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4FFD2" w14:textId="77777777" w:rsidR="00ED53BD" w:rsidRPr="00ED53BD" w:rsidRDefault="002D73C3" w:rsidP="00ED53BD">
      <w:pPr>
        <w:spacing w:after="60" w:line="240" w:lineRule="auto"/>
        <w:rPr>
          <w:rFonts w:ascii="Times New Roman" w:eastAsia="Times New Roman" w:hAnsi="Times New Roman" w:cs="Times New Roman"/>
          <w:sz w:val="2"/>
          <w:szCs w:val="2"/>
        </w:rPr>
      </w:pPr>
      <w:r w:rsidRPr="00ED53BD">
        <w:rPr>
          <w:rFonts w:ascii="Times New Roman" w:eastAsia="Times New Roman" w:hAnsi="Times New Roman" w:cs="Times New Roman"/>
          <w:sz w:val="2"/>
          <w:szCs w:val="2"/>
        </w:rPr>
        <w:t> </w:t>
      </w:r>
    </w:p>
    <w:p w14:paraId="77871651" w14:textId="77777777" w:rsidR="00ED53BD" w:rsidRPr="00086DD5" w:rsidRDefault="002D73C3" w:rsidP="00BE3899">
      <w:pPr>
        <w:spacing w:before="40" w:after="0" w:line="240" w:lineRule="auto"/>
        <w:jc w:val="center"/>
        <w:rPr>
          <w:rFonts w:ascii="Times New Roman" w:eastAsia="Times New Roman" w:hAnsi="Times New Roman" w:cs="Times New Roman"/>
          <w:sz w:val="40"/>
          <w:szCs w:val="32"/>
        </w:rPr>
      </w:pPr>
      <w:r w:rsidRPr="00086DD5">
        <w:rPr>
          <w:rFonts w:ascii="Times New Roman" w:eastAsia="Times New Roman" w:hAnsi="Times New Roman" w:cs="Times New Roman"/>
          <w:b/>
          <w:bCs/>
          <w:sz w:val="40"/>
          <w:szCs w:val="32"/>
        </w:rPr>
        <w:t>UNITED STATES</w:t>
      </w:r>
    </w:p>
    <w:p w14:paraId="14702B5F" w14:textId="77777777" w:rsidR="00ED53BD" w:rsidRPr="00086DD5" w:rsidRDefault="002D73C3" w:rsidP="00ED53BD">
      <w:pPr>
        <w:spacing w:after="0" w:line="240" w:lineRule="auto"/>
        <w:jc w:val="center"/>
        <w:rPr>
          <w:rFonts w:ascii="Times New Roman" w:eastAsia="Times New Roman" w:hAnsi="Times New Roman" w:cs="Times New Roman"/>
          <w:sz w:val="40"/>
          <w:szCs w:val="32"/>
        </w:rPr>
      </w:pPr>
      <w:r w:rsidRPr="00086DD5">
        <w:rPr>
          <w:rFonts w:ascii="Times New Roman" w:eastAsia="Times New Roman" w:hAnsi="Times New Roman" w:cs="Times New Roman"/>
          <w:b/>
          <w:bCs/>
          <w:sz w:val="40"/>
          <w:szCs w:val="32"/>
        </w:rPr>
        <w:t>SECURITIES AND EXCHANGE COMMISSION</w:t>
      </w:r>
    </w:p>
    <w:p w14:paraId="2E3C9E6D" w14:textId="77777777" w:rsidR="00ED53BD" w:rsidRPr="00086DD5" w:rsidRDefault="002D73C3" w:rsidP="00ED53BD">
      <w:pPr>
        <w:spacing w:after="0" w:line="240" w:lineRule="auto"/>
        <w:jc w:val="center"/>
        <w:rPr>
          <w:rFonts w:ascii="Times New Roman" w:eastAsia="Times New Roman" w:hAnsi="Times New Roman" w:cs="Times New Roman"/>
          <w:sz w:val="24"/>
          <w:szCs w:val="20"/>
        </w:rPr>
      </w:pPr>
      <w:r w:rsidRPr="00086DD5">
        <w:rPr>
          <w:rFonts w:ascii="Times New Roman" w:eastAsia="Times New Roman" w:hAnsi="Times New Roman" w:cs="Times New Roman"/>
          <w:b/>
          <w:bCs/>
          <w:sz w:val="24"/>
          <w:szCs w:val="20"/>
        </w:rPr>
        <w:t>Washington, D.C. 20549</w:t>
      </w:r>
    </w:p>
    <w:p w14:paraId="669676F0" w14:textId="77777777" w:rsidR="00ED53BD" w:rsidRPr="00487AEF" w:rsidRDefault="00ED53BD" w:rsidP="00BE3899">
      <w:pPr>
        <w:pBdr>
          <w:bottom w:val="single" w:sz="4" w:space="1" w:color="auto"/>
        </w:pBdr>
        <w:spacing w:after="0" w:line="240" w:lineRule="auto"/>
        <w:ind w:left="4320" w:right="4320"/>
        <w:jc w:val="center"/>
        <w:rPr>
          <w:rFonts w:ascii="Times New Roman" w:eastAsia="Times New Roman" w:hAnsi="Times New Roman" w:cs="Times New Roman"/>
          <w:sz w:val="8"/>
          <w:szCs w:val="10"/>
        </w:rPr>
      </w:pPr>
    </w:p>
    <w:p w14:paraId="355DCFFF" w14:textId="77777777" w:rsidR="00ED53BD" w:rsidRPr="000772F1" w:rsidRDefault="002D73C3" w:rsidP="00BE3899">
      <w:pPr>
        <w:spacing w:before="80" w:after="0" w:line="240" w:lineRule="auto"/>
        <w:jc w:val="center"/>
        <w:rPr>
          <w:rFonts w:ascii="Times New Roman" w:eastAsia="Times New Roman" w:hAnsi="Times New Roman" w:cs="Times New Roman"/>
          <w:sz w:val="32"/>
          <w:szCs w:val="32"/>
        </w:rPr>
      </w:pPr>
      <w:r w:rsidRPr="000772F1">
        <w:rPr>
          <w:rFonts w:ascii="Times New Roman" w:eastAsia="Times New Roman" w:hAnsi="Times New Roman" w:cs="Times New Roman"/>
          <w:b/>
          <w:bCs/>
          <w:sz w:val="32"/>
          <w:szCs w:val="32"/>
        </w:rPr>
        <w:t xml:space="preserve">FORM </w:t>
      </w:r>
      <w:r w:rsidRPr="006A4586">
        <w:rPr>
          <w:rFonts w:ascii="Times New Roman" w:eastAsia="Times New Roman" w:hAnsi="Times New Roman" w:cs="Times New Roman"/>
          <w:b/>
          <w:bCs/>
          <w:sz w:val="32"/>
          <w:szCs w:val="32"/>
        </w:rPr>
        <w:t>10-Q</w:t>
      </w:r>
    </w:p>
    <w:p w14:paraId="6B01384F" w14:textId="77777777" w:rsidR="00BE3899" w:rsidRPr="00487AEF" w:rsidRDefault="00BE3899" w:rsidP="00BE3899">
      <w:pPr>
        <w:pBdr>
          <w:bottom w:val="single" w:sz="4" w:space="1" w:color="auto"/>
        </w:pBdr>
        <w:spacing w:after="0" w:line="240" w:lineRule="auto"/>
        <w:ind w:left="4320" w:right="4320"/>
        <w:jc w:val="center"/>
        <w:rPr>
          <w:rFonts w:ascii="Times New Roman" w:eastAsia="Times New Roman" w:hAnsi="Times New Roman" w:cs="Times New Roman"/>
          <w:sz w:val="8"/>
          <w:szCs w:val="10"/>
        </w:rPr>
      </w:pPr>
    </w:p>
    <w:p w14:paraId="28DA2443" w14:textId="77777777" w:rsidR="00ED53BD" w:rsidRPr="000772F1" w:rsidRDefault="002D73C3" w:rsidP="00ED53BD">
      <w:pPr>
        <w:spacing w:after="0" w:line="240" w:lineRule="auto"/>
        <w:rPr>
          <w:rFonts w:ascii="Times New Roman" w:eastAsia="Times New Roman" w:hAnsi="Times New Roman" w:cs="Times New Roman"/>
          <w:sz w:val="20"/>
          <w:szCs w:val="20"/>
        </w:rPr>
      </w:pPr>
      <w:r w:rsidRPr="000772F1">
        <w:rPr>
          <w:rFonts w:ascii="Times New Roman" w:eastAsia="Times New Roman" w:hAnsi="Times New Roman" w:cs="Times New Roman"/>
          <w:b/>
          <w:bCs/>
          <w:sz w:val="20"/>
          <w:szCs w:val="20"/>
        </w:rPr>
        <w:t>(Mark One)</w:t>
      </w:r>
    </w:p>
    <w:p w14:paraId="53ADF807" w14:textId="77777777" w:rsidR="00BE3899" w:rsidRPr="000772F1" w:rsidRDefault="002D73C3" w:rsidP="00BE3899">
      <w:pPr>
        <w:spacing w:before="80" w:after="0" w:line="240" w:lineRule="auto"/>
        <w:rPr>
          <w:rFonts w:ascii="Times New Roman" w:eastAsia="Times New Roman" w:hAnsi="Times New Roman" w:cs="Times New Roman"/>
          <w:sz w:val="20"/>
          <w:szCs w:val="20"/>
        </w:rPr>
      </w:pPr>
      <w:r w:rsidRPr="00086DD5">
        <w:rPr>
          <w:rFonts w:ascii="Times New Roman" w:eastAsia="MS Mincho" w:hAnsi="Times New Roman" w:cs="MS Mincho" w:hint="eastAsia"/>
          <w:sz w:val="20"/>
          <w:szCs w:val="20"/>
        </w:rPr>
        <w:t>☒</w:t>
      </w:r>
      <w:r w:rsidRPr="000772F1">
        <w:rPr>
          <w:rFonts w:ascii="Times New Roman" w:eastAsia="Times New Roman" w:hAnsi="Times New Roman" w:cs="Times New Roman"/>
          <w:sz w:val="20"/>
          <w:szCs w:val="20"/>
        </w:rPr>
        <w:tab/>
      </w:r>
      <w:r w:rsidRPr="000772F1">
        <w:rPr>
          <w:rFonts w:ascii="Times New Roman" w:eastAsia="Times New Roman" w:hAnsi="Times New Roman" w:cs="Times New Roman"/>
          <w:b/>
          <w:bCs/>
          <w:sz w:val="20"/>
          <w:szCs w:val="20"/>
        </w:rPr>
        <w:t>QUARTERLY REPORT PURSUANT TO SECTION 13 OR 15(d) OF THE SECURITIES EXCHANGE ACT OF 1934</w:t>
      </w:r>
    </w:p>
    <w:p w14:paraId="54110EA4" w14:textId="77777777" w:rsidR="00ED53BD" w:rsidRPr="000772F1" w:rsidRDefault="002D73C3" w:rsidP="00BE3899">
      <w:pPr>
        <w:spacing w:before="80" w:after="0" w:line="240" w:lineRule="auto"/>
        <w:jc w:val="center"/>
        <w:rPr>
          <w:rFonts w:ascii="Times New Roman" w:eastAsia="Times New Roman" w:hAnsi="Times New Roman" w:cs="Times New Roman"/>
          <w:sz w:val="20"/>
          <w:szCs w:val="20"/>
        </w:rPr>
      </w:pPr>
      <w:r w:rsidRPr="000772F1">
        <w:rPr>
          <w:rFonts w:ascii="Times New Roman" w:eastAsia="Times New Roman" w:hAnsi="Times New Roman" w:cs="Times New Roman"/>
          <w:b/>
          <w:bCs/>
          <w:sz w:val="20"/>
          <w:szCs w:val="20"/>
        </w:rPr>
        <w:t xml:space="preserve">For the quarterly period ended </w:t>
      </w:r>
      <w:r w:rsidR="002D6D95" w:rsidRPr="00EC31E4">
        <w:rPr>
          <w:rFonts w:ascii="Times New Roman" w:eastAsia="Times New Roman" w:hAnsi="Times New Roman" w:cs="Times New Roman"/>
          <w:b/>
          <w:bCs/>
          <w:sz w:val="20"/>
          <w:szCs w:val="20"/>
        </w:rPr>
        <w:t>September 1, 2018</w:t>
      </w:r>
    </w:p>
    <w:p w14:paraId="2D6B8B36" w14:textId="77777777" w:rsidR="00ED53BD" w:rsidRPr="000772F1" w:rsidRDefault="002D73C3" w:rsidP="00BE3899">
      <w:pPr>
        <w:spacing w:before="80" w:after="0" w:line="240" w:lineRule="auto"/>
        <w:jc w:val="center"/>
        <w:rPr>
          <w:rFonts w:ascii="Times New Roman" w:eastAsia="Times New Roman" w:hAnsi="Times New Roman" w:cs="Times New Roman"/>
          <w:sz w:val="20"/>
          <w:szCs w:val="20"/>
        </w:rPr>
      </w:pPr>
      <w:r w:rsidRPr="000772F1">
        <w:rPr>
          <w:rFonts w:ascii="Times New Roman" w:eastAsia="Times New Roman" w:hAnsi="Times New Roman" w:cs="Times New Roman"/>
          <w:b/>
          <w:bCs/>
          <w:sz w:val="20"/>
          <w:szCs w:val="20"/>
        </w:rPr>
        <w:t>OR</w:t>
      </w:r>
    </w:p>
    <w:p w14:paraId="11C86419" w14:textId="77777777" w:rsidR="00BE3899" w:rsidRPr="000772F1" w:rsidRDefault="002D73C3" w:rsidP="00BE3899">
      <w:pPr>
        <w:spacing w:before="80" w:after="0" w:line="240" w:lineRule="auto"/>
        <w:rPr>
          <w:rFonts w:ascii="Times New Roman" w:eastAsia="Times New Roman" w:hAnsi="Times New Roman" w:cs="Times New Roman"/>
          <w:sz w:val="20"/>
          <w:szCs w:val="20"/>
        </w:rPr>
      </w:pPr>
      <w:r w:rsidRPr="00086DD5">
        <w:rPr>
          <w:rFonts w:ascii="Times New Roman" w:eastAsia="MS Mincho" w:hAnsi="Times New Roman" w:cs="MS Mincho" w:hint="eastAsia"/>
          <w:sz w:val="20"/>
          <w:szCs w:val="20"/>
        </w:rPr>
        <w:t>☐</w:t>
      </w:r>
      <w:r w:rsidRPr="000772F1">
        <w:rPr>
          <w:rFonts w:ascii="Times New Roman" w:eastAsia="Times New Roman" w:hAnsi="Times New Roman" w:cs="Times New Roman"/>
          <w:sz w:val="20"/>
          <w:szCs w:val="20"/>
        </w:rPr>
        <w:tab/>
      </w:r>
      <w:r w:rsidRPr="000772F1">
        <w:rPr>
          <w:rFonts w:ascii="Times New Roman" w:eastAsia="Times New Roman" w:hAnsi="Times New Roman" w:cs="Times New Roman"/>
          <w:b/>
          <w:bCs/>
          <w:sz w:val="20"/>
          <w:szCs w:val="20"/>
        </w:rPr>
        <w:t>TRANSITION REPORT PURSUANT TO SECTION 13 OR 15(d) OF THE SECURITIES EXCHANGE ACT OF 1934</w:t>
      </w:r>
    </w:p>
    <w:p w14:paraId="4FB4BF84" w14:textId="77777777" w:rsidR="00ED53BD" w:rsidRPr="000772F1" w:rsidRDefault="002D73C3" w:rsidP="00BE3899">
      <w:pPr>
        <w:spacing w:before="80" w:after="0" w:line="240" w:lineRule="auto"/>
        <w:jc w:val="center"/>
        <w:rPr>
          <w:rFonts w:ascii="Times New Roman" w:eastAsia="Times New Roman" w:hAnsi="Times New Roman" w:cs="Times New Roman"/>
          <w:sz w:val="20"/>
          <w:szCs w:val="20"/>
        </w:rPr>
      </w:pPr>
      <w:r w:rsidRPr="000772F1">
        <w:rPr>
          <w:rFonts w:ascii="Times New Roman" w:eastAsia="Times New Roman" w:hAnsi="Times New Roman" w:cs="Times New Roman"/>
          <w:b/>
          <w:bCs/>
          <w:sz w:val="20"/>
          <w:szCs w:val="20"/>
        </w:rPr>
        <w:t xml:space="preserve">For the transition period from </w:t>
      </w:r>
      <w:r w:rsidRPr="000772F1">
        <w:rPr>
          <w:rFonts w:ascii="Times New Roman" w:eastAsia="Times New Roman" w:hAnsi="Times New Roman" w:cs="Times New Roman"/>
          <w:b/>
          <w:bCs/>
          <w:sz w:val="20"/>
          <w:szCs w:val="20"/>
          <w:u w:val="single"/>
        </w:rPr>
        <w:t>                    </w:t>
      </w:r>
      <w:r w:rsidRPr="000772F1">
        <w:rPr>
          <w:rFonts w:ascii="Times New Roman" w:eastAsia="Times New Roman" w:hAnsi="Times New Roman" w:cs="Times New Roman"/>
          <w:b/>
          <w:bCs/>
          <w:sz w:val="20"/>
          <w:szCs w:val="20"/>
        </w:rPr>
        <w:t xml:space="preserve"> To </w:t>
      </w:r>
      <w:r w:rsidRPr="000772F1">
        <w:rPr>
          <w:rFonts w:ascii="Times New Roman" w:eastAsia="Times New Roman" w:hAnsi="Times New Roman" w:cs="Times New Roman"/>
          <w:b/>
          <w:bCs/>
          <w:sz w:val="20"/>
          <w:szCs w:val="20"/>
          <w:u w:val="single"/>
        </w:rPr>
        <w:t>                   </w:t>
      </w:r>
    </w:p>
    <w:p w14:paraId="6423F9C7" w14:textId="77777777" w:rsidR="00ED53BD" w:rsidRPr="000772F1" w:rsidRDefault="002D73C3" w:rsidP="00BE3899">
      <w:pPr>
        <w:spacing w:before="80" w:after="0" w:line="240" w:lineRule="auto"/>
        <w:jc w:val="center"/>
        <w:rPr>
          <w:rFonts w:ascii="Times New Roman" w:eastAsia="Times New Roman" w:hAnsi="Times New Roman" w:cs="Times New Roman"/>
          <w:sz w:val="20"/>
          <w:szCs w:val="20"/>
        </w:rPr>
      </w:pPr>
      <w:r w:rsidRPr="000772F1">
        <w:rPr>
          <w:rFonts w:ascii="Times New Roman" w:eastAsia="Times New Roman" w:hAnsi="Times New Roman" w:cs="Times New Roman"/>
          <w:b/>
          <w:bCs/>
          <w:sz w:val="20"/>
          <w:szCs w:val="20"/>
        </w:rPr>
        <w:t>Commission File Number: 0-12906</w:t>
      </w:r>
    </w:p>
    <w:p w14:paraId="5332246E" w14:textId="77777777" w:rsidR="00BE3899" w:rsidRPr="00487AEF" w:rsidRDefault="00BE3899" w:rsidP="00BE3899">
      <w:pPr>
        <w:pBdr>
          <w:bottom w:val="single" w:sz="4" w:space="1" w:color="auto"/>
        </w:pBdr>
        <w:spacing w:after="0" w:line="240" w:lineRule="auto"/>
        <w:ind w:left="4320" w:right="4320"/>
        <w:jc w:val="center"/>
        <w:rPr>
          <w:rFonts w:ascii="Times New Roman" w:eastAsia="Times New Roman" w:hAnsi="Times New Roman" w:cs="Times New Roman"/>
          <w:sz w:val="8"/>
          <w:szCs w:val="10"/>
        </w:rPr>
      </w:pPr>
    </w:p>
    <w:p w14:paraId="45AC6155" w14:textId="77777777" w:rsidR="00ED53BD" w:rsidRPr="00487AEF" w:rsidRDefault="002D73C3" w:rsidP="00BE3899">
      <w:pPr>
        <w:spacing w:before="80" w:after="0" w:line="240" w:lineRule="auto"/>
        <w:jc w:val="center"/>
        <w:rPr>
          <w:rFonts w:ascii="Arial" w:eastAsia="Times New Roman" w:hAnsi="Arial" w:cs="Arial"/>
          <w:color w:val="FF0000"/>
          <w:sz w:val="18"/>
          <w:szCs w:val="20"/>
        </w:rPr>
      </w:pPr>
      <w:r w:rsidRPr="00487AEF">
        <w:rPr>
          <w:rFonts w:ascii="Times New Roman" w:eastAsia="Times New Roman" w:hAnsi="Times New Roman" w:cs="Times New Roman"/>
          <w:noProof/>
          <w:color w:val="FF0000"/>
          <w:sz w:val="18"/>
          <w:szCs w:val="20"/>
        </w:rPr>
        <w:drawing>
          <wp:inline distT="0" distB="0" distL="0" distR="0" wp14:anchorId="19B412C5" wp14:editId="2C40E1FD">
            <wp:extent cx="2857500" cy="752475"/>
            <wp:effectExtent l="0" t="0" r="0" b="9525"/>
            <wp:docPr id="1" name="Picture 1" descr="(Richardson Electron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125794" name="Picture 4" descr="(Richardson Electronics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57500" cy="752475"/>
                    </a:xfrm>
                    <a:prstGeom prst="rect">
                      <a:avLst/>
                    </a:prstGeom>
                    <a:noFill/>
                    <a:ln>
                      <a:noFill/>
                    </a:ln>
                  </pic:spPr>
                </pic:pic>
              </a:graphicData>
            </a:graphic>
          </wp:inline>
        </w:drawing>
      </w:r>
    </w:p>
    <w:p w14:paraId="011EDDC3" w14:textId="77777777" w:rsidR="00ED53BD" w:rsidRPr="00487AEF" w:rsidRDefault="002D73C3" w:rsidP="00ED53BD">
      <w:pPr>
        <w:spacing w:after="0" w:line="240" w:lineRule="auto"/>
        <w:jc w:val="center"/>
        <w:rPr>
          <w:rFonts w:ascii="Arial" w:eastAsia="Times New Roman" w:hAnsi="Arial" w:cs="Arial"/>
          <w:color w:val="FF0000"/>
          <w:sz w:val="8"/>
          <w:szCs w:val="10"/>
        </w:rPr>
      </w:pPr>
      <w:r w:rsidRPr="00487AEF">
        <w:rPr>
          <w:rFonts w:ascii="Arial" w:eastAsia="Times New Roman" w:hAnsi="Arial" w:cs="Arial"/>
          <w:color w:val="FF0000"/>
          <w:sz w:val="8"/>
          <w:szCs w:val="10"/>
        </w:rPr>
        <w:t> </w:t>
      </w:r>
    </w:p>
    <w:p w14:paraId="182E3A30" w14:textId="77777777" w:rsidR="00ED53BD" w:rsidRPr="00086DD5" w:rsidRDefault="002D73C3" w:rsidP="00ED53BD">
      <w:pPr>
        <w:spacing w:after="0" w:line="240" w:lineRule="auto"/>
        <w:jc w:val="center"/>
        <w:rPr>
          <w:rFonts w:ascii="Times New Roman" w:eastAsia="Times New Roman" w:hAnsi="Times New Roman" w:cs="Times New Roman"/>
          <w:sz w:val="48"/>
          <w:szCs w:val="40"/>
        </w:rPr>
      </w:pPr>
      <w:r w:rsidRPr="00086DD5">
        <w:rPr>
          <w:rFonts w:ascii="Times New Roman" w:eastAsia="Times New Roman" w:hAnsi="Times New Roman" w:cs="Times New Roman"/>
          <w:b/>
          <w:bCs/>
          <w:sz w:val="48"/>
          <w:szCs w:val="40"/>
        </w:rPr>
        <w:t>RICHARDSON ELECTRONICS, LTD.</w:t>
      </w:r>
    </w:p>
    <w:p w14:paraId="407B0DB1" w14:textId="77777777" w:rsidR="00ED53BD" w:rsidRPr="00487AEF" w:rsidRDefault="00ED53BD" w:rsidP="00ED53BD">
      <w:pPr>
        <w:spacing w:after="0" w:line="240" w:lineRule="auto"/>
        <w:jc w:val="center"/>
        <w:rPr>
          <w:rFonts w:ascii="Times New Roman" w:eastAsia="Times New Roman" w:hAnsi="Times New Roman" w:cs="Times New Roman"/>
          <w:sz w:val="8"/>
          <w:szCs w:val="10"/>
        </w:rPr>
      </w:pPr>
    </w:p>
    <w:p w14:paraId="4BC924DE" w14:textId="77777777" w:rsidR="00ED53BD" w:rsidRPr="000772F1" w:rsidRDefault="002D73C3" w:rsidP="00ED53BD">
      <w:pPr>
        <w:spacing w:after="0" w:line="240" w:lineRule="auto"/>
        <w:jc w:val="center"/>
        <w:rPr>
          <w:rFonts w:ascii="Times New Roman" w:eastAsia="Times New Roman" w:hAnsi="Times New Roman" w:cs="Times New Roman"/>
          <w:sz w:val="20"/>
          <w:szCs w:val="20"/>
        </w:rPr>
      </w:pPr>
      <w:r w:rsidRPr="000772F1">
        <w:rPr>
          <w:rFonts w:ascii="Times New Roman" w:eastAsia="Times New Roman" w:hAnsi="Times New Roman" w:cs="Times New Roman"/>
          <w:b/>
          <w:bCs/>
          <w:sz w:val="20"/>
          <w:szCs w:val="20"/>
        </w:rPr>
        <w:t>(Exact name of registrant as specified in its charter)</w:t>
      </w:r>
    </w:p>
    <w:p w14:paraId="7E982778" w14:textId="77777777" w:rsidR="00BE3899" w:rsidRPr="00487AEF" w:rsidRDefault="00BE3899" w:rsidP="00BE3899">
      <w:pPr>
        <w:pBdr>
          <w:bottom w:val="single" w:sz="4" w:space="1" w:color="auto"/>
        </w:pBdr>
        <w:spacing w:after="0" w:line="240" w:lineRule="auto"/>
        <w:ind w:left="4320" w:right="4320"/>
        <w:jc w:val="center"/>
        <w:rPr>
          <w:rFonts w:ascii="Times New Roman" w:eastAsia="Times New Roman" w:hAnsi="Times New Roman" w:cs="Times New Roman"/>
          <w:sz w:val="8"/>
          <w:szCs w:val="10"/>
        </w:rPr>
      </w:pPr>
    </w:p>
    <w:p w14:paraId="2E2F2A18" w14:textId="77777777" w:rsidR="00ED53BD" w:rsidRPr="00487AEF" w:rsidRDefault="00ED53BD" w:rsidP="00BE3899">
      <w:pPr>
        <w:keepNext/>
        <w:spacing w:after="0" w:line="240" w:lineRule="auto"/>
        <w:rPr>
          <w:rFonts w:ascii="Times New Roman" w:eastAsia="Times New Roman" w:hAnsi="Times New Roman" w:cs="Times New Roman"/>
          <w:sz w:val="8"/>
          <w:szCs w:val="10"/>
        </w:rPr>
      </w:pPr>
    </w:p>
    <w:tbl>
      <w:tblPr>
        <w:tblW w:w="5000" w:type="pct"/>
        <w:tblCellMar>
          <w:left w:w="0" w:type="dxa"/>
          <w:right w:w="0" w:type="dxa"/>
        </w:tblCellMar>
        <w:tblLook w:val="04A0" w:firstRow="1" w:lastRow="0" w:firstColumn="1" w:lastColumn="0" w:noHBand="0" w:noVBand="1"/>
      </w:tblPr>
      <w:tblGrid>
        <w:gridCol w:w="5400"/>
        <w:gridCol w:w="5400"/>
      </w:tblGrid>
      <w:tr w:rsidR="00F17527" w14:paraId="1CF09066" w14:textId="77777777" w:rsidTr="00ED53BD">
        <w:tc>
          <w:tcPr>
            <w:tcW w:w="2500" w:type="pct"/>
            <w:hideMark/>
          </w:tcPr>
          <w:p w14:paraId="626EAC2A" w14:textId="77777777" w:rsidR="00ED53BD" w:rsidRPr="000772F1" w:rsidRDefault="002D73C3" w:rsidP="00ED53BD">
            <w:pPr>
              <w:spacing w:after="0" w:line="240" w:lineRule="auto"/>
              <w:jc w:val="center"/>
              <w:rPr>
                <w:rFonts w:ascii="Times New Roman" w:eastAsia="Times New Roman" w:hAnsi="Times New Roman" w:cs="Times New Roman"/>
                <w:sz w:val="20"/>
                <w:szCs w:val="20"/>
              </w:rPr>
            </w:pPr>
            <w:r w:rsidRPr="000772F1">
              <w:rPr>
                <w:rFonts w:ascii="Times New Roman" w:eastAsia="Times New Roman" w:hAnsi="Times New Roman" w:cs="Times New Roman"/>
                <w:b/>
                <w:bCs/>
                <w:sz w:val="20"/>
                <w:szCs w:val="20"/>
              </w:rPr>
              <w:t>Delaware</w:t>
            </w:r>
          </w:p>
        </w:tc>
        <w:tc>
          <w:tcPr>
            <w:tcW w:w="2500" w:type="pct"/>
            <w:hideMark/>
          </w:tcPr>
          <w:p w14:paraId="4ACFB21B" w14:textId="77777777" w:rsidR="00ED53BD" w:rsidRPr="000772F1" w:rsidRDefault="002D73C3" w:rsidP="00ED53BD">
            <w:pPr>
              <w:spacing w:after="0" w:line="240" w:lineRule="auto"/>
              <w:jc w:val="center"/>
              <w:rPr>
                <w:rFonts w:ascii="Times New Roman" w:eastAsia="Times New Roman" w:hAnsi="Times New Roman" w:cs="Times New Roman"/>
                <w:sz w:val="20"/>
                <w:szCs w:val="20"/>
              </w:rPr>
            </w:pPr>
            <w:r w:rsidRPr="000772F1">
              <w:rPr>
                <w:rFonts w:ascii="Times New Roman" w:eastAsia="Times New Roman" w:hAnsi="Times New Roman" w:cs="Times New Roman"/>
                <w:b/>
                <w:bCs/>
                <w:sz w:val="20"/>
                <w:szCs w:val="20"/>
              </w:rPr>
              <w:t>36-2096643</w:t>
            </w:r>
          </w:p>
        </w:tc>
      </w:tr>
      <w:tr w:rsidR="00F17527" w14:paraId="6E6176BF" w14:textId="77777777" w:rsidTr="00ED53BD">
        <w:tc>
          <w:tcPr>
            <w:tcW w:w="0" w:type="auto"/>
            <w:hideMark/>
          </w:tcPr>
          <w:p w14:paraId="53E063AF" w14:textId="77777777" w:rsidR="00ED53BD" w:rsidRPr="005837F8" w:rsidRDefault="002D73C3" w:rsidP="00ED53BD">
            <w:pPr>
              <w:spacing w:after="0" w:line="240" w:lineRule="auto"/>
              <w:jc w:val="center"/>
              <w:rPr>
                <w:rFonts w:ascii="Times New Roman" w:eastAsia="Times New Roman" w:hAnsi="Times New Roman" w:cs="Times New Roman"/>
                <w:sz w:val="16"/>
                <w:szCs w:val="16"/>
              </w:rPr>
            </w:pPr>
            <w:r w:rsidRPr="005837F8">
              <w:rPr>
                <w:rFonts w:ascii="Times New Roman" w:eastAsia="Times New Roman" w:hAnsi="Times New Roman" w:cs="Times New Roman"/>
                <w:b/>
                <w:bCs/>
                <w:sz w:val="16"/>
                <w:szCs w:val="16"/>
              </w:rPr>
              <w:t>(State or other jurisdiction of</w:t>
            </w:r>
          </w:p>
          <w:p w14:paraId="625D071D" w14:textId="77777777" w:rsidR="00ED53BD" w:rsidRPr="005837F8" w:rsidRDefault="002D73C3" w:rsidP="00ED53BD">
            <w:pPr>
              <w:spacing w:after="0" w:line="240" w:lineRule="auto"/>
              <w:jc w:val="center"/>
              <w:rPr>
                <w:rFonts w:ascii="Times New Roman" w:eastAsia="Times New Roman" w:hAnsi="Times New Roman" w:cs="Times New Roman"/>
                <w:sz w:val="16"/>
                <w:szCs w:val="16"/>
              </w:rPr>
            </w:pPr>
            <w:r w:rsidRPr="005837F8">
              <w:rPr>
                <w:rFonts w:ascii="Times New Roman" w:eastAsia="Times New Roman" w:hAnsi="Times New Roman" w:cs="Times New Roman"/>
                <w:b/>
                <w:bCs/>
                <w:sz w:val="16"/>
                <w:szCs w:val="16"/>
              </w:rPr>
              <w:t>incorporation or organization)</w:t>
            </w:r>
          </w:p>
        </w:tc>
        <w:tc>
          <w:tcPr>
            <w:tcW w:w="0" w:type="auto"/>
            <w:hideMark/>
          </w:tcPr>
          <w:p w14:paraId="25E6DBDF" w14:textId="77777777" w:rsidR="00ED53BD" w:rsidRPr="005837F8" w:rsidRDefault="002D73C3" w:rsidP="00ED53BD">
            <w:pPr>
              <w:spacing w:after="0" w:line="240" w:lineRule="auto"/>
              <w:jc w:val="center"/>
              <w:rPr>
                <w:rFonts w:ascii="Times New Roman" w:eastAsia="Times New Roman" w:hAnsi="Times New Roman" w:cs="Times New Roman"/>
                <w:sz w:val="16"/>
                <w:szCs w:val="16"/>
              </w:rPr>
            </w:pPr>
            <w:r w:rsidRPr="005837F8">
              <w:rPr>
                <w:rFonts w:ascii="Times New Roman" w:eastAsia="Times New Roman" w:hAnsi="Times New Roman" w:cs="Times New Roman"/>
                <w:b/>
                <w:bCs/>
                <w:sz w:val="16"/>
                <w:szCs w:val="16"/>
              </w:rPr>
              <w:t>(I.R.S. Employer</w:t>
            </w:r>
          </w:p>
          <w:p w14:paraId="248DC8EA" w14:textId="77777777" w:rsidR="00ED53BD" w:rsidRPr="005837F8" w:rsidRDefault="002D73C3" w:rsidP="00ED53BD">
            <w:pPr>
              <w:spacing w:after="0" w:line="240" w:lineRule="auto"/>
              <w:jc w:val="center"/>
              <w:rPr>
                <w:rFonts w:ascii="Times New Roman" w:eastAsia="Times New Roman" w:hAnsi="Times New Roman" w:cs="Times New Roman"/>
                <w:sz w:val="16"/>
                <w:szCs w:val="16"/>
              </w:rPr>
            </w:pPr>
            <w:r w:rsidRPr="005837F8">
              <w:rPr>
                <w:rFonts w:ascii="Times New Roman" w:eastAsia="Times New Roman" w:hAnsi="Times New Roman" w:cs="Times New Roman"/>
                <w:b/>
                <w:bCs/>
                <w:sz w:val="16"/>
                <w:szCs w:val="16"/>
              </w:rPr>
              <w:t>Identification No.)</w:t>
            </w:r>
          </w:p>
        </w:tc>
      </w:tr>
    </w:tbl>
    <w:p w14:paraId="2C157101" w14:textId="77777777" w:rsidR="00BE3899" w:rsidRPr="005837F8" w:rsidRDefault="00BE3899" w:rsidP="00BE3899">
      <w:pPr>
        <w:spacing w:after="0" w:line="240" w:lineRule="auto"/>
        <w:rPr>
          <w:rFonts w:ascii="Times New Roman" w:eastAsia="Times New Roman" w:hAnsi="Times New Roman" w:cs="Times New Roman"/>
          <w:b/>
          <w:bCs/>
          <w:sz w:val="8"/>
          <w:szCs w:val="8"/>
        </w:rPr>
      </w:pPr>
    </w:p>
    <w:p w14:paraId="4D9CF154" w14:textId="77777777" w:rsidR="00BE3899" w:rsidRPr="000772F1" w:rsidRDefault="002D73C3" w:rsidP="00ED53BD">
      <w:pPr>
        <w:spacing w:after="0" w:line="240" w:lineRule="auto"/>
        <w:jc w:val="center"/>
        <w:rPr>
          <w:rFonts w:ascii="Times New Roman" w:eastAsia="Times New Roman" w:hAnsi="Times New Roman" w:cs="Times New Roman"/>
          <w:sz w:val="20"/>
          <w:szCs w:val="20"/>
        </w:rPr>
      </w:pPr>
      <w:r w:rsidRPr="000772F1">
        <w:rPr>
          <w:rFonts w:ascii="Times New Roman" w:eastAsia="Times New Roman" w:hAnsi="Times New Roman" w:cs="Times New Roman"/>
          <w:b/>
          <w:bCs/>
          <w:sz w:val="20"/>
          <w:szCs w:val="20"/>
        </w:rPr>
        <w:t>40W267 Keslinger Road, P.O. Box 393 </w:t>
      </w:r>
    </w:p>
    <w:p w14:paraId="18E305AD" w14:textId="77777777" w:rsidR="00BE3899" w:rsidRPr="000772F1" w:rsidRDefault="002D73C3" w:rsidP="00ED53BD">
      <w:pPr>
        <w:spacing w:after="0" w:line="240" w:lineRule="auto"/>
        <w:jc w:val="center"/>
        <w:rPr>
          <w:rFonts w:ascii="Times New Roman" w:eastAsia="Times New Roman" w:hAnsi="Times New Roman" w:cs="Times New Roman"/>
          <w:sz w:val="20"/>
          <w:szCs w:val="20"/>
        </w:rPr>
      </w:pPr>
      <w:r w:rsidRPr="000772F1">
        <w:rPr>
          <w:rFonts w:ascii="Times New Roman" w:eastAsia="Times New Roman" w:hAnsi="Times New Roman" w:cs="Times New Roman"/>
          <w:b/>
          <w:bCs/>
          <w:sz w:val="20"/>
          <w:szCs w:val="20"/>
        </w:rPr>
        <w:t>LaFox, Illinois 60147-0393</w:t>
      </w:r>
    </w:p>
    <w:p w14:paraId="585D6F60" w14:textId="77777777" w:rsidR="00BE3899" w:rsidRPr="000772F1" w:rsidRDefault="002D73C3" w:rsidP="00ED53BD">
      <w:pPr>
        <w:spacing w:after="0" w:line="240" w:lineRule="auto"/>
        <w:jc w:val="center"/>
        <w:rPr>
          <w:rFonts w:ascii="Times New Roman" w:eastAsia="Times New Roman" w:hAnsi="Times New Roman" w:cs="Times New Roman"/>
          <w:sz w:val="20"/>
          <w:szCs w:val="20"/>
        </w:rPr>
      </w:pPr>
      <w:r w:rsidRPr="000772F1">
        <w:rPr>
          <w:rFonts w:ascii="Times New Roman" w:eastAsia="Times New Roman" w:hAnsi="Times New Roman" w:cs="Times New Roman"/>
          <w:b/>
          <w:bCs/>
          <w:sz w:val="20"/>
          <w:szCs w:val="20"/>
        </w:rPr>
        <w:t>(Address of principal executive offices)</w:t>
      </w:r>
    </w:p>
    <w:p w14:paraId="13869231" w14:textId="77777777" w:rsidR="00ED53BD" w:rsidRPr="000772F1" w:rsidRDefault="002D73C3" w:rsidP="00ED53BD">
      <w:pPr>
        <w:spacing w:after="0" w:line="240" w:lineRule="auto"/>
        <w:jc w:val="center"/>
        <w:rPr>
          <w:rFonts w:ascii="Times New Roman" w:eastAsia="Times New Roman" w:hAnsi="Times New Roman" w:cs="Times New Roman"/>
          <w:sz w:val="8"/>
          <w:szCs w:val="8"/>
        </w:rPr>
      </w:pPr>
      <w:r w:rsidRPr="000772F1">
        <w:rPr>
          <w:rFonts w:ascii="Times New Roman" w:eastAsia="Times New Roman" w:hAnsi="Times New Roman" w:cs="Times New Roman"/>
          <w:sz w:val="8"/>
          <w:szCs w:val="8"/>
        </w:rPr>
        <w:t> </w:t>
      </w:r>
    </w:p>
    <w:p w14:paraId="2CA30CE3" w14:textId="77777777" w:rsidR="00ED53BD" w:rsidRPr="000772F1" w:rsidRDefault="002D73C3" w:rsidP="00ED53BD">
      <w:pPr>
        <w:spacing w:after="0" w:line="240" w:lineRule="auto"/>
        <w:jc w:val="center"/>
        <w:rPr>
          <w:rFonts w:ascii="Times New Roman" w:eastAsia="Times New Roman" w:hAnsi="Times New Roman" w:cs="Times New Roman"/>
          <w:sz w:val="20"/>
          <w:szCs w:val="20"/>
        </w:rPr>
      </w:pPr>
      <w:r w:rsidRPr="000772F1">
        <w:rPr>
          <w:rFonts w:ascii="Times New Roman" w:eastAsia="Times New Roman" w:hAnsi="Times New Roman" w:cs="Times New Roman"/>
          <w:b/>
          <w:bCs/>
          <w:sz w:val="20"/>
          <w:szCs w:val="20"/>
        </w:rPr>
        <w:t>Registrant’s telephone number, including area code: (630) 208-2200</w:t>
      </w:r>
    </w:p>
    <w:p w14:paraId="063224F4" w14:textId="77777777" w:rsidR="00BE3899" w:rsidRPr="00487AEF" w:rsidRDefault="00BE3899" w:rsidP="00BE3899">
      <w:pPr>
        <w:pBdr>
          <w:bottom w:val="single" w:sz="4" w:space="1" w:color="auto"/>
        </w:pBdr>
        <w:spacing w:after="0" w:line="240" w:lineRule="auto"/>
        <w:ind w:left="4320" w:right="4320"/>
        <w:jc w:val="center"/>
        <w:rPr>
          <w:rFonts w:ascii="Times New Roman" w:eastAsia="Times New Roman" w:hAnsi="Times New Roman" w:cs="Times New Roman"/>
          <w:sz w:val="8"/>
          <w:szCs w:val="10"/>
        </w:rPr>
      </w:pPr>
    </w:p>
    <w:p w14:paraId="4CC058DD" w14:textId="77777777" w:rsidR="00ED53BD" w:rsidRPr="00086DD5" w:rsidRDefault="002D73C3" w:rsidP="00BE3899">
      <w:pPr>
        <w:spacing w:before="80" w:after="0" w:line="240" w:lineRule="auto"/>
        <w:rPr>
          <w:rFonts w:ascii="Times New Roman" w:eastAsia="Times New Roman" w:hAnsi="Times New Roman" w:cs="Times New Roman"/>
          <w:sz w:val="19"/>
          <w:szCs w:val="20"/>
        </w:rPr>
      </w:pPr>
      <w:r w:rsidRPr="00086DD5">
        <w:rPr>
          <w:rFonts w:ascii="Times New Roman" w:eastAsia="Times New Roman" w:hAnsi="Times New Roman" w:cs="Times New Roman"/>
          <w:sz w:val="19"/>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sidRPr="00717ADF">
        <w:rPr>
          <w:rFonts w:ascii="Times New Roman" w:eastAsia="MS Mincho" w:hAnsi="Times New Roman" w:cs="MS Mincho" w:hint="eastAsia"/>
          <w:sz w:val="19"/>
          <w:szCs w:val="20"/>
        </w:rPr>
        <w:t>☒</w:t>
      </w:r>
      <w:r w:rsidRPr="00086DD5">
        <w:rPr>
          <w:rFonts w:ascii="Times New Roman" w:eastAsia="Times New Roman" w:hAnsi="Times New Roman" w:cs="Times New Roman"/>
          <w:sz w:val="19"/>
          <w:szCs w:val="20"/>
        </w:rPr>
        <w:t xml:space="preserve"> Yes </w:t>
      </w:r>
      <w:r w:rsidRPr="00717ADF">
        <w:rPr>
          <w:rFonts w:ascii="Times New Roman" w:eastAsia="MS Mincho" w:hAnsi="Times New Roman" w:cs="MS Mincho" w:hint="eastAsia"/>
          <w:sz w:val="19"/>
          <w:szCs w:val="20"/>
        </w:rPr>
        <w:t>☐</w:t>
      </w:r>
      <w:r w:rsidRPr="00086DD5">
        <w:rPr>
          <w:rFonts w:ascii="Times New Roman" w:eastAsia="Times New Roman" w:hAnsi="Times New Roman" w:cs="Times New Roman"/>
          <w:sz w:val="19"/>
          <w:szCs w:val="20"/>
        </w:rPr>
        <w:t xml:space="preserve"> No </w:t>
      </w:r>
    </w:p>
    <w:p w14:paraId="0A1E0748" w14:textId="77777777" w:rsidR="00ED53BD" w:rsidRPr="00086DD5" w:rsidRDefault="002D73C3" w:rsidP="00BE3899">
      <w:pPr>
        <w:spacing w:before="80" w:after="0" w:line="240" w:lineRule="auto"/>
        <w:rPr>
          <w:rFonts w:ascii="Times New Roman" w:eastAsia="Times New Roman" w:hAnsi="Times New Roman" w:cs="Times New Roman"/>
          <w:sz w:val="19"/>
          <w:szCs w:val="20"/>
        </w:rPr>
      </w:pPr>
      <w:r w:rsidRPr="00086DD5">
        <w:rPr>
          <w:rFonts w:ascii="Times New Roman" w:eastAsia="Times New Roman" w:hAnsi="Times New Roman" w:cs="Times New Roman"/>
          <w:sz w:val="19"/>
          <w:szCs w:val="20"/>
        </w:rPr>
        <w:t xml:space="preserve">Indicate by check mark whether the registrant has submitted electronically every Interactive Data File required to be submitted pursuant to Rule 405 of Regulation S-T (§232.405 of this chapter) during the preceding 12 months </w:t>
      </w:r>
      <w:r w:rsidR="009C1BC0" w:rsidRPr="00086DD5">
        <w:rPr>
          <w:rFonts w:ascii="Times New Roman" w:eastAsia="Times New Roman" w:hAnsi="Times New Roman" w:cs="Times New Roman"/>
          <w:sz w:val="19"/>
          <w:szCs w:val="20"/>
        </w:rPr>
        <w:t>(</w:t>
      </w:r>
      <w:r w:rsidRPr="00086DD5">
        <w:rPr>
          <w:rFonts w:ascii="Times New Roman" w:eastAsia="Times New Roman" w:hAnsi="Times New Roman" w:cs="Times New Roman"/>
          <w:sz w:val="19"/>
          <w:szCs w:val="20"/>
        </w:rPr>
        <w:t>or for such shorter period that the registrant was required to submit and post such files</w:t>
      </w:r>
      <w:r w:rsidR="009C1BC0" w:rsidRPr="00086DD5">
        <w:rPr>
          <w:rFonts w:ascii="Times New Roman" w:eastAsia="Times New Roman" w:hAnsi="Times New Roman" w:cs="Times New Roman"/>
          <w:sz w:val="19"/>
          <w:szCs w:val="20"/>
        </w:rPr>
        <w:t>)</w:t>
      </w:r>
      <w:r w:rsidRPr="00086DD5">
        <w:rPr>
          <w:rFonts w:ascii="Times New Roman" w:eastAsia="Times New Roman" w:hAnsi="Times New Roman" w:cs="Times New Roman"/>
          <w:sz w:val="19"/>
          <w:szCs w:val="20"/>
        </w:rPr>
        <w:t>.    </w:t>
      </w:r>
      <w:r w:rsidRPr="00717ADF">
        <w:rPr>
          <w:rFonts w:ascii="Times New Roman" w:eastAsia="MS Mincho" w:hAnsi="Times New Roman" w:cs="MS Mincho" w:hint="eastAsia"/>
          <w:sz w:val="19"/>
          <w:szCs w:val="20"/>
        </w:rPr>
        <w:t>☒</w:t>
      </w:r>
      <w:r w:rsidRPr="00086DD5">
        <w:rPr>
          <w:rFonts w:ascii="Times New Roman" w:eastAsia="Times New Roman" w:hAnsi="Times New Roman" w:cs="Times New Roman"/>
          <w:sz w:val="19"/>
          <w:szCs w:val="20"/>
        </w:rPr>
        <w:t> Yes    </w:t>
      </w:r>
      <w:r w:rsidRPr="00717ADF">
        <w:rPr>
          <w:rFonts w:ascii="Times New Roman" w:eastAsia="MS Mincho" w:hAnsi="Times New Roman" w:cs="MS Mincho" w:hint="eastAsia"/>
          <w:sz w:val="19"/>
          <w:szCs w:val="20"/>
        </w:rPr>
        <w:t>☐</w:t>
      </w:r>
      <w:r w:rsidRPr="00086DD5">
        <w:rPr>
          <w:rFonts w:ascii="Times New Roman" w:eastAsia="Times New Roman" w:hAnsi="Times New Roman" w:cs="Times New Roman"/>
          <w:sz w:val="19"/>
          <w:szCs w:val="20"/>
        </w:rPr>
        <w:t> No</w:t>
      </w:r>
    </w:p>
    <w:p w14:paraId="3D0A0556" w14:textId="77777777" w:rsidR="00ED53BD" w:rsidRPr="00086DD5" w:rsidRDefault="002D73C3" w:rsidP="00BE3899">
      <w:pPr>
        <w:spacing w:before="80" w:after="0" w:line="240" w:lineRule="auto"/>
        <w:rPr>
          <w:rFonts w:ascii="Times New Roman" w:eastAsia="Times New Roman" w:hAnsi="Times New Roman" w:cs="Times New Roman"/>
          <w:sz w:val="19"/>
          <w:szCs w:val="20"/>
        </w:rPr>
      </w:pPr>
      <w:r w:rsidRPr="00086DD5">
        <w:rPr>
          <w:rFonts w:ascii="Times New Roman" w:eastAsia="Times New Roman" w:hAnsi="Times New Roman" w:cs="Times New Roman"/>
          <w:sz w:val="19"/>
          <w:szCs w:val="20"/>
        </w:rPr>
        <w:t>Indicate by check mark whether the registrant is a large accelerated filer, an accelerated filer, a non-accelerated filer, a smaller reporting company</w:t>
      </w:r>
      <w:r w:rsidR="0006473A" w:rsidRPr="00086DD5">
        <w:rPr>
          <w:rFonts w:ascii="Times New Roman" w:eastAsia="Times New Roman" w:hAnsi="Times New Roman" w:cs="Times New Roman"/>
          <w:sz w:val="19"/>
          <w:szCs w:val="20"/>
        </w:rPr>
        <w:t xml:space="preserve"> or an emerging growth company</w:t>
      </w:r>
      <w:r w:rsidRPr="00086DD5">
        <w:rPr>
          <w:rFonts w:ascii="Times New Roman" w:eastAsia="Times New Roman" w:hAnsi="Times New Roman" w:cs="Times New Roman"/>
          <w:sz w:val="19"/>
          <w:szCs w:val="20"/>
        </w:rPr>
        <w:t>. See the definitions of “large accelerated filer,” “accelerated filer”</w:t>
      </w:r>
      <w:r w:rsidR="0006473A" w:rsidRPr="00086DD5">
        <w:rPr>
          <w:rFonts w:ascii="Times New Roman" w:eastAsia="Times New Roman" w:hAnsi="Times New Roman" w:cs="Times New Roman"/>
          <w:sz w:val="19"/>
          <w:szCs w:val="20"/>
        </w:rPr>
        <w:t>,</w:t>
      </w:r>
      <w:r w:rsidRPr="00086DD5">
        <w:rPr>
          <w:rFonts w:ascii="Times New Roman" w:eastAsia="Times New Roman" w:hAnsi="Times New Roman" w:cs="Times New Roman"/>
          <w:sz w:val="19"/>
          <w:szCs w:val="20"/>
        </w:rPr>
        <w:t xml:space="preserve"> “smaller reporting company” </w:t>
      </w:r>
      <w:r w:rsidR="0006473A" w:rsidRPr="00086DD5">
        <w:rPr>
          <w:rFonts w:ascii="Times New Roman" w:eastAsia="Times New Roman" w:hAnsi="Times New Roman" w:cs="Times New Roman"/>
          <w:sz w:val="19"/>
          <w:szCs w:val="20"/>
        </w:rPr>
        <w:t xml:space="preserve">and “emerging growth company” </w:t>
      </w:r>
      <w:r w:rsidRPr="00086DD5">
        <w:rPr>
          <w:rFonts w:ascii="Times New Roman" w:eastAsia="Times New Roman" w:hAnsi="Times New Roman" w:cs="Times New Roman"/>
          <w:sz w:val="19"/>
          <w:szCs w:val="20"/>
        </w:rPr>
        <w:t>in Rule 12b-2 of the Exchange Act. (Check one):</w:t>
      </w:r>
    </w:p>
    <w:p w14:paraId="447B8637" w14:textId="77777777" w:rsidR="00ED53BD" w:rsidRPr="00487AEF" w:rsidRDefault="00ED53BD" w:rsidP="00ED53BD">
      <w:pPr>
        <w:spacing w:after="0" w:line="240" w:lineRule="auto"/>
        <w:rPr>
          <w:rFonts w:ascii="Times New Roman" w:eastAsia="Times New Roman" w:hAnsi="Times New Roman" w:cs="Times New Roman"/>
          <w:sz w:val="8"/>
          <w:szCs w:val="1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0"/>
        <w:gridCol w:w="540"/>
        <w:gridCol w:w="4320"/>
        <w:gridCol w:w="2700"/>
        <w:gridCol w:w="540"/>
      </w:tblGrid>
      <w:tr w:rsidR="00F17527" w14:paraId="5430803F" w14:textId="77777777" w:rsidTr="00BE3899">
        <w:trPr>
          <w:jc w:val="center"/>
        </w:trPr>
        <w:tc>
          <w:tcPr>
            <w:tcW w:w="1250" w:type="pct"/>
          </w:tcPr>
          <w:p w14:paraId="51D8BAE1" w14:textId="77777777" w:rsidR="00BE3899" w:rsidRPr="00086DD5" w:rsidRDefault="002D73C3" w:rsidP="00ED53BD">
            <w:pPr>
              <w:rPr>
                <w:rFonts w:ascii="Times New Roman" w:eastAsia="Times New Roman" w:hAnsi="Times New Roman" w:cs="Times New Roman"/>
                <w:sz w:val="19"/>
                <w:szCs w:val="20"/>
              </w:rPr>
            </w:pPr>
            <w:r w:rsidRPr="00086DD5">
              <w:rPr>
                <w:rFonts w:ascii="Times New Roman" w:eastAsia="Times New Roman" w:hAnsi="Times New Roman" w:cs="Times New Roman"/>
                <w:sz w:val="19"/>
                <w:szCs w:val="20"/>
              </w:rPr>
              <w:t>Large Accelerated Filer</w:t>
            </w:r>
          </w:p>
        </w:tc>
        <w:tc>
          <w:tcPr>
            <w:tcW w:w="250" w:type="pct"/>
          </w:tcPr>
          <w:p w14:paraId="02862DD9" w14:textId="77777777" w:rsidR="00BE3899" w:rsidRPr="00717ADF" w:rsidRDefault="002D73C3" w:rsidP="00ED53BD">
            <w:pPr>
              <w:rPr>
                <w:rFonts w:ascii="Times New Roman" w:eastAsia="Times New Roman" w:hAnsi="Times New Roman" w:cs="Times New Roman"/>
                <w:sz w:val="19"/>
                <w:szCs w:val="20"/>
              </w:rPr>
            </w:pPr>
            <w:r w:rsidRPr="00717ADF">
              <w:rPr>
                <w:rFonts w:ascii="Times New Roman" w:eastAsia="MS Mincho" w:hAnsi="Times New Roman" w:cs="MS Mincho" w:hint="eastAsia"/>
                <w:sz w:val="19"/>
                <w:szCs w:val="20"/>
              </w:rPr>
              <w:t>☐</w:t>
            </w:r>
          </w:p>
        </w:tc>
        <w:tc>
          <w:tcPr>
            <w:tcW w:w="2000" w:type="pct"/>
          </w:tcPr>
          <w:p w14:paraId="709984B8" w14:textId="77777777" w:rsidR="00BE3899" w:rsidRPr="00086DD5" w:rsidRDefault="00BE3899" w:rsidP="00ED53BD">
            <w:pPr>
              <w:rPr>
                <w:rFonts w:ascii="Times New Roman" w:eastAsia="Times New Roman" w:hAnsi="Times New Roman" w:cs="Times New Roman"/>
                <w:sz w:val="19"/>
                <w:szCs w:val="20"/>
              </w:rPr>
            </w:pPr>
          </w:p>
        </w:tc>
        <w:tc>
          <w:tcPr>
            <w:tcW w:w="1250" w:type="pct"/>
          </w:tcPr>
          <w:p w14:paraId="4C856B1A" w14:textId="77777777" w:rsidR="00BE3899" w:rsidRPr="00086DD5" w:rsidRDefault="002D73C3" w:rsidP="00ED53BD">
            <w:pPr>
              <w:rPr>
                <w:rFonts w:ascii="Times New Roman" w:eastAsia="Times New Roman" w:hAnsi="Times New Roman" w:cs="Times New Roman"/>
                <w:sz w:val="19"/>
                <w:szCs w:val="20"/>
              </w:rPr>
            </w:pPr>
            <w:r w:rsidRPr="006A4586">
              <w:rPr>
                <w:rFonts w:ascii="Times New Roman" w:eastAsia="Times New Roman" w:hAnsi="Times New Roman" w:cs="Times New Roman"/>
                <w:sz w:val="19"/>
                <w:szCs w:val="20"/>
              </w:rPr>
              <w:t>Accelerated Filer</w:t>
            </w:r>
          </w:p>
        </w:tc>
        <w:tc>
          <w:tcPr>
            <w:tcW w:w="250" w:type="pct"/>
          </w:tcPr>
          <w:p w14:paraId="356A9059" w14:textId="77777777" w:rsidR="00BE3899" w:rsidRPr="00717ADF" w:rsidRDefault="002D73C3" w:rsidP="00ED53BD">
            <w:pPr>
              <w:rPr>
                <w:rFonts w:ascii="Times New Roman" w:eastAsia="Times New Roman" w:hAnsi="Times New Roman" w:cs="Times New Roman"/>
                <w:sz w:val="19"/>
                <w:szCs w:val="20"/>
              </w:rPr>
            </w:pPr>
            <w:r w:rsidRPr="00717ADF">
              <w:rPr>
                <w:rFonts w:ascii="Times New Roman" w:eastAsia="MS Mincho" w:hAnsi="Times New Roman" w:cs="MS Mincho" w:hint="eastAsia"/>
                <w:sz w:val="19"/>
                <w:szCs w:val="20"/>
              </w:rPr>
              <w:t>☒</w:t>
            </w:r>
          </w:p>
        </w:tc>
      </w:tr>
      <w:tr w:rsidR="00F17527" w14:paraId="6EA40CB2" w14:textId="77777777" w:rsidTr="00BE3899">
        <w:trPr>
          <w:jc w:val="center"/>
        </w:trPr>
        <w:tc>
          <w:tcPr>
            <w:tcW w:w="1250" w:type="pct"/>
          </w:tcPr>
          <w:p w14:paraId="63B4C986" w14:textId="77777777" w:rsidR="00BE3899" w:rsidRPr="00086DD5" w:rsidRDefault="002D73C3" w:rsidP="00ED53BD">
            <w:pPr>
              <w:rPr>
                <w:rFonts w:ascii="Times New Roman" w:eastAsia="Times New Roman" w:hAnsi="Times New Roman" w:cs="Times New Roman"/>
                <w:sz w:val="19"/>
                <w:szCs w:val="20"/>
              </w:rPr>
            </w:pPr>
            <w:r w:rsidRPr="00086DD5">
              <w:rPr>
                <w:rFonts w:ascii="Times New Roman" w:eastAsia="Times New Roman" w:hAnsi="Times New Roman" w:cs="Times New Roman"/>
                <w:sz w:val="19"/>
                <w:szCs w:val="20"/>
              </w:rPr>
              <w:t>Non-Accelerated Filer</w:t>
            </w:r>
          </w:p>
        </w:tc>
        <w:tc>
          <w:tcPr>
            <w:tcW w:w="250" w:type="pct"/>
          </w:tcPr>
          <w:p w14:paraId="29A41550" w14:textId="77777777" w:rsidR="00BE3899" w:rsidRPr="00717ADF" w:rsidRDefault="002D73C3" w:rsidP="00ED53BD">
            <w:pPr>
              <w:rPr>
                <w:rFonts w:ascii="Times New Roman" w:eastAsia="Times New Roman" w:hAnsi="Times New Roman" w:cs="Times New Roman"/>
                <w:sz w:val="19"/>
                <w:szCs w:val="20"/>
              </w:rPr>
            </w:pPr>
            <w:r w:rsidRPr="00717ADF">
              <w:rPr>
                <w:rFonts w:ascii="Times New Roman" w:eastAsia="MS Mincho" w:hAnsi="Times New Roman" w:cs="MS Mincho" w:hint="eastAsia"/>
                <w:sz w:val="19"/>
                <w:szCs w:val="20"/>
              </w:rPr>
              <w:t>☐</w:t>
            </w:r>
          </w:p>
        </w:tc>
        <w:tc>
          <w:tcPr>
            <w:tcW w:w="2000" w:type="pct"/>
          </w:tcPr>
          <w:p w14:paraId="16D26CAA" w14:textId="77777777" w:rsidR="00BE3899" w:rsidRPr="00086DD5" w:rsidRDefault="00BE3899" w:rsidP="00ED53BD">
            <w:pPr>
              <w:rPr>
                <w:rFonts w:ascii="Times New Roman" w:eastAsia="Times New Roman" w:hAnsi="Times New Roman" w:cs="Times New Roman"/>
                <w:sz w:val="19"/>
                <w:szCs w:val="20"/>
              </w:rPr>
            </w:pPr>
          </w:p>
        </w:tc>
        <w:tc>
          <w:tcPr>
            <w:tcW w:w="1250" w:type="pct"/>
          </w:tcPr>
          <w:p w14:paraId="219F7DFE" w14:textId="77777777" w:rsidR="00BE3899" w:rsidRPr="00086DD5" w:rsidRDefault="002D73C3" w:rsidP="00ED53BD">
            <w:pPr>
              <w:rPr>
                <w:rFonts w:ascii="Times New Roman" w:eastAsia="Times New Roman" w:hAnsi="Times New Roman" w:cs="Times New Roman"/>
                <w:sz w:val="19"/>
                <w:szCs w:val="20"/>
              </w:rPr>
            </w:pPr>
            <w:r w:rsidRPr="00086DD5">
              <w:rPr>
                <w:rFonts w:ascii="Times New Roman" w:eastAsia="Times New Roman" w:hAnsi="Times New Roman" w:cs="Times New Roman"/>
                <w:sz w:val="19"/>
                <w:szCs w:val="20"/>
              </w:rPr>
              <w:t>Smaller Reporting Company</w:t>
            </w:r>
          </w:p>
        </w:tc>
        <w:tc>
          <w:tcPr>
            <w:tcW w:w="250" w:type="pct"/>
          </w:tcPr>
          <w:p w14:paraId="7EB130A4" w14:textId="77777777" w:rsidR="00BE3899" w:rsidRPr="00717ADF" w:rsidRDefault="002D73C3" w:rsidP="00ED53BD">
            <w:pPr>
              <w:rPr>
                <w:rFonts w:ascii="Times New Roman" w:eastAsia="Times New Roman" w:hAnsi="Times New Roman" w:cs="Times New Roman"/>
                <w:sz w:val="19"/>
                <w:szCs w:val="20"/>
              </w:rPr>
            </w:pPr>
            <w:r w:rsidRPr="00717ADF">
              <w:rPr>
                <w:rFonts w:ascii="Times New Roman" w:eastAsia="MS Mincho" w:hAnsi="Times New Roman" w:cs="MS Mincho" w:hint="eastAsia"/>
                <w:sz w:val="19"/>
                <w:szCs w:val="20"/>
              </w:rPr>
              <w:t>☐</w:t>
            </w:r>
          </w:p>
        </w:tc>
      </w:tr>
      <w:tr w:rsidR="00F17527" w14:paraId="61E49656" w14:textId="77777777" w:rsidTr="00BE3899">
        <w:trPr>
          <w:jc w:val="center"/>
        </w:trPr>
        <w:tc>
          <w:tcPr>
            <w:tcW w:w="1250" w:type="pct"/>
          </w:tcPr>
          <w:p w14:paraId="2687F217" w14:textId="77777777" w:rsidR="00BE3899" w:rsidRPr="00086DD5" w:rsidRDefault="002D73C3" w:rsidP="00ED53BD">
            <w:pPr>
              <w:rPr>
                <w:rFonts w:ascii="Times New Roman" w:eastAsia="Times New Roman" w:hAnsi="Times New Roman" w:cs="Times New Roman"/>
                <w:sz w:val="19"/>
                <w:szCs w:val="18"/>
              </w:rPr>
            </w:pPr>
            <w:r w:rsidRPr="00086DD5">
              <w:rPr>
                <w:rFonts w:ascii="Times New Roman" w:hAnsi="Times New Roman" w:cs="Times New Roman"/>
                <w:sz w:val="19"/>
                <w:szCs w:val="18"/>
              </w:rPr>
              <w:t>Emerging Growth Company</w:t>
            </w:r>
          </w:p>
        </w:tc>
        <w:tc>
          <w:tcPr>
            <w:tcW w:w="250" w:type="pct"/>
          </w:tcPr>
          <w:p w14:paraId="485F25B6" w14:textId="77777777" w:rsidR="00BE3899" w:rsidRPr="00717ADF" w:rsidRDefault="002D73C3" w:rsidP="00ED53BD">
            <w:pPr>
              <w:rPr>
                <w:rFonts w:ascii="Times New Roman" w:eastAsia="MS Mincho" w:hAnsi="Times New Roman" w:cs="MS Mincho"/>
                <w:sz w:val="19"/>
                <w:szCs w:val="20"/>
              </w:rPr>
            </w:pPr>
            <w:r w:rsidRPr="00717ADF">
              <w:rPr>
                <w:rFonts w:ascii="Times New Roman" w:eastAsia="MS Mincho" w:hAnsi="Times New Roman" w:cs="MS Mincho" w:hint="eastAsia"/>
                <w:sz w:val="19"/>
                <w:szCs w:val="20"/>
              </w:rPr>
              <w:t>☐</w:t>
            </w:r>
          </w:p>
        </w:tc>
        <w:tc>
          <w:tcPr>
            <w:tcW w:w="2000" w:type="pct"/>
          </w:tcPr>
          <w:p w14:paraId="05368A4B" w14:textId="77777777" w:rsidR="00BE3899" w:rsidRPr="00086DD5" w:rsidRDefault="00BE3899" w:rsidP="00ED53BD">
            <w:pPr>
              <w:rPr>
                <w:rFonts w:ascii="Times New Roman" w:eastAsia="Times New Roman" w:hAnsi="Times New Roman" w:cs="Times New Roman"/>
                <w:sz w:val="19"/>
                <w:szCs w:val="18"/>
              </w:rPr>
            </w:pPr>
          </w:p>
        </w:tc>
        <w:tc>
          <w:tcPr>
            <w:tcW w:w="1250" w:type="pct"/>
          </w:tcPr>
          <w:p w14:paraId="18640430" w14:textId="77777777" w:rsidR="00BE3899" w:rsidRPr="00086DD5" w:rsidRDefault="00BE3899" w:rsidP="00ED53BD">
            <w:pPr>
              <w:rPr>
                <w:rFonts w:ascii="Times New Roman" w:eastAsia="Times New Roman" w:hAnsi="Times New Roman" w:cs="Times New Roman"/>
                <w:sz w:val="19"/>
                <w:szCs w:val="18"/>
              </w:rPr>
            </w:pPr>
          </w:p>
        </w:tc>
        <w:tc>
          <w:tcPr>
            <w:tcW w:w="250" w:type="pct"/>
          </w:tcPr>
          <w:p w14:paraId="50016DF8" w14:textId="77777777" w:rsidR="00BE3899" w:rsidRPr="00086DD5" w:rsidRDefault="00BE3899" w:rsidP="00ED53BD">
            <w:pPr>
              <w:rPr>
                <w:rFonts w:ascii="Times New Roman" w:eastAsia="Times New Roman" w:hAnsi="Times New Roman" w:cs="Times New Roman"/>
                <w:sz w:val="19"/>
                <w:szCs w:val="18"/>
              </w:rPr>
            </w:pPr>
          </w:p>
        </w:tc>
      </w:tr>
    </w:tbl>
    <w:p w14:paraId="196859E1" w14:textId="77777777" w:rsidR="00BE3899" w:rsidRPr="00487AEF" w:rsidRDefault="00BE3899" w:rsidP="00ED53BD">
      <w:pPr>
        <w:spacing w:after="0" w:line="240" w:lineRule="auto"/>
        <w:rPr>
          <w:rFonts w:ascii="Times New Roman" w:eastAsia="Times New Roman" w:hAnsi="Times New Roman" w:cs="Times New Roman"/>
          <w:sz w:val="8"/>
          <w:szCs w:val="10"/>
        </w:rPr>
      </w:pPr>
    </w:p>
    <w:p w14:paraId="534CD126" w14:textId="77777777" w:rsidR="00ED53BD" w:rsidRPr="00086DD5" w:rsidRDefault="002D73C3" w:rsidP="00BE3899">
      <w:pPr>
        <w:spacing w:after="0" w:line="240" w:lineRule="auto"/>
        <w:rPr>
          <w:rFonts w:ascii="Times New Roman" w:eastAsia="Times New Roman" w:hAnsi="Times New Roman" w:cs="Times New Roman"/>
          <w:sz w:val="19"/>
          <w:szCs w:val="20"/>
        </w:rPr>
      </w:pPr>
      <w:r w:rsidRPr="00086DD5">
        <w:rPr>
          <w:rFonts w:ascii="Times New Roman" w:hAnsi="Times New Roman" w:cs="Times New Roman"/>
          <w:sz w:val="19"/>
          <w:szCs w:val="20"/>
        </w:rPr>
        <w:t>If an emerging growth company, indicate by check mark if the registrant has elected not to use the extended transition period for complying with any new or revised financial accounting standards provided pursuant to Sect</w:t>
      </w:r>
      <w:r w:rsidR="008925EC">
        <w:rPr>
          <w:rFonts w:ascii="Times New Roman" w:hAnsi="Times New Roman" w:cs="Times New Roman"/>
          <w:sz w:val="19"/>
          <w:szCs w:val="20"/>
        </w:rPr>
        <w:t xml:space="preserve">ion 13(a) of the Exchange Act. </w:t>
      </w:r>
      <w:r w:rsidR="008925EC" w:rsidRPr="00717ADF">
        <w:rPr>
          <w:rFonts w:ascii="Times New Roman" w:eastAsia="MS Mincho" w:hAnsi="Times New Roman" w:cs="MS Mincho" w:hint="eastAsia"/>
          <w:sz w:val="19"/>
          <w:szCs w:val="20"/>
        </w:rPr>
        <w:t>☐</w:t>
      </w:r>
    </w:p>
    <w:p w14:paraId="4500726D" w14:textId="77777777" w:rsidR="00ED53BD" w:rsidRPr="00086DD5" w:rsidRDefault="002D73C3" w:rsidP="00BE3899">
      <w:pPr>
        <w:spacing w:before="80" w:after="0" w:line="240" w:lineRule="auto"/>
        <w:rPr>
          <w:rFonts w:ascii="Times New Roman" w:eastAsia="Times New Roman" w:hAnsi="Times New Roman" w:cs="Times New Roman"/>
          <w:sz w:val="19"/>
          <w:szCs w:val="20"/>
        </w:rPr>
      </w:pPr>
      <w:r w:rsidRPr="00086DD5">
        <w:rPr>
          <w:rFonts w:ascii="Times New Roman" w:eastAsia="Times New Roman" w:hAnsi="Times New Roman" w:cs="Times New Roman"/>
          <w:sz w:val="19"/>
          <w:szCs w:val="20"/>
        </w:rPr>
        <w:t>Indicate by check mark whether the registrant is a shell company (as defined in Rule 12b-2 of the Exchange Act).  </w:t>
      </w:r>
      <w:r w:rsidRPr="00086DD5">
        <w:rPr>
          <w:rFonts w:ascii="Segoe UI Symbol" w:eastAsia="Times New Roman" w:hAnsi="Segoe UI Symbol" w:cs="Times New Roman"/>
          <w:sz w:val="19"/>
          <w:szCs w:val="20"/>
        </w:rPr>
        <w:t>☐</w:t>
      </w:r>
      <w:r w:rsidRPr="00086DD5">
        <w:rPr>
          <w:rFonts w:ascii="Times New Roman" w:eastAsia="Times New Roman" w:hAnsi="Times New Roman" w:cs="Times New Roman"/>
          <w:sz w:val="19"/>
          <w:szCs w:val="20"/>
        </w:rPr>
        <w:t> Yes   </w:t>
      </w:r>
      <w:r w:rsidRPr="00086DD5">
        <w:rPr>
          <w:rFonts w:ascii="Segoe UI Symbol" w:eastAsia="Times New Roman" w:hAnsi="Segoe UI Symbol" w:cs="Times New Roman"/>
          <w:sz w:val="19"/>
          <w:szCs w:val="20"/>
        </w:rPr>
        <w:t>☒</w:t>
      </w:r>
      <w:r w:rsidRPr="00086DD5">
        <w:rPr>
          <w:rFonts w:ascii="Times New Roman" w:eastAsia="Times New Roman" w:hAnsi="Times New Roman" w:cs="Times New Roman"/>
          <w:sz w:val="19"/>
          <w:szCs w:val="20"/>
        </w:rPr>
        <w:t> No</w:t>
      </w:r>
    </w:p>
    <w:p w14:paraId="3D328E59" w14:textId="77777777" w:rsidR="00ED53BD" w:rsidRDefault="002D73C3" w:rsidP="00BE3899">
      <w:pPr>
        <w:spacing w:before="80" w:after="0" w:line="240" w:lineRule="auto"/>
        <w:rPr>
          <w:rFonts w:ascii="Arial" w:eastAsia="Times New Roman" w:hAnsi="Arial" w:cs="Arial"/>
          <w:sz w:val="20"/>
          <w:szCs w:val="20"/>
        </w:rPr>
      </w:pPr>
      <w:r w:rsidRPr="00880399">
        <w:rPr>
          <w:rFonts w:ascii="Times New Roman" w:eastAsia="Times New Roman" w:hAnsi="Times New Roman" w:cs="Times New Roman"/>
          <w:sz w:val="19"/>
          <w:szCs w:val="20"/>
        </w:rPr>
        <w:t xml:space="preserve">As of </w:t>
      </w:r>
      <w:r w:rsidR="002D6D95" w:rsidRPr="00880399">
        <w:rPr>
          <w:rFonts w:ascii="Times New Roman" w:eastAsia="Times New Roman" w:hAnsi="Times New Roman" w:cs="Times New Roman"/>
          <w:sz w:val="19"/>
          <w:szCs w:val="20"/>
        </w:rPr>
        <w:t>October</w:t>
      </w:r>
      <w:r w:rsidR="0000514E" w:rsidRPr="00880399">
        <w:rPr>
          <w:rFonts w:ascii="Times New Roman" w:eastAsia="Times New Roman" w:hAnsi="Times New Roman" w:cs="Times New Roman"/>
          <w:sz w:val="19"/>
          <w:szCs w:val="20"/>
        </w:rPr>
        <w:t xml:space="preserve"> </w:t>
      </w:r>
      <w:r w:rsidR="002D6D95" w:rsidRPr="00880399">
        <w:rPr>
          <w:rFonts w:ascii="Times New Roman" w:eastAsia="Times New Roman" w:hAnsi="Times New Roman" w:cs="Times New Roman"/>
          <w:sz w:val="19"/>
          <w:szCs w:val="20"/>
        </w:rPr>
        <w:t>9</w:t>
      </w:r>
      <w:r w:rsidRPr="00880399">
        <w:rPr>
          <w:rFonts w:ascii="Times New Roman" w:eastAsia="Times New Roman" w:hAnsi="Times New Roman" w:cs="Times New Roman"/>
          <w:sz w:val="19"/>
          <w:szCs w:val="20"/>
        </w:rPr>
        <w:t>, 201</w:t>
      </w:r>
      <w:r w:rsidR="0086444D" w:rsidRPr="00880399">
        <w:rPr>
          <w:rFonts w:ascii="Times New Roman" w:eastAsia="Times New Roman" w:hAnsi="Times New Roman" w:cs="Times New Roman"/>
          <w:sz w:val="19"/>
          <w:szCs w:val="20"/>
        </w:rPr>
        <w:t>8</w:t>
      </w:r>
      <w:r w:rsidRPr="00880399">
        <w:rPr>
          <w:rFonts w:ascii="Times New Roman" w:eastAsia="Times New Roman" w:hAnsi="Times New Roman" w:cs="Times New Roman"/>
          <w:sz w:val="19"/>
          <w:szCs w:val="20"/>
        </w:rPr>
        <w:t>, there were outstanding 10,</w:t>
      </w:r>
      <w:r w:rsidR="00DD2265" w:rsidRPr="00880399">
        <w:rPr>
          <w:rFonts w:ascii="Times New Roman" w:eastAsia="Times New Roman" w:hAnsi="Times New Roman" w:cs="Times New Roman"/>
          <w:sz w:val="19"/>
          <w:szCs w:val="20"/>
        </w:rPr>
        <w:t>951</w:t>
      </w:r>
      <w:r w:rsidRPr="00880399">
        <w:rPr>
          <w:rFonts w:ascii="Times New Roman" w:eastAsia="Times New Roman" w:hAnsi="Times New Roman" w:cs="Times New Roman"/>
          <w:sz w:val="19"/>
          <w:szCs w:val="20"/>
        </w:rPr>
        <w:t>,</w:t>
      </w:r>
      <w:r w:rsidR="00DD2265" w:rsidRPr="00880399">
        <w:rPr>
          <w:rFonts w:ascii="Times New Roman" w:eastAsia="Times New Roman" w:hAnsi="Times New Roman" w:cs="Times New Roman"/>
          <w:sz w:val="19"/>
          <w:szCs w:val="20"/>
        </w:rPr>
        <w:t>1</w:t>
      </w:r>
      <w:r w:rsidR="004713F4" w:rsidRPr="00880399">
        <w:rPr>
          <w:rFonts w:ascii="Times New Roman" w:eastAsia="Times New Roman" w:hAnsi="Times New Roman" w:cs="Times New Roman"/>
          <w:sz w:val="19"/>
          <w:szCs w:val="20"/>
        </w:rPr>
        <w:t>0</w:t>
      </w:r>
      <w:r w:rsidR="00DD2265" w:rsidRPr="00880399">
        <w:rPr>
          <w:rFonts w:ascii="Times New Roman" w:eastAsia="Times New Roman" w:hAnsi="Times New Roman" w:cs="Times New Roman"/>
          <w:sz w:val="19"/>
          <w:szCs w:val="20"/>
        </w:rPr>
        <w:t>1</w:t>
      </w:r>
      <w:r w:rsidRPr="00880399">
        <w:rPr>
          <w:rFonts w:ascii="Times New Roman" w:eastAsia="Times New Roman" w:hAnsi="Times New Roman" w:cs="Times New Roman"/>
          <w:sz w:val="19"/>
          <w:szCs w:val="20"/>
        </w:rPr>
        <w:t xml:space="preserve"> shares of Common Stock, $0.05 par value and 2,</w:t>
      </w:r>
      <w:r w:rsidR="00DD2265" w:rsidRPr="00880399">
        <w:rPr>
          <w:rFonts w:ascii="Times New Roman" w:eastAsia="Times New Roman" w:hAnsi="Times New Roman" w:cs="Times New Roman"/>
          <w:sz w:val="19"/>
          <w:szCs w:val="20"/>
        </w:rPr>
        <w:t>09</w:t>
      </w:r>
      <w:r w:rsidR="00BC6BD2" w:rsidRPr="00880399">
        <w:rPr>
          <w:rFonts w:ascii="Times New Roman" w:eastAsia="Times New Roman" w:hAnsi="Times New Roman" w:cs="Times New Roman"/>
          <w:sz w:val="19"/>
          <w:szCs w:val="20"/>
        </w:rPr>
        <w:t>6</w:t>
      </w:r>
      <w:r w:rsidRPr="00880399">
        <w:rPr>
          <w:rFonts w:ascii="Times New Roman" w:eastAsia="Times New Roman" w:hAnsi="Times New Roman" w:cs="Times New Roman"/>
          <w:sz w:val="19"/>
          <w:szCs w:val="20"/>
        </w:rPr>
        <w:t>,</w:t>
      </w:r>
      <w:r w:rsidR="0045428E" w:rsidRPr="00880399">
        <w:rPr>
          <w:rFonts w:ascii="Times New Roman" w:eastAsia="Times New Roman" w:hAnsi="Times New Roman" w:cs="Times New Roman"/>
          <w:sz w:val="19"/>
          <w:szCs w:val="20"/>
        </w:rPr>
        <w:t>4</w:t>
      </w:r>
      <w:r w:rsidRPr="00880399">
        <w:rPr>
          <w:rFonts w:ascii="Times New Roman" w:eastAsia="Times New Roman" w:hAnsi="Times New Roman" w:cs="Times New Roman"/>
          <w:sz w:val="19"/>
          <w:szCs w:val="20"/>
        </w:rPr>
        <w:t>1</w:t>
      </w:r>
      <w:r w:rsidR="00BC6BD2" w:rsidRPr="00880399">
        <w:rPr>
          <w:rFonts w:ascii="Times New Roman" w:eastAsia="Times New Roman" w:hAnsi="Times New Roman" w:cs="Times New Roman"/>
          <w:sz w:val="19"/>
          <w:szCs w:val="20"/>
        </w:rPr>
        <w:t>9</w:t>
      </w:r>
      <w:r w:rsidRPr="00880399">
        <w:rPr>
          <w:rFonts w:ascii="Times New Roman" w:eastAsia="Times New Roman" w:hAnsi="Times New Roman" w:cs="Times New Roman"/>
          <w:sz w:val="19"/>
          <w:szCs w:val="20"/>
        </w:rPr>
        <w:t xml:space="preserve"> shares of Class B Common Stock, $0.05 par value, which are convertible into Common Stock of the registrant on a share for share basis.</w:t>
      </w:r>
    </w:p>
    <w:p w14:paraId="578BC280" w14:textId="77777777" w:rsidR="00D419B0" w:rsidRDefault="00D419B0" w:rsidP="00BE3899">
      <w:pPr>
        <w:spacing w:before="80" w:after="0" w:line="240" w:lineRule="auto"/>
        <w:rPr>
          <w:rFonts w:ascii="Arial" w:eastAsia="Times New Roman" w:hAnsi="Arial" w:cs="Arial"/>
          <w:sz w:val="20"/>
          <w:szCs w:val="20"/>
        </w:rPr>
        <w:sectPr w:rsidR="00D419B0" w:rsidSect="00FF0AAF">
          <w:footerReference w:type="default" r:id="rId13"/>
          <w:pgSz w:w="12240" w:h="15840" w:code="1"/>
          <w:pgMar w:top="720" w:right="720" w:bottom="1080" w:left="720" w:header="720" w:footer="720" w:gutter="0"/>
          <w:cols w:space="720"/>
          <w:docGrid w:linePitch="360"/>
        </w:sectPr>
      </w:pPr>
    </w:p>
    <w:p w14:paraId="27B17DFF" w14:textId="77777777" w:rsidR="00ED53BD" w:rsidRPr="00ED53BD" w:rsidRDefault="002D73C3" w:rsidP="00657F85">
      <w:pPr>
        <w:keepNext/>
        <w:keepLines/>
        <w:pageBreakBefore/>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T</w:t>
      </w:r>
      <w:r w:rsidRPr="00ED53BD">
        <w:rPr>
          <w:rFonts w:ascii="Times New Roman" w:eastAsia="Times New Roman" w:hAnsi="Times New Roman" w:cs="Times New Roman"/>
          <w:b/>
          <w:bCs/>
          <w:sz w:val="20"/>
          <w:szCs w:val="20"/>
        </w:rPr>
        <w:t>ABLE OF CONTENTS</w:t>
      </w:r>
    </w:p>
    <w:p w14:paraId="5F3B5CC7" w14:textId="77777777" w:rsidR="00ED53BD" w:rsidRPr="00ED53BD" w:rsidRDefault="00ED53BD" w:rsidP="00657F85">
      <w:pPr>
        <w:spacing w:after="0" w:line="240" w:lineRule="auto"/>
        <w:rPr>
          <w:rFonts w:ascii="Times New Roman" w:eastAsia="Times New Roman" w:hAnsi="Times New Roman" w:cs="Times New Roman"/>
          <w:sz w:val="20"/>
          <w:szCs w:val="20"/>
        </w:rPr>
      </w:pPr>
    </w:p>
    <w:tbl>
      <w:tblPr>
        <w:tblW w:w="5000" w:type="pct"/>
        <w:jc w:val="center"/>
        <w:tblCellMar>
          <w:left w:w="0" w:type="dxa"/>
          <w:right w:w="0" w:type="dxa"/>
        </w:tblCellMar>
        <w:tblLook w:val="04A0" w:firstRow="1" w:lastRow="0" w:firstColumn="1" w:lastColumn="0" w:noHBand="0" w:noVBand="1"/>
      </w:tblPr>
      <w:tblGrid>
        <w:gridCol w:w="1085"/>
        <w:gridCol w:w="9229"/>
        <w:gridCol w:w="64"/>
        <w:gridCol w:w="422"/>
      </w:tblGrid>
      <w:tr w:rsidR="00F17527" w14:paraId="6E8EE9C8" w14:textId="77777777" w:rsidTr="00657F85">
        <w:trPr>
          <w:jc w:val="center"/>
        </w:trPr>
        <w:tc>
          <w:tcPr>
            <w:tcW w:w="0" w:type="auto"/>
            <w:hideMark/>
          </w:tcPr>
          <w:p w14:paraId="03632087" w14:textId="77777777" w:rsidR="00ED53BD" w:rsidRPr="00BE3899" w:rsidRDefault="002D73C3" w:rsidP="00ED53BD">
            <w:pPr>
              <w:spacing w:after="0" w:line="240" w:lineRule="auto"/>
              <w:rPr>
                <w:rFonts w:ascii="Times New Roman" w:eastAsia="Times New Roman" w:hAnsi="Times New Roman" w:cs="Times New Roman"/>
                <w:sz w:val="16"/>
                <w:szCs w:val="16"/>
              </w:rPr>
            </w:pPr>
            <w:r w:rsidRPr="00BE3899">
              <w:rPr>
                <w:rFonts w:ascii="Times New Roman" w:eastAsia="Times New Roman" w:hAnsi="Times New Roman" w:cs="Times New Roman"/>
                <w:sz w:val="16"/>
                <w:szCs w:val="16"/>
              </w:rPr>
              <w:t> </w:t>
            </w:r>
          </w:p>
        </w:tc>
        <w:tc>
          <w:tcPr>
            <w:tcW w:w="0" w:type="auto"/>
            <w:hideMark/>
          </w:tcPr>
          <w:p w14:paraId="0CE3938B" w14:textId="77777777" w:rsidR="00ED53BD" w:rsidRPr="00BE3899" w:rsidRDefault="002D73C3" w:rsidP="00ED53BD">
            <w:pPr>
              <w:spacing w:after="0" w:line="240" w:lineRule="auto"/>
              <w:rPr>
                <w:rFonts w:ascii="Times New Roman" w:eastAsia="Times New Roman" w:hAnsi="Times New Roman" w:cs="Times New Roman"/>
                <w:sz w:val="16"/>
                <w:szCs w:val="16"/>
              </w:rPr>
            </w:pPr>
            <w:r w:rsidRPr="00BE3899">
              <w:rPr>
                <w:rFonts w:ascii="Times New Roman" w:eastAsia="Times New Roman" w:hAnsi="Times New Roman" w:cs="Times New Roman"/>
                <w:sz w:val="16"/>
                <w:szCs w:val="16"/>
              </w:rPr>
              <w:t> </w:t>
            </w:r>
          </w:p>
        </w:tc>
        <w:tc>
          <w:tcPr>
            <w:tcW w:w="0" w:type="auto"/>
            <w:hideMark/>
          </w:tcPr>
          <w:p w14:paraId="119FED54" w14:textId="77777777" w:rsidR="00ED53BD" w:rsidRPr="00BE3899" w:rsidRDefault="002D73C3" w:rsidP="00ED53BD">
            <w:pPr>
              <w:spacing w:after="0" w:line="240" w:lineRule="auto"/>
              <w:rPr>
                <w:rFonts w:ascii="Times New Roman" w:eastAsia="Times New Roman" w:hAnsi="Times New Roman" w:cs="Times New Roman"/>
                <w:sz w:val="16"/>
                <w:szCs w:val="16"/>
              </w:rPr>
            </w:pPr>
            <w:r w:rsidRPr="00BE3899">
              <w:rPr>
                <w:rFonts w:ascii="Times New Roman" w:eastAsia="Times New Roman" w:hAnsi="Times New Roman" w:cs="Times New Roman"/>
                <w:sz w:val="16"/>
                <w:szCs w:val="16"/>
              </w:rPr>
              <w:t> </w:t>
            </w:r>
          </w:p>
        </w:tc>
        <w:tc>
          <w:tcPr>
            <w:tcW w:w="0" w:type="auto"/>
            <w:vAlign w:val="bottom"/>
            <w:hideMark/>
          </w:tcPr>
          <w:p w14:paraId="3F605AF9" w14:textId="77777777" w:rsidR="00ED53BD" w:rsidRPr="00BE3899" w:rsidRDefault="002D73C3" w:rsidP="00ED53BD">
            <w:pPr>
              <w:spacing w:after="0" w:line="240" w:lineRule="auto"/>
              <w:jc w:val="center"/>
              <w:rPr>
                <w:rFonts w:ascii="Times New Roman" w:eastAsia="Times New Roman" w:hAnsi="Times New Roman" w:cs="Times New Roman"/>
                <w:sz w:val="16"/>
                <w:szCs w:val="16"/>
              </w:rPr>
            </w:pPr>
            <w:r w:rsidRPr="00BE3899">
              <w:rPr>
                <w:rFonts w:ascii="Times New Roman" w:eastAsia="Times New Roman" w:hAnsi="Times New Roman" w:cs="Times New Roman"/>
                <w:b/>
                <w:bCs/>
                <w:sz w:val="16"/>
                <w:szCs w:val="16"/>
              </w:rPr>
              <w:t>Page</w:t>
            </w:r>
          </w:p>
        </w:tc>
      </w:tr>
      <w:tr w:rsidR="00F17527" w14:paraId="05D6ACB2" w14:textId="77777777" w:rsidTr="00657F85">
        <w:trPr>
          <w:jc w:val="center"/>
        </w:trPr>
        <w:tc>
          <w:tcPr>
            <w:tcW w:w="0" w:type="auto"/>
            <w:hideMark/>
          </w:tcPr>
          <w:p w14:paraId="7BAB8A00"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hideMark/>
          </w:tcPr>
          <w:p w14:paraId="7EDA1503"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hideMark/>
          </w:tcPr>
          <w:p w14:paraId="0F650D67"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vAlign w:val="bottom"/>
            <w:hideMark/>
          </w:tcPr>
          <w:p w14:paraId="32BFDEE4" w14:textId="77777777" w:rsidR="00ED53BD" w:rsidRPr="00ED53BD" w:rsidRDefault="002D73C3" w:rsidP="00ED53BD">
            <w:pPr>
              <w:spacing w:after="0" w:line="240" w:lineRule="auto"/>
              <w:jc w:val="right"/>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r>
      <w:tr w:rsidR="00F17527" w14:paraId="787097C9" w14:textId="77777777" w:rsidTr="005D787D">
        <w:trPr>
          <w:jc w:val="center"/>
        </w:trPr>
        <w:tc>
          <w:tcPr>
            <w:tcW w:w="0" w:type="auto"/>
            <w:hideMark/>
          </w:tcPr>
          <w:p w14:paraId="17ABD04E" w14:textId="77777777" w:rsidR="00ED53BD" w:rsidRPr="00A9565B" w:rsidRDefault="00611F91" w:rsidP="00ED53BD">
            <w:pPr>
              <w:spacing w:after="0" w:line="240" w:lineRule="auto"/>
              <w:rPr>
                <w:rFonts w:ascii="Times New Roman" w:eastAsia="Times New Roman" w:hAnsi="Times New Roman" w:cs="Times New Roman"/>
                <w:b/>
                <w:sz w:val="20"/>
                <w:szCs w:val="20"/>
              </w:rPr>
            </w:pPr>
            <w:hyperlink w:anchor="PART_I___FINANCIAL_INFORMATION" w:history="1">
              <w:r w:rsidR="002D73C3" w:rsidRPr="00A9565B">
                <w:rPr>
                  <w:rStyle w:val="Hyperlink"/>
                  <w:rFonts w:ascii="Times New Roman" w:eastAsia="Times New Roman" w:hAnsi="Times New Roman" w:cs="Times New Roman"/>
                  <w:b/>
                  <w:sz w:val="20"/>
                  <w:szCs w:val="20"/>
                </w:rPr>
                <w:t>Part I.</w:t>
              </w:r>
            </w:hyperlink>
          </w:p>
        </w:tc>
        <w:tc>
          <w:tcPr>
            <w:tcW w:w="0" w:type="auto"/>
            <w:hideMark/>
          </w:tcPr>
          <w:p w14:paraId="3562F72F"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PART_I___FINANCIAL_INFORMATION" w:history="1">
              <w:r w:rsidR="002D73C3" w:rsidRPr="00BE3899">
                <w:rPr>
                  <w:rStyle w:val="Hyperlink"/>
                  <w:rFonts w:ascii="Times New Roman" w:eastAsia="Times New Roman" w:hAnsi="Times New Roman" w:cs="Times New Roman"/>
                  <w:b/>
                  <w:bCs/>
                  <w:sz w:val="20"/>
                  <w:szCs w:val="20"/>
                </w:rPr>
                <w:t>Financial Information</w:t>
              </w:r>
            </w:hyperlink>
          </w:p>
        </w:tc>
        <w:tc>
          <w:tcPr>
            <w:tcW w:w="0" w:type="auto"/>
            <w:hideMark/>
          </w:tcPr>
          <w:p w14:paraId="30B19E6A"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vAlign w:val="bottom"/>
          </w:tcPr>
          <w:p w14:paraId="29172845" w14:textId="77777777" w:rsidR="00ED53BD" w:rsidRPr="00ED53BD" w:rsidRDefault="00ED53BD" w:rsidP="00ED53BD">
            <w:pPr>
              <w:spacing w:after="0" w:line="240" w:lineRule="auto"/>
              <w:jc w:val="right"/>
              <w:rPr>
                <w:rFonts w:ascii="Times New Roman" w:eastAsia="Times New Roman" w:hAnsi="Times New Roman" w:cs="Times New Roman"/>
                <w:sz w:val="20"/>
                <w:szCs w:val="20"/>
              </w:rPr>
            </w:pPr>
          </w:p>
        </w:tc>
      </w:tr>
      <w:tr w:rsidR="00F17527" w14:paraId="3AA1FF24" w14:textId="77777777" w:rsidTr="005D787D">
        <w:trPr>
          <w:jc w:val="center"/>
        </w:trPr>
        <w:tc>
          <w:tcPr>
            <w:tcW w:w="0" w:type="auto"/>
            <w:hideMark/>
          </w:tcPr>
          <w:p w14:paraId="127BE71E"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hideMark/>
          </w:tcPr>
          <w:p w14:paraId="365E2F5C"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hideMark/>
          </w:tcPr>
          <w:p w14:paraId="564B9E82"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vAlign w:val="bottom"/>
          </w:tcPr>
          <w:p w14:paraId="2E0CC302" w14:textId="77777777" w:rsidR="00ED53BD" w:rsidRPr="00ED53BD" w:rsidRDefault="00ED53BD" w:rsidP="00ED53BD">
            <w:pPr>
              <w:spacing w:after="0" w:line="240" w:lineRule="auto"/>
              <w:jc w:val="right"/>
              <w:rPr>
                <w:rFonts w:ascii="Times New Roman" w:eastAsia="Times New Roman" w:hAnsi="Times New Roman" w:cs="Times New Roman"/>
                <w:sz w:val="20"/>
                <w:szCs w:val="20"/>
              </w:rPr>
            </w:pPr>
          </w:p>
        </w:tc>
      </w:tr>
      <w:tr w:rsidR="00F17527" w14:paraId="12088110" w14:textId="77777777" w:rsidTr="005D787D">
        <w:trPr>
          <w:jc w:val="center"/>
        </w:trPr>
        <w:tc>
          <w:tcPr>
            <w:tcW w:w="0" w:type="auto"/>
            <w:hideMark/>
          </w:tcPr>
          <w:p w14:paraId="73C5D2A1"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ITEM_1___FINANCIAL_STATEMENTS_" w:history="1">
              <w:r w:rsidR="002D73C3" w:rsidRPr="00A9565B">
                <w:rPr>
                  <w:rStyle w:val="Hyperlink"/>
                  <w:rFonts w:ascii="Times New Roman" w:eastAsia="Times New Roman" w:hAnsi="Times New Roman" w:cs="Times New Roman"/>
                  <w:sz w:val="20"/>
                  <w:szCs w:val="20"/>
                </w:rPr>
                <w:t>Item 1.</w:t>
              </w:r>
            </w:hyperlink>
          </w:p>
        </w:tc>
        <w:tc>
          <w:tcPr>
            <w:tcW w:w="0" w:type="auto"/>
            <w:hideMark/>
          </w:tcPr>
          <w:p w14:paraId="072E606E" w14:textId="77777777" w:rsidR="00ED53BD" w:rsidRPr="00ED53BD" w:rsidRDefault="00611F91" w:rsidP="00A95150">
            <w:pPr>
              <w:spacing w:after="0" w:line="240" w:lineRule="auto"/>
              <w:ind w:left="36" w:right="-864"/>
              <w:rPr>
                <w:rFonts w:ascii="Times New Roman" w:eastAsia="Times New Roman" w:hAnsi="Times New Roman" w:cs="Times New Roman"/>
                <w:sz w:val="20"/>
                <w:szCs w:val="20"/>
              </w:rPr>
            </w:pPr>
            <w:hyperlink w:anchor="ITEM_1___FINANCIAL_STATEMENTS_" w:history="1">
              <w:r w:rsidR="002D73C3" w:rsidRPr="00BE3899">
                <w:rPr>
                  <w:rStyle w:val="Hyperlink"/>
                  <w:rFonts w:ascii="Times New Roman" w:eastAsia="Times New Roman" w:hAnsi="Times New Roman" w:cs="Times New Roman"/>
                  <w:sz w:val="20"/>
                  <w:szCs w:val="20"/>
                </w:rPr>
                <w:t>Financial Statements</w:t>
              </w:r>
            </w:hyperlink>
          </w:p>
        </w:tc>
        <w:tc>
          <w:tcPr>
            <w:tcW w:w="0" w:type="auto"/>
            <w:hideMark/>
          </w:tcPr>
          <w:p w14:paraId="19360BD8"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49711391" w14:textId="77777777" w:rsidR="00ED53BD" w:rsidRPr="00ED53BD" w:rsidRDefault="002D73C3" w:rsidP="00ED53B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PAGEREF ITEM_1___FINANCIAL_STATEMENTS_ </w:instrText>
            </w:r>
            <w:r>
              <w:rPr>
                <w:rFonts w:ascii="Times New Roman" w:eastAsia="Times New Roman" w:hAnsi="Times New Roman" w:cs="Times New Roman"/>
                <w:sz w:val="20"/>
                <w:szCs w:val="20"/>
              </w:rPr>
              <w:fldChar w:fldCharType="separate"/>
            </w:r>
            <w:r w:rsidR="00021691">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tc>
      </w:tr>
      <w:tr w:rsidR="00F17527" w14:paraId="1D78FF2D" w14:textId="77777777" w:rsidTr="005D787D">
        <w:trPr>
          <w:jc w:val="center"/>
        </w:trPr>
        <w:tc>
          <w:tcPr>
            <w:tcW w:w="0" w:type="auto"/>
            <w:hideMark/>
          </w:tcPr>
          <w:p w14:paraId="6B4BFF0D"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tcMar>
              <w:top w:w="0" w:type="dxa"/>
              <w:left w:w="360" w:type="dxa"/>
              <w:bottom w:w="0" w:type="dxa"/>
              <w:right w:w="0" w:type="dxa"/>
            </w:tcMar>
            <w:hideMark/>
          </w:tcPr>
          <w:p w14:paraId="5D84976C" w14:textId="77777777" w:rsidR="00ED53BD" w:rsidRPr="00ED53BD" w:rsidRDefault="00611F91" w:rsidP="006E6254">
            <w:pPr>
              <w:spacing w:after="0" w:line="240" w:lineRule="auto"/>
              <w:rPr>
                <w:rFonts w:ascii="Times New Roman" w:eastAsia="Times New Roman" w:hAnsi="Times New Roman" w:cs="Times New Roman"/>
                <w:sz w:val="20"/>
                <w:szCs w:val="20"/>
              </w:rPr>
            </w:pPr>
            <w:hyperlink w:anchor="CONSOLIDATED_BALANCE_SHEETS" w:history="1">
              <w:r w:rsidR="002D73C3" w:rsidRPr="00BE3899">
                <w:rPr>
                  <w:rStyle w:val="Hyperlink"/>
                  <w:rFonts w:ascii="Times New Roman" w:eastAsia="Times New Roman" w:hAnsi="Times New Roman" w:cs="Times New Roman"/>
                  <w:sz w:val="20"/>
                  <w:szCs w:val="20"/>
                </w:rPr>
                <w:t>Consolidated Balance Sheets</w:t>
              </w:r>
            </w:hyperlink>
          </w:p>
        </w:tc>
        <w:tc>
          <w:tcPr>
            <w:tcW w:w="0" w:type="auto"/>
            <w:hideMark/>
          </w:tcPr>
          <w:p w14:paraId="42B1F442"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3FF462A4" w14:textId="77777777" w:rsidR="00ED53BD" w:rsidRPr="00ED53BD" w:rsidRDefault="002D73C3" w:rsidP="00ED53B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PAGEREF CONSOLIDATED_BALANCE_SHEETS </w:instrText>
            </w:r>
            <w:r>
              <w:rPr>
                <w:rFonts w:ascii="Times New Roman" w:eastAsia="Times New Roman" w:hAnsi="Times New Roman" w:cs="Times New Roman"/>
                <w:sz w:val="20"/>
                <w:szCs w:val="20"/>
              </w:rPr>
              <w:fldChar w:fldCharType="separate"/>
            </w:r>
            <w:r w:rsidR="00021691">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tc>
      </w:tr>
      <w:tr w:rsidR="00F17527" w14:paraId="21A3A75B" w14:textId="77777777" w:rsidTr="005D787D">
        <w:trPr>
          <w:jc w:val="center"/>
        </w:trPr>
        <w:tc>
          <w:tcPr>
            <w:tcW w:w="0" w:type="auto"/>
            <w:hideMark/>
          </w:tcPr>
          <w:p w14:paraId="45E233C5"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tcMar>
              <w:top w:w="0" w:type="dxa"/>
              <w:left w:w="360" w:type="dxa"/>
              <w:bottom w:w="0" w:type="dxa"/>
              <w:right w:w="0" w:type="dxa"/>
            </w:tcMar>
            <w:hideMark/>
          </w:tcPr>
          <w:p w14:paraId="11E8DEEA" w14:textId="77777777" w:rsidR="00ED53BD" w:rsidRPr="00ED53BD" w:rsidRDefault="00611F91" w:rsidP="00183F9A">
            <w:pPr>
              <w:spacing w:after="0" w:line="240" w:lineRule="auto"/>
              <w:rPr>
                <w:rFonts w:ascii="Times New Roman" w:eastAsia="Times New Roman" w:hAnsi="Times New Roman" w:cs="Times New Roman"/>
                <w:sz w:val="20"/>
                <w:szCs w:val="20"/>
              </w:rPr>
            </w:pPr>
            <w:hyperlink w:anchor="UNAUDITED_CONSOLIDATED_STATEMENTS_COMPRE" w:history="1">
              <w:r w:rsidR="002D73C3" w:rsidRPr="00BE3899">
                <w:rPr>
                  <w:rStyle w:val="Hyperlink"/>
                  <w:rFonts w:ascii="Times New Roman" w:eastAsia="Times New Roman" w:hAnsi="Times New Roman" w:cs="Times New Roman"/>
                  <w:sz w:val="20"/>
                  <w:szCs w:val="20"/>
                </w:rPr>
                <w:t xml:space="preserve">Unaudited Consolidated Statements of Comprehensive </w:t>
              </w:r>
              <w:r w:rsidR="004C1611" w:rsidRPr="00BE3899">
                <w:rPr>
                  <w:rStyle w:val="Hyperlink"/>
                  <w:rFonts w:ascii="Times New Roman" w:eastAsia="Times New Roman" w:hAnsi="Times New Roman" w:cs="Times New Roman"/>
                  <w:sz w:val="20"/>
                  <w:szCs w:val="20"/>
                </w:rPr>
                <w:t>(</w:t>
              </w:r>
              <w:r w:rsidR="002D73C3" w:rsidRPr="00BE3899">
                <w:rPr>
                  <w:rStyle w:val="Hyperlink"/>
                  <w:rFonts w:ascii="Times New Roman" w:eastAsia="Times New Roman" w:hAnsi="Times New Roman" w:cs="Times New Roman"/>
                  <w:sz w:val="20"/>
                  <w:szCs w:val="20"/>
                </w:rPr>
                <w:t>Loss</w:t>
              </w:r>
              <w:r w:rsidR="004C1611" w:rsidRPr="00BE3899">
                <w:rPr>
                  <w:rStyle w:val="Hyperlink"/>
                  <w:rFonts w:ascii="Times New Roman" w:eastAsia="Times New Roman" w:hAnsi="Times New Roman" w:cs="Times New Roman"/>
                  <w:sz w:val="20"/>
                  <w:szCs w:val="20"/>
                </w:rPr>
                <w:t>)</w:t>
              </w:r>
            </w:hyperlink>
            <w:r w:rsidR="00183F9A">
              <w:rPr>
                <w:rStyle w:val="Hyperlink"/>
                <w:rFonts w:ascii="Times New Roman" w:eastAsia="Times New Roman" w:hAnsi="Times New Roman" w:cs="Times New Roman"/>
                <w:sz w:val="20"/>
                <w:szCs w:val="20"/>
              </w:rPr>
              <w:t xml:space="preserve"> Income</w:t>
            </w:r>
          </w:p>
        </w:tc>
        <w:tc>
          <w:tcPr>
            <w:tcW w:w="0" w:type="auto"/>
            <w:hideMark/>
          </w:tcPr>
          <w:p w14:paraId="2DBC8263"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33E2DF77" w14:textId="77777777" w:rsidR="00ED53BD" w:rsidRPr="00ED53BD" w:rsidRDefault="002D73C3" w:rsidP="00ED53B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PAGEREF UNAUDITED_CONSOLIDATED_STATEMENTS_COMPRE </w:instrText>
            </w:r>
            <w:r>
              <w:rPr>
                <w:rFonts w:ascii="Times New Roman" w:eastAsia="Times New Roman" w:hAnsi="Times New Roman" w:cs="Times New Roman"/>
                <w:sz w:val="20"/>
                <w:szCs w:val="20"/>
              </w:rPr>
              <w:fldChar w:fldCharType="separate"/>
            </w:r>
            <w:r w:rsidR="00021691">
              <w:rPr>
                <w:rFonts w:ascii="Times New Roman" w:eastAsia="Times New Roman" w:hAnsi="Times New Roman" w:cs="Times New Roman"/>
                <w:noProof/>
                <w:sz w:val="20"/>
                <w:szCs w:val="20"/>
              </w:rPr>
              <w:t>3</w:t>
            </w:r>
            <w:r>
              <w:rPr>
                <w:rFonts w:ascii="Times New Roman" w:eastAsia="Times New Roman" w:hAnsi="Times New Roman" w:cs="Times New Roman"/>
                <w:sz w:val="20"/>
                <w:szCs w:val="20"/>
              </w:rPr>
              <w:fldChar w:fldCharType="end"/>
            </w:r>
          </w:p>
        </w:tc>
      </w:tr>
      <w:tr w:rsidR="00F17527" w14:paraId="61C9A80C" w14:textId="77777777" w:rsidTr="005D787D">
        <w:trPr>
          <w:jc w:val="center"/>
        </w:trPr>
        <w:tc>
          <w:tcPr>
            <w:tcW w:w="0" w:type="auto"/>
            <w:hideMark/>
          </w:tcPr>
          <w:p w14:paraId="1E5820B5"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tcMar>
              <w:top w:w="0" w:type="dxa"/>
              <w:left w:w="360" w:type="dxa"/>
              <w:bottom w:w="0" w:type="dxa"/>
              <w:right w:w="0" w:type="dxa"/>
            </w:tcMar>
            <w:hideMark/>
          </w:tcPr>
          <w:p w14:paraId="35EB80A5"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UNAUDITED_CONSOLIDATED_STATEMENTS_CASH_F" w:history="1">
              <w:r w:rsidR="002D73C3" w:rsidRPr="00BE3899">
                <w:rPr>
                  <w:rStyle w:val="Hyperlink"/>
                  <w:rFonts w:ascii="Times New Roman" w:eastAsia="Times New Roman" w:hAnsi="Times New Roman" w:cs="Times New Roman"/>
                  <w:sz w:val="20"/>
                  <w:szCs w:val="20"/>
                </w:rPr>
                <w:t>Unaudited Consolidated Statements of Cash Flows</w:t>
              </w:r>
            </w:hyperlink>
          </w:p>
        </w:tc>
        <w:tc>
          <w:tcPr>
            <w:tcW w:w="0" w:type="auto"/>
            <w:hideMark/>
          </w:tcPr>
          <w:p w14:paraId="26B2F8F5"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3B059FA1" w14:textId="77777777" w:rsidR="00ED53BD" w:rsidRPr="00ED53BD" w:rsidRDefault="002D73C3" w:rsidP="00ED53B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PAGEREF UNAUDITED_CONSOLIDATED_STATEMENTS_CASH_F </w:instrText>
            </w:r>
            <w:r>
              <w:rPr>
                <w:rFonts w:ascii="Times New Roman" w:eastAsia="Times New Roman" w:hAnsi="Times New Roman" w:cs="Times New Roman"/>
                <w:sz w:val="20"/>
                <w:szCs w:val="20"/>
              </w:rPr>
              <w:fldChar w:fldCharType="separate"/>
            </w:r>
            <w:r w:rsidR="00021691">
              <w:rPr>
                <w:rFonts w:ascii="Times New Roman" w:eastAsia="Times New Roman" w:hAnsi="Times New Roman" w:cs="Times New Roman"/>
                <w:noProof/>
                <w:sz w:val="20"/>
                <w:szCs w:val="20"/>
              </w:rPr>
              <w:t>4</w:t>
            </w:r>
            <w:r>
              <w:rPr>
                <w:rFonts w:ascii="Times New Roman" w:eastAsia="Times New Roman" w:hAnsi="Times New Roman" w:cs="Times New Roman"/>
                <w:sz w:val="20"/>
                <w:szCs w:val="20"/>
              </w:rPr>
              <w:fldChar w:fldCharType="end"/>
            </w:r>
          </w:p>
        </w:tc>
      </w:tr>
      <w:tr w:rsidR="00F17527" w14:paraId="3DCFB257" w14:textId="77777777" w:rsidTr="005D787D">
        <w:trPr>
          <w:jc w:val="center"/>
        </w:trPr>
        <w:tc>
          <w:tcPr>
            <w:tcW w:w="0" w:type="auto"/>
            <w:hideMark/>
          </w:tcPr>
          <w:p w14:paraId="1040B5EB"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tcMar>
              <w:top w:w="0" w:type="dxa"/>
              <w:left w:w="360" w:type="dxa"/>
              <w:bottom w:w="0" w:type="dxa"/>
              <w:right w:w="0" w:type="dxa"/>
            </w:tcMar>
            <w:hideMark/>
          </w:tcPr>
          <w:p w14:paraId="1D8FBEE2"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UNAUDITED_CONSOLIDATED_STATEMENT_STOCKHO" w:history="1">
              <w:r w:rsidR="002D73C3" w:rsidRPr="00BE3899">
                <w:rPr>
                  <w:rStyle w:val="Hyperlink"/>
                  <w:rFonts w:ascii="Times New Roman" w:eastAsia="Times New Roman" w:hAnsi="Times New Roman" w:cs="Times New Roman"/>
                  <w:sz w:val="20"/>
                  <w:szCs w:val="20"/>
                </w:rPr>
                <w:t>Unaudited Consolidated Statement of Stockholders’ Equity</w:t>
              </w:r>
            </w:hyperlink>
          </w:p>
        </w:tc>
        <w:tc>
          <w:tcPr>
            <w:tcW w:w="0" w:type="auto"/>
            <w:hideMark/>
          </w:tcPr>
          <w:p w14:paraId="2E9A94A8"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7B45BF7A" w14:textId="77777777" w:rsidR="00ED53BD" w:rsidRPr="00ED53BD" w:rsidRDefault="002D73C3" w:rsidP="00ED53B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PAGEREF UNAUDITED_CONSOLIDATED_STATEMENT_STOCKHO </w:instrText>
            </w:r>
            <w:r>
              <w:rPr>
                <w:rFonts w:ascii="Times New Roman" w:eastAsia="Times New Roman" w:hAnsi="Times New Roman" w:cs="Times New Roman"/>
                <w:sz w:val="20"/>
                <w:szCs w:val="20"/>
              </w:rPr>
              <w:fldChar w:fldCharType="separate"/>
            </w:r>
            <w:r w:rsidR="00021691">
              <w:rPr>
                <w:rFonts w:ascii="Times New Roman" w:eastAsia="Times New Roman" w:hAnsi="Times New Roman" w:cs="Times New Roman"/>
                <w:noProof/>
                <w:sz w:val="20"/>
                <w:szCs w:val="20"/>
              </w:rPr>
              <w:t>5</w:t>
            </w:r>
            <w:r>
              <w:rPr>
                <w:rFonts w:ascii="Times New Roman" w:eastAsia="Times New Roman" w:hAnsi="Times New Roman" w:cs="Times New Roman"/>
                <w:sz w:val="20"/>
                <w:szCs w:val="20"/>
              </w:rPr>
              <w:fldChar w:fldCharType="end"/>
            </w:r>
          </w:p>
        </w:tc>
      </w:tr>
      <w:tr w:rsidR="00F17527" w14:paraId="7D467F3A" w14:textId="77777777" w:rsidTr="005D787D">
        <w:trPr>
          <w:jc w:val="center"/>
        </w:trPr>
        <w:tc>
          <w:tcPr>
            <w:tcW w:w="0" w:type="auto"/>
            <w:hideMark/>
          </w:tcPr>
          <w:p w14:paraId="63F999BB"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hideMark/>
          </w:tcPr>
          <w:p w14:paraId="798B8AE0"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NOTES_TO_UNAUDITED_CONSOLIDATED_FINANCIA" w:history="1">
              <w:r w:rsidR="002D73C3" w:rsidRPr="00BE3899">
                <w:rPr>
                  <w:rStyle w:val="Hyperlink"/>
                  <w:rFonts w:ascii="Times New Roman" w:eastAsia="Times New Roman" w:hAnsi="Times New Roman" w:cs="Times New Roman"/>
                  <w:sz w:val="20"/>
                  <w:szCs w:val="20"/>
                </w:rPr>
                <w:t>Notes to Unaudited Consolidated Financial Statements</w:t>
              </w:r>
            </w:hyperlink>
          </w:p>
        </w:tc>
        <w:tc>
          <w:tcPr>
            <w:tcW w:w="0" w:type="auto"/>
            <w:hideMark/>
          </w:tcPr>
          <w:p w14:paraId="795B9B72"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4A677028" w14:textId="77777777" w:rsidR="00ED53BD" w:rsidRPr="00ED53BD" w:rsidRDefault="002D73C3" w:rsidP="00ED53B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PAGEREF NOTES_TO_UNAUDITED_CONSOLIDATED_FINANCIA </w:instrText>
            </w:r>
            <w:r>
              <w:rPr>
                <w:rFonts w:ascii="Times New Roman" w:eastAsia="Times New Roman" w:hAnsi="Times New Roman" w:cs="Times New Roman"/>
                <w:sz w:val="20"/>
                <w:szCs w:val="20"/>
              </w:rPr>
              <w:fldChar w:fldCharType="separate"/>
            </w:r>
            <w:r w:rsidR="00021691">
              <w:rPr>
                <w:rFonts w:ascii="Times New Roman" w:eastAsia="Times New Roman" w:hAnsi="Times New Roman" w:cs="Times New Roman"/>
                <w:noProof/>
                <w:sz w:val="20"/>
                <w:szCs w:val="20"/>
              </w:rPr>
              <w:t>6</w:t>
            </w:r>
            <w:r>
              <w:rPr>
                <w:rFonts w:ascii="Times New Roman" w:eastAsia="Times New Roman" w:hAnsi="Times New Roman" w:cs="Times New Roman"/>
                <w:sz w:val="20"/>
                <w:szCs w:val="20"/>
              </w:rPr>
              <w:fldChar w:fldCharType="end"/>
            </w:r>
          </w:p>
        </w:tc>
      </w:tr>
      <w:tr w:rsidR="00F17527" w14:paraId="72A4165E" w14:textId="77777777" w:rsidTr="005D787D">
        <w:trPr>
          <w:jc w:val="center"/>
        </w:trPr>
        <w:tc>
          <w:tcPr>
            <w:tcW w:w="0" w:type="auto"/>
            <w:hideMark/>
          </w:tcPr>
          <w:p w14:paraId="148BC5F7"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ITEM_2_MANAGEMENTS_DISCUSSION_ANALYSIS_F" w:history="1">
              <w:r w:rsidR="002D73C3" w:rsidRPr="00A9565B">
                <w:rPr>
                  <w:rStyle w:val="Hyperlink"/>
                  <w:rFonts w:ascii="Times New Roman" w:eastAsia="Times New Roman" w:hAnsi="Times New Roman" w:cs="Times New Roman"/>
                  <w:sz w:val="20"/>
                  <w:szCs w:val="20"/>
                </w:rPr>
                <w:t>Item 2.</w:t>
              </w:r>
            </w:hyperlink>
          </w:p>
        </w:tc>
        <w:tc>
          <w:tcPr>
            <w:tcW w:w="0" w:type="auto"/>
            <w:hideMark/>
          </w:tcPr>
          <w:p w14:paraId="51364BCD"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ITEM_2_MANAGEMENTS_DISCUSSION_ANALYSIS_F" w:history="1">
              <w:r w:rsidR="002D73C3" w:rsidRPr="00BE3899">
                <w:rPr>
                  <w:rStyle w:val="Hyperlink"/>
                  <w:rFonts w:ascii="Times New Roman" w:eastAsia="Times New Roman" w:hAnsi="Times New Roman" w:cs="Times New Roman"/>
                  <w:sz w:val="20"/>
                  <w:szCs w:val="20"/>
                </w:rPr>
                <w:t>Management’s Discussion and Analysis of Financial Condition and Results of Operations</w:t>
              </w:r>
            </w:hyperlink>
          </w:p>
        </w:tc>
        <w:tc>
          <w:tcPr>
            <w:tcW w:w="0" w:type="auto"/>
            <w:hideMark/>
          </w:tcPr>
          <w:p w14:paraId="2B06E4B8"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42813A3D" w14:textId="77777777" w:rsidR="00ED53BD" w:rsidRPr="00ED53BD" w:rsidRDefault="002D73C3" w:rsidP="00107F3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PAGEREF ITEM_2_MANAGEMENTS_DISCUSSION_ANALYSIS_F </w:instrText>
            </w:r>
            <w:r>
              <w:rPr>
                <w:rFonts w:ascii="Times New Roman" w:eastAsia="Times New Roman" w:hAnsi="Times New Roman" w:cs="Times New Roman"/>
                <w:sz w:val="20"/>
                <w:szCs w:val="20"/>
              </w:rPr>
              <w:fldChar w:fldCharType="separate"/>
            </w:r>
            <w:r w:rsidR="00021691">
              <w:rPr>
                <w:rFonts w:ascii="Times New Roman" w:eastAsia="Times New Roman" w:hAnsi="Times New Roman" w:cs="Times New Roman"/>
                <w:noProof/>
                <w:sz w:val="20"/>
                <w:szCs w:val="20"/>
              </w:rPr>
              <w:t>16</w:t>
            </w:r>
            <w:r>
              <w:rPr>
                <w:rFonts w:ascii="Times New Roman" w:eastAsia="Times New Roman" w:hAnsi="Times New Roman" w:cs="Times New Roman"/>
                <w:sz w:val="20"/>
                <w:szCs w:val="20"/>
              </w:rPr>
              <w:fldChar w:fldCharType="end"/>
            </w:r>
          </w:p>
        </w:tc>
      </w:tr>
      <w:tr w:rsidR="00F17527" w14:paraId="683F4C41" w14:textId="77777777" w:rsidTr="005D787D">
        <w:trPr>
          <w:jc w:val="center"/>
        </w:trPr>
        <w:tc>
          <w:tcPr>
            <w:tcW w:w="0" w:type="auto"/>
            <w:hideMark/>
          </w:tcPr>
          <w:p w14:paraId="1BFAF6AF"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ITEM_3_QUANTITATIVE_QUALITATIVE_DISCLOSU" w:history="1">
              <w:r w:rsidR="002D73C3" w:rsidRPr="00A9565B">
                <w:rPr>
                  <w:rStyle w:val="Hyperlink"/>
                  <w:rFonts w:ascii="Times New Roman" w:eastAsia="Times New Roman" w:hAnsi="Times New Roman" w:cs="Times New Roman"/>
                  <w:sz w:val="20"/>
                  <w:szCs w:val="20"/>
                </w:rPr>
                <w:t>Item 3.</w:t>
              </w:r>
            </w:hyperlink>
          </w:p>
        </w:tc>
        <w:tc>
          <w:tcPr>
            <w:tcW w:w="0" w:type="auto"/>
            <w:hideMark/>
          </w:tcPr>
          <w:p w14:paraId="05D645A9"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ITEM_3_QUANTITATIVE_QUALITATIVE_DISCLOSU" w:history="1">
              <w:r w:rsidR="002D73C3" w:rsidRPr="00BE3899">
                <w:rPr>
                  <w:rStyle w:val="Hyperlink"/>
                  <w:rFonts w:ascii="Times New Roman" w:eastAsia="Times New Roman" w:hAnsi="Times New Roman" w:cs="Times New Roman"/>
                  <w:sz w:val="20"/>
                  <w:szCs w:val="20"/>
                </w:rPr>
                <w:t>Quantitative and Qualitative Disclosures About Market Risk</w:t>
              </w:r>
            </w:hyperlink>
          </w:p>
        </w:tc>
        <w:tc>
          <w:tcPr>
            <w:tcW w:w="0" w:type="auto"/>
            <w:hideMark/>
          </w:tcPr>
          <w:p w14:paraId="083B0CB6"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5C634AF4" w14:textId="77777777" w:rsidR="00ED53BD" w:rsidRPr="00ED53BD" w:rsidRDefault="002D73C3" w:rsidP="00107F3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PAGEREF ITEM_3_QUANTITATIVE_QUALITATIVE_DISCLOSU </w:instrText>
            </w:r>
            <w:r>
              <w:rPr>
                <w:rFonts w:ascii="Times New Roman" w:eastAsia="Times New Roman" w:hAnsi="Times New Roman" w:cs="Times New Roman"/>
                <w:sz w:val="20"/>
                <w:szCs w:val="20"/>
              </w:rPr>
              <w:fldChar w:fldCharType="separate"/>
            </w:r>
            <w:r w:rsidR="00021691">
              <w:rPr>
                <w:rFonts w:ascii="Times New Roman" w:eastAsia="Times New Roman" w:hAnsi="Times New Roman" w:cs="Times New Roman"/>
                <w:noProof/>
                <w:sz w:val="20"/>
                <w:szCs w:val="20"/>
              </w:rPr>
              <w:t>20</w:t>
            </w:r>
            <w:r>
              <w:rPr>
                <w:rFonts w:ascii="Times New Roman" w:eastAsia="Times New Roman" w:hAnsi="Times New Roman" w:cs="Times New Roman"/>
                <w:sz w:val="20"/>
                <w:szCs w:val="20"/>
              </w:rPr>
              <w:fldChar w:fldCharType="end"/>
            </w:r>
          </w:p>
        </w:tc>
      </w:tr>
      <w:tr w:rsidR="00F17527" w14:paraId="39874E28" w14:textId="77777777" w:rsidTr="005D787D">
        <w:trPr>
          <w:jc w:val="center"/>
        </w:trPr>
        <w:tc>
          <w:tcPr>
            <w:tcW w:w="0" w:type="auto"/>
            <w:hideMark/>
          </w:tcPr>
          <w:p w14:paraId="5F5D3CBE"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ITEM_4_CONTROLS_PROCEDURES" w:history="1">
              <w:r w:rsidR="002D73C3" w:rsidRPr="00A9565B">
                <w:rPr>
                  <w:rStyle w:val="Hyperlink"/>
                  <w:rFonts w:ascii="Times New Roman" w:eastAsia="Times New Roman" w:hAnsi="Times New Roman" w:cs="Times New Roman"/>
                  <w:sz w:val="20"/>
                  <w:szCs w:val="20"/>
                </w:rPr>
                <w:t>Item 4.</w:t>
              </w:r>
            </w:hyperlink>
          </w:p>
        </w:tc>
        <w:tc>
          <w:tcPr>
            <w:tcW w:w="0" w:type="auto"/>
            <w:hideMark/>
          </w:tcPr>
          <w:p w14:paraId="16F02AC7"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ITEM_4_CONTROLS_PROCEDURES" w:history="1">
              <w:r w:rsidR="002D73C3" w:rsidRPr="00BE3899">
                <w:rPr>
                  <w:rStyle w:val="Hyperlink"/>
                  <w:rFonts w:ascii="Times New Roman" w:eastAsia="Times New Roman" w:hAnsi="Times New Roman" w:cs="Times New Roman"/>
                  <w:sz w:val="20"/>
                  <w:szCs w:val="20"/>
                </w:rPr>
                <w:t>Controls and Procedures</w:t>
              </w:r>
            </w:hyperlink>
          </w:p>
        </w:tc>
        <w:tc>
          <w:tcPr>
            <w:tcW w:w="0" w:type="auto"/>
            <w:hideMark/>
          </w:tcPr>
          <w:p w14:paraId="16A5E166"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74C4B602" w14:textId="77777777" w:rsidR="00ED53BD" w:rsidRPr="00ED53BD" w:rsidRDefault="002D73C3" w:rsidP="00107F3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PAGEREF ITEM_4_CONTROLS_PROCEDURES </w:instrText>
            </w:r>
            <w:r>
              <w:rPr>
                <w:rFonts w:ascii="Times New Roman" w:eastAsia="Times New Roman" w:hAnsi="Times New Roman" w:cs="Times New Roman"/>
                <w:sz w:val="20"/>
                <w:szCs w:val="20"/>
              </w:rPr>
              <w:fldChar w:fldCharType="separate"/>
            </w:r>
            <w:r w:rsidR="00021691">
              <w:rPr>
                <w:rFonts w:ascii="Times New Roman" w:eastAsia="Times New Roman" w:hAnsi="Times New Roman" w:cs="Times New Roman"/>
                <w:noProof/>
                <w:sz w:val="20"/>
                <w:szCs w:val="20"/>
              </w:rPr>
              <w:t>20</w:t>
            </w:r>
            <w:r>
              <w:rPr>
                <w:rFonts w:ascii="Times New Roman" w:eastAsia="Times New Roman" w:hAnsi="Times New Roman" w:cs="Times New Roman"/>
                <w:sz w:val="20"/>
                <w:szCs w:val="20"/>
              </w:rPr>
              <w:fldChar w:fldCharType="end"/>
            </w:r>
          </w:p>
        </w:tc>
      </w:tr>
      <w:tr w:rsidR="00F17527" w14:paraId="1B441682" w14:textId="77777777" w:rsidTr="005D787D">
        <w:trPr>
          <w:jc w:val="center"/>
        </w:trPr>
        <w:tc>
          <w:tcPr>
            <w:tcW w:w="0" w:type="auto"/>
            <w:hideMark/>
          </w:tcPr>
          <w:p w14:paraId="16CE2FDF"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hideMark/>
          </w:tcPr>
          <w:p w14:paraId="7F0F4198"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hideMark/>
          </w:tcPr>
          <w:p w14:paraId="07545E48"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4AB19F96" w14:textId="77777777" w:rsidR="00ED53BD" w:rsidRPr="00ED53BD" w:rsidRDefault="00ED53BD" w:rsidP="00ED53BD">
            <w:pPr>
              <w:spacing w:after="0" w:line="240" w:lineRule="auto"/>
              <w:jc w:val="right"/>
              <w:rPr>
                <w:rFonts w:ascii="Times New Roman" w:eastAsia="Times New Roman" w:hAnsi="Times New Roman" w:cs="Times New Roman"/>
                <w:sz w:val="20"/>
                <w:szCs w:val="20"/>
              </w:rPr>
            </w:pPr>
          </w:p>
        </w:tc>
      </w:tr>
      <w:tr w:rsidR="00F17527" w14:paraId="70E91AB9" w14:textId="77777777" w:rsidTr="005D787D">
        <w:trPr>
          <w:jc w:val="center"/>
        </w:trPr>
        <w:tc>
          <w:tcPr>
            <w:tcW w:w="0" w:type="auto"/>
            <w:hideMark/>
          </w:tcPr>
          <w:p w14:paraId="1E204AFA" w14:textId="77777777" w:rsidR="00ED53BD" w:rsidRPr="00A9565B" w:rsidRDefault="00611F91" w:rsidP="00ED53BD">
            <w:pPr>
              <w:spacing w:after="0" w:line="240" w:lineRule="auto"/>
              <w:rPr>
                <w:rFonts w:ascii="Times New Roman" w:eastAsia="Times New Roman" w:hAnsi="Times New Roman" w:cs="Times New Roman"/>
                <w:b/>
                <w:sz w:val="20"/>
                <w:szCs w:val="20"/>
              </w:rPr>
            </w:pPr>
            <w:hyperlink w:anchor="PART_II_OR_INFORMATION" w:history="1">
              <w:r w:rsidR="002D73C3" w:rsidRPr="00A9565B">
                <w:rPr>
                  <w:rStyle w:val="Hyperlink"/>
                  <w:rFonts w:ascii="Times New Roman" w:eastAsia="Times New Roman" w:hAnsi="Times New Roman" w:cs="Times New Roman"/>
                  <w:b/>
                  <w:sz w:val="20"/>
                  <w:szCs w:val="20"/>
                </w:rPr>
                <w:t>Part II.</w:t>
              </w:r>
            </w:hyperlink>
          </w:p>
        </w:tc>
        <w:tc>
          <w:tcPr>
            <w:tcW w:w="0" w:type="auto"/>
            <w:hideMark/>
          </w:tcPr>
          <w:p w14:paraId="57E912D0" w14:textId="77777777" w:rsidR="00ED53BD" w:rsidRPr="00A9565B" w:rsidRDefault="00611F91" w:rsidP="00ED53BD">
            <w:pPr>
              <w:spacing w:after="0" w:line="240" w:lineRule="auto"/>
              <w:rPr>
                <w:rFonts w:ascii="Times New Roman" w:eastAsia="Times New Roman" w:hAnsi="Times New Roman" w:cs="Times New Roman"/>
                <w:b/>
                <w:sz w:val="20"/>
                <w:szCs w:val="20"/>
              </w:rPr>
            </w:pPr>
            <w:hyperlink w:anchor="PART_II_OR_INFORMATION" w:history="1">
              <w:r w:rsidR="002D73C3" w:rsidRPr="00A9565B">
                <w:rPr>
                  <w:rStyle w:val="Hyperlink"/>
                  <w:rFonts w:ascii="Times New Roman" w:eastAsia="Times New Roman" w:hAnsi="Times New Roman" w:cs="Times New Roman"/>
                  <w:b/>
                  <w:bCs/>
                  <w:sz w:val="20"/>
                  <w:szCs w:val="20"/>
                </w:rPr>
                <w:t>Other Information</w:t>
              </w:r>
            </w:hyperlink>
          </w:p>
        </w:tc>
        <w:tc>
          <w:tcPr>
            <w:tcW w:w="0" w:type="auto"/>
            <w:hideMark/>
          </w:tcPr>
          <w:p w14:paraId="2383A608" w14:textId="77777777" w:rsidR="00ED53BD" w:rsidRPr="00A9565B" w:rsidRDefault="002D73C3" w:rsidP="00ED53BD">
            <w:pPr>
              <w:spacing w:after="0" w:line="240" w:lineRule="auto"/>
              <w:rPr>
                <w:rFonts w:ascii="Times New Roman" w:eastAsia="Times New Roman" w:hAnsi="Times New Roman" w:cs="Times New Roman"/>
                <w:b/>
                <w:sz w:val="20"/>
                <w:szCs w:val="20"/>
              </w:rPr>
            </w:pPr>
            <w:r w:rsidRPr="00A9565B">
              <w:rPr>
                <w:rFonts w:ascii="Times New Roman" w:eastAsia="Times New Roman" w:hAnsi="Times New Roman" w:cs="Times New Roman"/>
                <w:b/>
                <w:sz w:val="20"/>
                <w:szCs w:val="20"/>
              </w:rPr>
              <w:t> </w:t>
            </w:r>
          </w:p>
        </w:tc>
        <w:tc>
          <w:tcPr>
            <w:tcW w:w="0" w:type="auto"/>
            <w:shd w:val="clear" w:color="auto" w:fill="auto"/>
            <w:vAlign w:val="bottom"/>
          </w:tcPr>
          <w:p w14:paraId="0C854D09" w14:textId="77777777" w:rsidR="00ED53BD" w:rsidRPr="00A9565B" w:rsidRDefault="00ED53BD" w:rsidP="00ED53BD">
            <w:pPr>
              <w:spacing w:after="0" w:line="240" w:lineRule="auto"/>
              <w:jc w:val="right"/>
              <w:rPr>
                <w:rFonts w:ascii="Times New Roman" w:eastAsia="Times New Roman" w:hAnsi="Times New Roman" w:cs="Times New Roman"/>
                <w:b/>
                <w:sz w:val="20"/>
                <w:szCs w:val="20"/>
              </w:rPr>
            </w:pPr>
          </w:p>
        </w:tc>
      </w:tr>
      <w:tr w:rsidR="00F17527" w14:paraId="2292590A" w14:textId="77777777" w:rsidTr="005D787D">
        <w:trPr>
          <w:jc w:val="center"/>
        </w:trPr>
        <w:tc>
          <w:tcPr>
            <w:tcW w:w="0" w:type="auto"/>
            <w:hideMark/>
          </w:tcPr>
          <w:p w14:paraId="39B31DD9"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hideMark/>
          </w:tcPr>
          <w:p w14:paraId="278CE460"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hideMark/>
          </w:tcPr>
          <w:p w14:paraId="632208D8"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2BBA3BBC" w14:textId="77777777" w:rsidR="00ED53BD" w:rsidRPr="00ED53BD" w:rsidRDefault="00ED53BD" w:rsidP="00ED53BD">
            <w:pPr>
              <w:spacing w:after="0" w:line="240" w:lineRule="auto"/>
              <w:jc w:val="right"/>
              <w:rPr>
                <w:rFonts w:ascii="Times New Roman" w:eastAsia="Times New Roman" w:hAnsi="Times New Roman" w:cs="Times New Roman"/>
                <w:sz w:val="20"/>
                <w:szCs w:val="20"/>
              </w:rPr>
            </w:pPr>
          </w:p>
        </w:tc>
      </w:tr>
      <w:tr w:rsidR="00F17527" w14:paraId="5FF6187D" w14:textId="77777777" w:rsidTr="005D787D">
        <w:trPr>
          <w:jc w:val="center"/>
        </w:trPr>
        <w:tc>
          <w:tcPr>
            <w:tcW w:w="0" w:type="auto"/>
            <w:hideMark/>
          </w:tcPr>
          <w:p w14:paraId="636EA1E2"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ITEM_1_LEGAL_PROCEEDINGS" w:history="1">
              <w:r w:rsidR="002D73C3" w:rsidRPr="00A9565B">
                <w:rPr>
                  <w:rStyle w:val="Hyperlink"/>
                  <w:rFonts w:ascii="Times New Roman" w:eastAsia="Times New Roman" w:hAnsi="Times New Roman" w:cs="Times New Roman"/>
                  <w:sz w:val="20"/>
                  <w:szCs w:val="20"/>
                </w:rPr>
                <w:t>Item 1.</w:t>
              </w:r>
            </w:hyperlink>
          </w:p>
        </w:tc>
        <w:tc>
          <w:tcPr>
            <w:tcW w:w="0" w:type="auto"/>
            <w:hideMark/>
          </w:tcPr>
          <w:p w14:paraId="26453F5C"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ITEM_1_LEGAL_PROCEEDINGS" w:history="1">
              <w:r w:rsidR="002D73C3" w:rsidRPr="00BE3899">
                <w:rPr>
                  <w:rStyle w:val="Hyperlink"/>
                  <w:rFonts w:ascii="Times New Roman" w:eastAsia="Times New Roman" w:hAnsi="Times New Roman" w:cs="Times New Roman"/>
                  <w:sz w:val="20"/>
                  <w:szCs w:val="20"/>
                </w:rPr>
                <w:t>Legal Proceedings</w:t>
              </w:r>
            </w:hyperlink>
          </w:p>
        </w:tc>
        <w:tc>
          <w:tcPr>
            <w:tcW w:w="0" w:type="auto"/>
            <w:hideMark/>
          </w:tcPr>
          <w:p w14:paraId="499C613F"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0F4B89E7" w14:textId="77777777" w:rsidR="00ED53BD" w:rsidRPr="00ED53BD" w:rsidRDefault="002D73C3" w:rsidP="00107F3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PAGEREF ITEM_1_LEGAL_PROCEEDINGS </w:instrText>
            </w:r>
            <w:r>
              <w:rPr>
                <w:rFonts w:ascii="Times New Roman" w:eastAsia="Times New Roman" w:hAnsi="Times New Roman" w:cs="Times New Roman"/>
                <w:sz w:val="20"/>
                <w:szCs w:val="20"/>
              </w:rPr>
              <w:fldChar w:fldCharType="separate"/>
            </w:r>
            <w:r w:rsidR="00021691">
              <w:rPr>
                <w:rFonts w:ascii="Times New Roman" w:eastAsia="Times New Roman" w:hAnsi="Times New Roman" w:cs="Times New Roman"/>
                <w:noProof/>
                <w:sz w:val="20"/>
                <w:szCs w:val="20"/>
              </w:rPr>
              <w:t>21</w:t>
            </w:r>
            <w:r>
              <w:rPr>
                <w:rFonts w:ascii="Times New Roman" w:eastAsia="Times New Roman" w:hAnsi="Times New Roman" w:cs="Times New Roman"/>
                <w:sz w:val="20"/>
                <w:szCs w:val="20"/>
              </w:rPr>
              <w:fldChar w:fldCharType="end"/>
            </w:r>
          </w:p>
        </w:tc>
      </w:tr>
      <w:tr w:rsidR="00F17527" w14:paraId="23BC97C8" w14:textId="77777777" w:rsidTr="005D787D">
        <w:trPr>
          <w:jc w:val="center"/>
        </w:trPr>
        <w:tc>
          <w:tcPr>
            <w:tcW w:w="0" w:type="auto"/>
            <w:hideMark/>
          </w:tcPr>
          <w:p w14:paraId="7F166EBD"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ITEM_1A_RISK_FACTORS" w:history="1">
              <w:r w:rsidR="002D73C3" w:rsidRPr="00A9565B">
                <w:rPr>
                  <w:rStyle w:val="Hyperlink"/>
                  <w:rFonts w:ascii="Times New Roman" w:eastAsia="Times New Roman" w:hAnsi="Times New Roman" w:cs="Times New Roman"/>
                  <w:sz w:val="20"/>
                  <w:szCs w:val="20"/>
                </w:rPr>
                <w:t>Item 1A.</w:t>
              </w:r>
            </w:hyperlink>
          </w:p>
        </w:tc>
        <w:tc>
          <w:tcPr>
            <w:tcW w:w="0" w:type="auto"/>
            <w:hideMark/>
          </w:tcPr>
          <w:p w14:paraId="1AA3481E"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ITEM_1A_RISK_FACTORS" w:history="1">
              <w:r w:rsidR="002D73C3" w:rsidRPr="00BE3899">
                <w:rPr>
                  <w:rStyle w:val="Hyperlink"/>
                  <w:rFonts w:ascii="Times New Roman" w:eastAsia="Times New Roman" w:hAnsi="Times New Roman" w:cs="Times New Roman"/>
                  <w:sz w:val="20"/>
                  <w:szCs w:val="20"/>
                </w:rPr>
                <w:t>Risk Factors</w:t>
              </w:r>
            </w:hyperlink>
          </w:p>
        </w:tc>
        <w:tc>
          <w:tcPr>
            <w:tcW w:w="0" w:type="auto"/>
            <w:hideMark/>
          </w:tcPr>
          <w:p w14:paraId="05125954"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2BF9A85C" w14:textId="77777777" w:rsidR="00ED53BD" w:rsidRPr="00ED53BD" w:rsidRDefault="002D73C3" w:rsidP="00107F3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PAGEREF ITEM_1A_RISK_FACTORS </w:instrText>
            </w:r>
            <w:r>
              <w:rPr>
                <w:rFonts w:ascii="Times New Roman" w:eastAsia="Times New Roman" w:hAnsi="Times New Roman" w:cs="Times New Roman"/>
                <w:sz w:val="20"/>
                <w:szCs w:val="20"/>
              </w:rPr>
              <w:fldChar w:fldCharType="separate"/>
            </w:r>
            <w:r w:rsidR="00021691">
              <w:rPr>
                <w:rFonts w:ascii="Times New Roman" w:eastAsia="Times New Roman" w:hAnsi="Times New Roman" w:cs="Times New Roman"/>
                <w:noProof/>
                <w:sz w:val="20"/>
                <w:szCs w:val="20"/>
              </w:rPr>
              <w:t>21</w:t>
            </w:r>
            <w:r>
              <w:rPr>
                <w:rFonts w:ascii="Times New Roman" w:eastAsia="Times New Roman" w:hAnsi="Times New Roman" w:cs="Times New Roman"/>
                <w:sz w:val="20"/>
                <w:szCs w:val="20"/>
              </w:rPr>
              <w:fldChar w:fldCharType="end"/>
            </w:r>
          </w:p>
        </w:tc>
      </w:tr>
      <w:tr w:rsidR="00F17527" w14:paraId="6379C25B" w14:textId="77777777" w:rsidTr="005D787D">
        <w:trPr>
          <w:jc w:val="center"/>
        </w:trPr>
        <w:tc>
          <w:tcPr>
            <w:tcW w:w="0" w:type="auto"/>
            <w:hideMark/>
          </w:tcPr>
          <w:p w14:paraId="15179CA4"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ITEM_2_UNREGISTERED_SALES_EQUITY_SECURIT" w:history="1">
              <w:r w:rsidR="002D73C3" w:rsidRPr="00A9565B">
                <w:rPr>
                  <w:rStyle w:val="Hyperlink"/>
                  <w:rFonts w:ascii="Times New Roman" w:eastAsia="Times New Roman" w:hAnsi="Times New Roman" w:cs="Times New Roman"/>
                  <w:sz w:val="20"/>
                  <w:szCs w:val="20"/>
                </w:rPr>
                <w:t>Item 2.</w:t>
              </w:r>
            </w:hyperlink>
          </w:p>
        </w:tc>
        <w:tc>
          <w:tcPr>
            <w:tcW w:w="0" w:type="auto"/>
            <w:hideMark/>
          </w:tcPr>
          <w:p w14:paraId="45E0EFE8"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ITEM_2_UNREGISTERED_SALES_EQUITY_SECURIT" w:history="1">
              <w:r w:rsidR="002D73C3" w:rsidRPr="00BE3899">
                <w:rPr>
                  <w:rStyle w:val="Hyperlink"/>
                  <w:rFonts w:ascii="Times New Roman" w:eastAsia="Times New Roman" w:hAnsi="Times New Roman" w:cs="Times New Roman"/>
                  <w:sz w:val="20"/>
                  <w:szCs w:val="20"/>
                </w:rPr>
                <w:t>Unregistered Sales of Equity Securities and Use of Proceeds</w:t>
              </w:r>
            </w:hyperlink>
          </w:p>
        </w:tc>
        <w:tc>
          <w:tcPr>
            <w:tcW w:w="0" w:type="auto"/>
            <w:hideMark/>
          </w:tcPr>
          <w:p w14:paraId="61607730"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4CC95975" w14:textId="77777777" w:rsidR="00ED53BD" w:rsidRPr="00ED53BD" w:rsidRDefault="002D73C3" w:rsidP="00107F3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PAGEREF ITEM_2_UNREGISTERED_SALES_EQUITY_SECURIT </w:instrText>
            </w:r>
            <w:r>
              <w:rPr>
                <w:rFonts w:ascii="Times New Roman" w:eastAsia="Times New Roman" w:hAnsi="Times New Roman" w:cs="Times New Roman"/>
                <w:sz w:val="20"/>
                <w:szCs w:val="20"/>
              </w:rPr>
              <w:fldChar w:fldCharType="separate"/>
            </w:r>
            <w:r w:rsidR="00021691">
              <w:rPr>
                <w:rFonts w:ascii="Times New Roman" w:eastAsia="Times New Roman" w:hAnsi="Times New Roman" w:cs="Times New Roman"/>
                <w:noProof/>
                <w:sz w:val="20"/>
                <w:szCs w:val="20"/>
              </w:rPr>
              <w:t>21</w:t>
            </w:r>
            <w:r>
              <w:rPr>
                <w:rFonts w:ascii="Times New Roman" w:eastAsia="Times New Roman" w:hAnsi="Times New Roman" w:cs="Times New Roman"/>
                <w:sz w:val="20"/>
                <w:szCs w:val="20"/>
              </w:rPr>
              <w:fldChar w:fldCharType="end"/>
            </w:r>
          </w:p>
        </w:tc>
      </w:tr>
      <w:tr w:rsidR="00F17527" w14:paraId="6037BCB8" w14:textId="77777777" w:rsidTr="005D787D">
        <w:trPr>
          <w:jc w:val="center"/>
        </w:trPr>
        <w:tc>
          <w:tcPr>
            <w:tcW w:w="0" w:type="auto"/>
            <w:hideMark/>
          </w:tcPr>
          <w:p w14:paraId="512209A1"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ITEM_5_OR_INFORMATION" w:history="1">
              <w:r w:rsidR="002D73C3" w:rsidRPr="00A9565B">
                <w:rPr>
                  <w:rStyle w:val="Hyperlink"/>
                  <w:rFonts w:ascii="Times New Roman" w:eastAsia="Times New Roman" w:hAnsi="Times New Roman" w:cs="Times New Roman"/>
                  <w:sz w:val="20"/>
                  <w:szCs w:val="20"/>
                </w:rPr>
                <w:t>Item 5.</w:t>
              </w:r>
            </w:hyperlink>
          </w:p>
        </w:tc>
        <w:tc>
          <w:tcPr>
            <w:tcW w:w="0" w:type="auto"/>
            <w:hideMark/>
          </w:tcPr>
          <w:p w14:paraId="21D846E6"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ITEM_5_OR_INFORMATION" w:history="1">
              <w:r w:rsidR="002D73C3" w:rsidRPr="00BE3899">
                <w:rPr>
                  <w:rStyle w:val="Hyperlink"/>
                  <w:rFonts w:ascii="Times New Roman" w:eastAsia="Times New Roman" w:hAnsi="Times New Roman" w:cs="Times New Roman"/>
                  <w:sz w:val="20"/>
                  <w:szCs w:val="20"/>
                </w:rPr>
                <w:t>Other Information</w:t>
              </w:r>
            </w:hyperlink>
          </w:p>
        </w:tc>
        <w:tc>
          <w:tcPr>
            <w:tcW w:w="0" w:type="auto"/>
            <w:hideMark/>
          </w:tcPr>
          <w:p w14:paraId="01249E21"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74D310C8" w14:textId="77777777" w:rsidR="00ED53BD" w:rsidRPr="00ED53BD" w:rsidRDefault="002D73C3" w:rsidP="00107F3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PAGEREF ITEM_5_OR_INFORMATION </w:instrText>
            </w:r>
            <w:r>
              <w:rPr>
                <w:rFonts w:ascii="Times New Roman" w:eastAsia="Times New Roman" w:hAnsi="Times New Roman" w:cs="Times New Roman"/>
                <w:sz w:val="20"/>
                <w:szCs w:val="20"/>
              </w:rPr>
              <w:fldChar w:fldCharType="separate"/>
            </w:r>
            <w:r w:rsidR="00021691">
              <w:rPr>
                <w:rFonts w:ascii="Times New Roman" w:eastAsia="Times New Roman" w:hAnsi="Times New Roman" w:cs="Times New Roman"/>
                <w:noProof/>
                <w:sz w:val="20"/>
                <w:szCs w:val="20"/>
              </w:rPr>
              <w:t>21</w:t>
            </w:r>
            <w:r>
              <w:rPr>
                <w:rFonts w:ascii="Times New Roman" w:eastAsia="Times New Roman" w:hAnsi="Times New Roman" w:cs="Times New Roman"/>
                <w:sz w:val="20"/>
                <w:szCs w:val="20"/>
              </w:rPr>
              <w:fldChar w:fldCharType="end"/>
            </w:r>
          </w:p>
        </w:tc>
      </w:tr>
      <w:tr w:rsidR="00F17527" w14:paraId="7CB967E5" w14:textId="77777777" w:rsidTr="005D787D">
        <w:trPr>
          <w:jc w:val="center"/>
        </w:trPr>
        <w:tc>
          <w:tcPr>
            <w:tcW w:w="0" w:type="auto"/>
            <w:hideMark/>
          </w:tcPr>
          <w:p w14:paraId="554FD228"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ITEM_6_EXHIBITS" w:history="1">
              <w:r w:rsidR="002D73C3" w:rsidRPr="00A9565B">
                <w:rPr>
                  <w:rStyle w:val="Hyperlink"/>
                  <w:rFonts w:ascii="Times New Roman" w:eastAsia="Times New Roman" w:hAnsi="Times New Roman" w:cs="Times New Roman"/>
                  <w:sz w:val="20"/>
                  <w:szCs w:val="20"/>
                </w:rPr>
                <w:t>Item 6.</w:t>
              </w:r>
            </w:hyperlink>
          </w:p>
        </w:tc>
        <w:tc>
          <w:tcPr>
            <w:tcW w:w="0" w:type="auto"/>
            <w:hideMark/>
          </w:tcPr>
          <w:p w14:paraId="723E3746"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ITEM_6_EXHIBITS" w:history="1">
              <w:r w:rsidR="002D73C3" w:rsidRPr="00BE3899">
                <w:rPr>
                  <w:rStyle w:val="Hyperlink"/>
                  <w:rFonts w:ascii="Times New Roman" w:eastAsia="Times New Roman" w:hAnsi="Times New Roman" w:cs="Times New Roman"/>
                  <w:sz w:val="20"/>
                  <w:szCs w:val="20"/>
                </w:rPr>
                <w:t>Exhibits</w:t>
              </w:r>
            </w:hyperlink>
          </w:p>
        </w:tc>
        <w:tc>
          <w:tcPr>
            <w:tcW w:w="0" w:type="auto"/>
            <w:hideMark/>
          </w:tcPr>
          <w:p w14:paraId="57DB641A"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169C1409" w14:textId="77777777" w:rsidR="00ED53BD" w:rsidRPr="00ED53BD" w:rsidRDefault="002D73C3" w:rsidP="00107F3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PAGEREF ITEM_6_EXHIBITS </w:instrText>
            </w:r>
            <w:r>
              <w:rPr>
                <w:rFonts w:ascii="Times New Roman" w:eastAsia="Times New Roman" w:hAnsi="Times New Roman" w:cs="Times New Roman"/>
                <w:sz w:val="20"/>
                <w:szCs w:val="20"/>
              </w:rPr>
              <w:fldChar w:fldCharType="separate"/>
            </w:r>
            <w:r w:rsidR="00021691">
              <w:rPr>
                <w:rFonts w:ascii="Times New Roman" w:eastAsia="Times New Roman" w:hAnsi="Times New Roman" w:cs="Times New Roman"/>
                <w:noProof/>
                <w:sz w:val="20"/>
                <w:szCs w:val="20"/>
              </w:rPr>
              <w:t>22</w:t>
            </w:r>
            <w:r>
              <w:rPr>
                <w:rFonts w:ascii="Times New Roman" w:eastAsia="Times New Roman" w:hAnsi="Times New Roman" w:cs="Times New Roman"/>
                <w:sz w:val="20"/>
                <w:szCs w:val="20"/>
              </w:rPr>
              <w:fldChar w:fldCharType="end"/>
            </w:r>
          </w:p>
        </w:tc>
      </w:tr>
      <w:tr w:rsidR="00F17527" w14:paraId="50E95269" w14:textId="77777777" w:rsidTr="005D787D">
        <w:trPr>
          <w:jc w:val="center"/>
        </w:trPr>
        <w:tc>
          <w:tcPr>
            <w:tcW w:w="0" w:type="auto"/>
            <w:gridSpan w:val="2"/>
            <w:hideMark/>
          </w:tcPr>
          <w:p w14:paraId="6FD3B918" w14:textId="77777777" w:rsidR="00ED53BD" w:rsidRPr="00ED53BD" w:rsidRDefault="00611F91" w:rsidP="00ED53BD">
            <w:pPr>
              <w:spacing w:after="0" w:line="240" w:lineRule="auto"/>
              <w:rPr>
                <w:rFonts w:ascii="Times New Roman" w:eastAsia="Times New Roman" w:hAnsi="Times New Roman" w:cs="Times New Roman"/>
                <w:sz w:val="20"/>
                <w:szCs w:val="20"/>
              </w:rPr>
            </w:pPr>
            <w:hyperlink w:anchor="EXHIBIT_INDEX" w:history="1">
              <w:r w:rsidR="002D73C3" w:rsidRPr="005D787D">
                <w:rPr>
                  <w:rStyle w:val="Hyperlink"/>
                  <w:rFonts w:ascii="Times New Roman" w:eastAsia="Times New Roman" w:hAnsi="Times New Roman" w:cs="Times New Roman"/>
                  <w:sz w:val="20"/>
                  <w:szCs w:val="20"/>
                </w:rPr>
                <w:t>Exhibit Index</w:t>
              </w:r>
            </w:hyperlink>
          </w:p>
        </w:tc>
        <w:tc>
          <w:tcPr>
            <w:tcW w:w="0" w:type="auto"/>
            <w:hideMark/>
          </w:tcPr>
          <w:p w14:paraId="2870C621" w14:textId="77777777" w:rsidR="00ED53BD"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096DB5EF" w14:textId="77777777" w:rsidR="00ED53BD" w:rsidRPr="00ED53BD" w:rsidRDefault="002D73C3" w:rsidP="00107F3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PAGEREF EXHIBIT_INDEX </w:instrText>
            </w:r>
            <w:r>
              <w:rPr>
                <w:rFonts w:ascii="Times New Roman" w:eastAsia="Times New Roman" w:hAnsi="Times New Roman" w:cs="Times New Roman"/>
                <w:sz w:val="20"/>
                <w:szCs w:val="20"/>
              </w:rPr>
              <w:fldChar w:fldCharType="separate"/>
            </w:r>
            <w:r w:rsidR="00021691">
              <w:rPr>
                <w:rFonts w:ascii="Times New Roman" w:eastAsia="Times New Roman" w:hAnsi="Times New Roman" w:cs="Times New Roman"/>
                <w:noProof/>
                <w:sz w:val="20"/>
                <w:szCs w:val="20"/>
              </w:rPr>
              <w:t>22</w:t>
            </w:r>
            <w:r>
              <w:rPr>
                <w:rFonts w:ascii="Times New Roman" w:eastAsia="Times New Roman" w:hAnsi="Times New Roman" w:cs="Times New Roman"/>
                <w:sz w:val="20"/>
                <w:szCs w:val="20"/>
              </w:rPr>
              <w:fldChar w:fldCharType="end"/>
            </w:r>
          </w:p>
        </w:tc>
      </w:tr>
      <w:tr w:rsidR="00F17527" w14:paraId="397365EB" w14:textId="77777777" w:rsidTr="008E7CC9">
        <w:trPr>
          <w:jc w:val="center"/>
        </w:trPr>
        <w:tc>
          <w:tcPr>
            <w:tcW w:w="0" w:type="auto"/>
            <w:hideMark/>
          </w:tcPr>
          <w:p w14:paraId="220B7604" w14:textId="77777777" w:rsidR="008E7CC9" w:rsidRPr="00ED53BD" w:rsidRDefault="00611F91" w:rsidP="008E7CC9">
            <w:pPr>
              <w:spacing w:after="0" w:line="240" w:lineRule="auto"/>
              <w:rPr>
                <w:rFonts w:ascii="Times New Roman" w:eastAsia="Times New Roman" w:hAnsi="Times New Roman" w:cs="Times New Roman"/>
                <w:sz w:val="20"/>
                <w:szCs w:val="20"/>
              </w:rPr>
            </w:pPr>
            <w:hyperlink w:anchor="SIGNATURES" w:history="1">
              <w:r w:rsidR="002D73C3" w:rsidRPr="00BE3899">
                <w:rPr>
                  <w:rStyle w:val="Hyperlink"/>
                  <w:rFonts w:ascii="Times New Roman" w:eastAsia="Times New Roman" w:hAnsi="Times New Roman" w:cs="Times New Roman"/>
                  <w:sz w:val="20"/>
                  <w:szCs w:val="20"/>
                </w:rPr>
                <w:t>Signatures</w:t>
              </w:r>
            </w:hyperlink>
          </w:p>
        </w:tc>
        <w:tc>
          <w:tcPr>
            <w:tcW w:w="0" w:type="auto"/>
            <w:hideMark/>
          </w:tcPr>
          <w:p w14:paraId="2CBB3233" w14:textId="77777777" w:rsidR="008E7CC9" w:rsidRPr="00ED53BD" w:rsidRDefault="002D73C3" w:rsidP="008E7CC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hideMark/>
          </w:tcPr>
          <w:p w14:paraId="24819197" w14:textId="77777777" w:rsidR="008E7CC9" w:rsidRPr="00ED53BD" w:rsidRDefault="002D73C3" w:rsidP="008E7CC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0" w:type="auto"/>
            <w:shd w:val="clear" w:color="auto" w:fill="auto"/>
            <w:vAlign w:val="bottom"/>
          </w:tcPr>
          <w:p w14:paraId="19BB1723" w14:textId="77777777" w:rsidR="008E7CC9" w:rsidRPr="00ED53BD" w:rsidRDefault="002D73C3" w:rsidP="008E7CC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PAGEREF SIGNATURES </w:instrText>
            </w:r>
            <w:r>
              <w:rPr>
                <w:rFonts w:ascii="Times New Roman" w:eastAsia="Times New Roman" w:hAnsi="Times New Roman" w:cs="Times New Roman"/>
                <w:sz w:val="20"/>
                <w:szCs w:val="20"/>
              </w:rPr>
              <w:fldChar w:fldCharType="separate"/>
            </w:r>
            <w:r w:rsidR="00021691">
              <w:rPr>
                <w:rFonts w:ascii="Times New Roman" w:eastAsia="Times New Roman" w:hAnsi="Times New Roman" w:cs="Times New Roman"/>
                <w:noProof/>
                <w:sz w:val="20"/>
                <w:szCs w:val="20"/>
              </w:rPr>
              <w:t>23</w:t>
            </w:r>
            <w:r>
              <w:rPr>
                <w:rFonts w:ascii="Times New Roman" w:eastAsia="Times New Roman" w:hAnsi="Times New Roman" w:cs="Times New Roman"/>
                <w:sz w:val="20"/>
                <w:szCs w:val="20"/>
              </w:rPr>
              <w:fldChar w:fldCharType="end"/>
            </w:r>
          </w:p>
        </w:tc>
      </w:tr>
      <w:tr w:rsidR="00F17527" w14:paraId="4D7AAA78" w14:textId="77777777" w:rsidTr="005D787D">
        <w:trPr>
          <w:jc w:val="center"/>
        </w:trPr>
        <w:tc>
          <w:tcPr>
            <w:tcW w:w="0" w:type="auto"/>
            <w:gridSpan w:val="2"/>
          </w:tcPr>
          <w:p w14:paraId="1B19B7CC" w14:textId="77777777" w:rsidR="008E7CC9" w:rsidRDefault="008E7CC9" w:rsidP="00ED53BD">
            <w:pPr>
              <w:spacing w:after="0" w:line="240" w:lineRule="auto"/>
            </w:pPr>
          </w:p>
        </w:tc>
        <w:tc>
          <w:tcPr>
            <w:tcW w:w="0" w:type="auto"/>
          </w:tcPr>
          <w:p w14:paraId="44ACD544" w14:textId="77777777" w:rsidR="008E7CC9" w:rsidRPr="00ED53BD" w:rsidRDefault="008E7CC9" w:rsidP="00ED53BD">
            <w:pPr>
              <w:spacing w:after="0" w:line="240" w:lineRule="auto"/>
              <w:rPr>
                <w:rFonts w:ascii="Times New Roman" w:eastAsia="Times New Roman" w:hAnsi="Times New Roman" w:cs="Times New Roman"/>
                <w:sz w:val="20"/>
                <w:szCs w:val="20"/>
              </w:rPr>
            </w:pPr>
          </w:p>
        </w:tc>
        <w:tc>
          <w:tcPr>
            <w:tcW w:w="0" w:type="auto"/>
            <w:shd w:val="clear" w:color="auto" w:fill="auto"/>
            <w:vAlign w:val="bottom"/>
          </w:tcPr>
          <w:p w14:paraId="357E6879" w14:textId="77777777" w:rsidR="008E7CC9" w:rsidRDefault="008E7CC9" w:rsidP="00107F36">
            <w:pPr>
              <w:spacing w:after="0" w:line="240" w:lineRule="auto"/>
              <w:jc w:val="right"/>
              <w:rPr>
                <w:rFonts w:ascii="Times New Roman" w:eastAsia="Times New Roman" w:hAnsi="Times New Roman" w:cs="Times New Roman"/>
                <w:sz w:val="20"/>
                <w:szCs w:val="20"/>
              </w:rPr>
            </w:pPr>
          </w:p>
        </w:tc>
      </w:tr>
    </w:tbl>
    <w:p w14:paraId="75EAA67E" w14:textId="77777777" w:rsid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p w14:paraId="46021500" w14:textId="77777777" w:rsidR="008E7CC9" w:rsidRPr="00ED53BD" w:rsidRDefault="008E7CC9" w:rsidP="00ED53BD">
      <w:pPr>
        <w:spacing w:after="0" w:line="240" w:lineRule="auto"/>
        <w:rPr>
          <w:rFonts w:ascii="Times New Roman" w:eastAsia="Times New Roman" w:hAnsi="Times New Roman" w:cs="Times New Roman"/>
          <w:sz w:val="20"/>
          <w:szCs w:val="20"/>
        </w:rPr>
      </w:pPr>
    </w:p>
    <w:p w14:paraId="58EC8A20" w14:textId="77777777" w:rsidR="00ED53BD" w:rsidRPr="00ED53BD" w:rsidRDefault="002D73C3" w:rsidP="00BE3899">
      <w:pPr>
        <w:keepNext/>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b/>
          <w:bCs/>
          <w:sz w:val="20"/>
          <w:szCs w:val="20"/>
        </w:rPr>
        <w:lastRenderedPageBreak/>
        <w:t xml:space="preserve">PART I. </w:t>
      </w:r>
      <w:r w:rsidR="009E796F">
        <w:rPr>
          <w:rFonts w:ascii="Times New Roman" w:eastAsia="Times New Roman" w:hAnsi="Times New Roman" w:cs="Times New Roman"/>
          <w:b/>
          <w:bCs/>
          <w:sz w:val="20"/>
          <w:szCs w:val="20"/>
        </w:rPr>
        <w:t xml:space="preserve">     </w:t>
      </w:r>
      <w:r w:rsidRPr="00ED53BD">
        <w:rPr>
          <w:rFonts w:ascii="Times New Roman" w:eastAsia="Times New Roman" w:hAnsi="Times New Roman" w:cs="Times New Roman"/>
          <w:b/>
          <w:bCs/>
          <w:sz w:val="20"/>
          <w:szCs w:val="20"/>
        </w:rPr>
        <w:t>FINAN</w:t>
      </w:r>
      <w:bookmarkStart w:id="0" w:name="PART_I___FINANCIAL_INFORMATION"/>
      <w:bookmarkEnd w:id="0"/>
      <w:r w:rsidRPr="00ED53BD">
        <w:rPr>
          <w:rFonts w:ascii="Times New Roman" w:eastAsia="Times New Roman" w:hAnsi="Times New Roman" w:cs="Times New Roman"/>
          <w:b/>
          <w:bCs/>
          <w:sz w:val="20"/>
          <w:szCs w:val="20"/>
        </w:rPr>
        <w:t>CIAL INFORMATION</w:t>
      </w:r>
    </w:p>
    <w:p w14:paraId="057BC166" w14:textId="77777777" w:rsidR="00ED53BD" w:rsidRPr="00ED53BD" w:rsidRDefault="002D73C3" w:rsidP="00BE3899">
      <w:pPr>
        <w:keepNext/>
        <w:spacing w:before="120"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b/>
          <w:bCs/>
          <w:sz w:val="20"/>
          <w:szCs w:val="20"/>
        </w:rPr>
        <w:t>ITEM 1.      FINA</w:t>
      </w:r>
      <w:bookmarkStart w:id="1" w:name="ITEM_1___FINANCIAL_STATEMENTS_"/>
      <w:bookmarkEnd w:id="1"/>
      <w:r w:rsidRPr="00ED53BD">
        <w:rPr>
          <w:rFonts w:ascii="Times New Roman" w:eastAsia="Times New Roman" w:hAnsi="Times New Roman" w:cs="Times New Roman"/>
          <w:b/>
          <w:bCs/>
          <w:sz w:val="20"/>
          <w:szCs w:val="20"/>
        </w:rPr>
        <w:t>NCIAL STATEMENTS </w:t>
      </w:r>
    </w:p>
    <w:p w14:paraId="77B71C60" w14:textId="77777777" w:rsidR="00BE3899" w:rsidRPr="00ED53BD" w:rsidRDefault="002D73C3" w:rsidP="00BE3899">
      <w:pPr>
        <w:keepNext/>
        <w:spacing w:before="200" w:after="0" w:line="240" w:lineRule="auto"/>
        <w:jc w:val="center"/>
        <w:rPr>
          <w:rFonts w:ascii="Times New Roman" w:eastAsia="Times New Roman" w:hAnsi="Times New Roman" w:cs="Times New Roman"/>
          <w:b/>
          <w:bCs/>
          <w:sz w:val="20"/>
          <w:szCs w:val="20"/>
        </w:rPr>
      </w:pPr>
      <w:r w:rsidRPr="00ED53BD">
        <w:rPr>
          <w:rFonts w:ascii="Times New Roman" w:eastAsia="Times New Roman" w:hAnsi="Times New Roman" w:cs="Times New Roman"/>
          <w:b/>
          <w:bCs/>
          <w:sz w:val="20"/>
          <w:szCs w:val="20"/>
        </w:rPr>
        <w:t>Richardson Electronics, Ltd.</w:t>
      </w:r>
    </w:p>
    <w:p w14:paraId="46C8832A" w14:textId="77777777" w:rsidR="00BE3899" w:rsidRPr="00ED53BD" w:rsidRDefault="002D73C3" w:rsidP="00BE3899">
      <w:pPr>
        <w:keepNext/>
        <w:spacing w:after="0" w:line="240" w:lineRule="auto"/>
        <w:jc w:val="center"/>
        <w:rPr>
          <w:rFonts w:ascii="Times New Roman" w:eastAsia="Times New Roman" w:hAnsi="Times New Roman" w:cs="Times New Roman"/>
          <w:b/>
          <w:bCs/>
          <w:sz w:val="20"/>
          <w:szCs w:val="20"/>
        </w:rPr>
      </w:pPr>
      <w:r w:rsidRPr="00ED53BD">
        <w:rPr>
          <w:rFonts w:ascii="Times New Roman" w:eastAsia="Times New Roman" w:hAnsi="Times New Roman" w:cs="Times New Roman"/>
          <w:b/>
          <w:bCs/>
          <w:sz w:val="20"/>
          <w:szCs w:val="20"/>
        </w:rPr>
        <w:t>Consolidated B</w:t>
      </w:r>
      <w:bookmarkStart w:id="2" w:name="CONSOLIDATED_BALANCE_SHEETS"/>
      <w:bookmarkEnd w:id="2"/>
      <w:r w:rsidRPr="00ED53BD">
        <w:rPr>
          <w:rFonts w:ascii="Times New Roman" w:eastAsia="Times New Roman" w:hAnsi="Times New Roman" w:cs="Times New Roman"/>
          <w:b/>
          <w:bCs/>
          <w:sz w:val="20"/>
          <w:szCs w:val="20"/>
        </w:rPr>
        <w:t>alance Sheets</w:t>
      </w:r>
    </w:p>
    <w:p w14:paraId="155CB881" w14:textId="77777777" w:rsidR="00BE3899" w:rsidRPr="00ED53BD" w:rsidRDefault="002D73C3" w:rsidP="00BE3899">
      <w:pPr>
        <w:keepNext/>
        <w:spacing w:after="0" w:line="240" w:lineRule="auto"/>
        <w:jc w:val="center"/>
        <w:rPr>
          <w:rFonts w:ascii="Times New Roman" w:eastAsia="Times New Roman" w:hAnsi="Times New Roman" w:cs="Times New Roman"/>
          <w:i/>
          <w:iCs/>
          <w:sz w:val="20"/>
          <w:szCs w:val="20"/>
        </w:rPr>
      </w:pPr>
      <w:r w:rsidRPr="00ED53BD">
        <w:rPr>
          <w:rFonts w:ascii="Times New Roman" w:eastAsia="Times New Roman" w:hAnsi="Times New Roman" w:cs="Times New Roman"/>
          <w:i/>
          <w:iCs/>
          <w:sz w:val="20"/>
          <w:szCs w:val="20"/>
        </w:rPr>
        <w:t>(in thousands, except per share amounts)</w:t>
      </w:r>
    </w:p>
    <w:p w14:paraId="211EE2F7" w14:textId="77777777" w:rsidR="00ED53BD" w:rsidRDefault="00ED53BD" w:rsidP="00BE3899">
      <w:pPr>
        <w:keepNext/>
        <w:spacing w:after="0" w:line="240" w:lineRule="auto"/>
        <w:rPr>
          <w:rFonts w:ascii="Times New Roman" w:eastAsia="Times New Roman" w:hAnsi="Times New Roman" w:cs="Times New Roman"/>
          <w:vanish/>
          <w:sz w:val="20"/>
          <w:szCs w:val="20"/>
        </w:rPr>
      </w:pPr>
    </w:p>
    <w:tbl>
      <w:tblPr>
        <w:tblStyle w:val="TableGrid"/>
        <w:tblW w:w="50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996"/>
        <w:gridCol w:w="167"/>
        <w:gridCol w:w="116"/>
        <w:gridCol w:w="1533"/>
        <w:gridCol w:w="107"/>
        <w:gridCol w:w="168"/>
        <w:gridCol w:w="115"/>
        <w:gridCol w:w="1534"/>
        <w:gridCol w:w="107"/>
      </w:tblGrid>
      <w:tr w:rsidR="00F17527" w14:paraId="2BB1AE11" w14:textId="77777777">
        <w:trPr>
          <w:cantSplit/>
          <w:jc w:val="center"/>
        </w:trPr>
        <w:tc>
          <w:tcPr>
            <w:tcW w:w="3226" w:type="pct"/>
            <w:shd w:val="clear" w:color="auto" w:fill="FFFFFF"/>
            <w:tcMar>
              <w:top w:w="15" w:type="dxa"/>
              <w:left w:w="0" w:type="dxa"/>
              <w:bottom w:w="0" w:type="dxa"/>
              <w:right w:w="15" w:type="dxa"/>
            </w:tcMar>
            <w:vAlign w:val="bottom"/>
          </w:tcPr>
          <w:p w14:paraId="38F5D6C0" w14:textId="77777777" w:rsidR="00B0494A" w:rsidRDefault="002D73C3" w:rsidP="008E7CC9">
            <w:pPr>
              <w:keepNext/>
              <w:jc w:val="center"/>
              <w:rPr>
                <w:rFonts w:ascii="Times New Roman"/>
                <w:b/>
                <w:color w:val="000000"/>
                <w:sz w:val="20"/>
              </w:rPr>
            </w:pPr>
            <w:r>
              <w:t xml:space="preserve"> </w:t>
            </w:r>
          </w:p>
        </w:tc>
        <w:tc>
          <w:tcPr>
            <w:tcW w:w="78" w:type="pct"/>
            <w:shd w:val="clear" w:color="auto" w:fill="FFFFFF"/>
            <w:tcMar>
              <w:top w:w="15" w:type="dxa"/>
              <w:left w:w="0" w:type="dxa"/>
              <w:bottom w:w="0" w:type="dxa"/>
              <w:right w:w="15" w:type="dxa"/>
            </w:tcMar>
            <w:vAlign w:val="bottom"/>
          </w:tcPr>
          <w:p w14:paraId="4A3C665B" w14:textId="77777777" w:rsidR="00B0494A" w:rsidRDefault="002D73C3" w:rsidP="008E7CC9">
            <w:pPr>
              <w:rPr>
                <w:rFonts w:ascii="Times New Roman"/>
                <w:b/>
                <w:color w:val="000000"/>
                <w:sz w:val="20"/>
              </w:rPr>
            </w:pPr>
            <w:r>
              <w:rPr>
                <w:rFonts w:ascii="Times New Roman"/>
                <w:b/>
                <w:color w:val="000000"/>
                <w:sz w:val="20"/>
              </w:rPr>
              <w:t xml:space="preserve"> </w:t>
            </w:r>
          </w:p>
        </w:tc>
        <w:tc>
          <w:tcPr>
            <w:tcW w:w="758" w:type="pct"/>
            <w:gridSpan w:val="2"/>
            <w:tcBorders>
              <w:bottom w:val="single" w:sz="2" w:space="0" w:color="000000"/>
            </w:tcBorders>
            <w:shd w:val="clear" w:color="auto" w:fill="FFFFFF"/>
            <w:tcMar>
              <w:top w:w="15" w:type="dxa"/>
              <w:left w:w="0" w:type="dxa"/>
              <w:bottom w:w="0" w:type="dxa"/>
              <w:right w:w="15" w:type="dxa"/>
            </w:tcMar>
            <w:vAlign w:val="bottom"/>
          </w:tcPr>
          <w:p w14:paraId="0A2F8C66" w14:textId="77777777" w:rsidR="00B0494A" w:rsidRDefault="002D73C3" w:rsidP="008E7CC9">
            <w:pPr>
              <w:jc w:val="center"/>
              <w:rPr>
                <w:rFonts w:ascii="Times New Roman"/>
                <w:b/>
                <w:color w:val="000000"/>
                <w:sz w:val="20"/>
              </w:rPr>
            </w:pPr>
            <w:r>
              <w:rPr>
                <w:rFonts w:ascii="Times New Roman"/>
                <w:b/>
                <w:color w:val="000000"/>
                <w:sz w:val="20"/>
              </w:rPr>
              <w:t>Unaudited</w:t>
            </w:r>
          </w:p>
        </w:tc>
        <w:tc>
          <w:tcPr>
            <w:tcW w:w="50" w:type="pct"/>
            <w:shd w:val="clear" w:color="auto" w:fill="FFFFFF"/>
            <w:noWrap/>
            <w:tcMar>
              <w:top w:w="15" w:type="dxa"/>
              <w:left w:w="0" w:type="dxa"/>
              <w:bottom w:w="0" w:type="dxa"/>
              <w:right w:w="15" w:type="dxa"/>
            </w:tcMar>
            <w:vAlign w:val="bottom"/>
          </w:tcPr>
          <w:p w14:paraId="5D29E8A3" w14:textId="77777777" w:rsidR="00B0494A" w:rsidRDefault="002D73C3" w:rsidP="008E7CC9">
            <w:pPr>
              <w:rPr>
                <w:rFonts w:ascii="Times New Roman"/>
                <w:b/>
                <w:color w:val="000000"/>
                <w:sz w:val="20"/>
              </w:rPr>
            </w:pPr>
            <w:r>
              <w:rPr>
                <w:rFonts w:ascii="Times New Roman"/>
                <w:b/>
                <w:color w:val="000000"/>
                <w:sz w:val="20"/>
              </w:rPr>
              <w:t xml:space="preserve"> </w:t>
            </w:r>
          </w:p>
        </w:tc>
        <w:tc>
          <w:tcPr>
            <w:tcW w:w="78" w:type="pct"/>
            <w:shd w:val="clear" w:color="auto" w:fill="FFFFFF"/>
            <w:tcMar>
              <w:top w:w="15" w:type="dxa"/>
              <w:left w:w="0" w:type="dxa"/>
              <w:bottom w:w="0" w:type="dxa"/>
              <w:right w:w="15" w:type="dxa"/>
            </w:tcMar>
            <w:vAlign w:val="bottom"/>
          </w:tcPr>
          <w:p w14:paraId="2BCEAF46" w14:textId="77777777" w:rsidR="00B0494A" w:rsidRDefault="002D73C3" w:rsidP="008E7CC9">
            <w:pPr>
              <w:rPr>
                <w:rFonts w:ascii="Times New Roman"/>
                <w:b/>
                <w:color w:val="000000"/>
                <w:sz w:val="20"/>
              </w:rPr>
            </w:pPr>
            <w:r>
              <w:rPr>
                <w:rFonts w:ascii="Times New Roman"/>
                <w:b/>
                <w:color w:val="000000"/>
                <w:sz w:val="20"/>
              </w:rPr>
              <w:t xml:space="preserve"> </w:t>
            </w:r>
          </w:p>
        </w:tc>
        <w:tc>
          <w:tcPr>
            <w:tcW w:w="758" w:type="pct"/>
            <w:gridSpan w:val="2"/>
            <w:tcBorders>
              <w:bottom w:val="single" w:sz="2" w:space="0" w:color="000000"/>
            </w:tcBorders>
            <w:shd w:val="clear" w:color="auto" w:fill="FFFFFF"/>
            <w:tcMar>
              <w:top w:w="15" w:type="dxa"/>
              <w:left w:w="0" w:type="dxa"/>
              <w:bottom w:w="0" w:type="dxa"/>
              <w:right w:w="15" w:type="dxa"/>
            </w:tcMar>
            <w:vAlign w:val="bottom"/>
          </w:tcPr>
          <w:p w14:paraId="3326E626" w14:textId="77777777" w:rsidR="00B0494A" w:rsidRDefault="002D73C3" w:rsidP="008E7CC9">
            <w:pPr>
              <w:jc w:val="center"/>
              <w:rPr>
                <w:rFonts w:ascii="Times New Roman"/>
                <w:b/>
                <w:color w:val="000000"/>
                <w:sz w:val="20"/>
              </w:rPr>
            </w:pPr>
            <w:r>
              <w:rPr>
                <w:rFonts w:ascii="Times New Roman"/>
                <w:b/>
                <w:color w:val="000000"/>
                <w:sz w:val="20"/>
              </w:rPr>
              <w:t>Audited</w:t>
            </w:r>
          </w:p>
        </w:tc>
        <w:tc>
          <w:tcPr>
            <w:tcW w:w="50" w:type="pct"/>
            <w:shd w:val="clear" w:color="auto" w:fill="FFFFFF"/>
            <w:noWrap/>
            <w:tcMar>
              <w:top w:w="15" w:type="dxa"/>
              <w:left w:w="0" w:type="dxa"/>
              <w:bottom w:w="0" w:type="dxa"/>
              <w:right w:w="15" w:type="dxa"/>
            </w:tcMar>
            <w:vAlign w:val="bottom"/>
          </w:tcPr>
          <w:p w14:paraId="765811D9" w14:textId="77777777" w:rsidR="00B0494A" w:rsidRDefault="002D73C3" w:rsidP="008E7CC9">
            <w:pPr>
              <w:rPr>
                <w:rFonts w:ascii="Times New Roman"/>
                <w:b/>
                <w:color w:val="000000"/>
                <w:sz w:val="20"/>
              </w:rPr>
            </w:pPr>
            <w:r>
              <w:rPr>
                <w:rFonts w:ascii="Times New Roman"/>
                <w:b/>
                <w:color w:val="000000"/>
                <w:sz w:val="20"/>
              </w:rPr>
              <w:t xml:space="preserve"> </w:t>
            </w:r>
          </w:p>
        </w:tc>
      </w:tr>
      <w:tr w:rsidR="00F17527" w14:paraId="528C48E5" w14:textId="77777777">
        <w:trPr>
          <w:cantSplit/>
          <w:jc w:val="center"/>
        </w:trPr>
        <w:tc>
          <w:tcPr>
            <w:tcW w:w="3226" w:type="pct"/>
            <w:shd w:val="clear" w:color="auto" w:fill="FFFFFF"/>
            <w:tcMar>
              <w:top w:w="15" w:type="dxa"/>
              <w:left w:w="0" w:type="dxa"/>
              <w:bottom w:w="0" w:type="dxa"/>
              <w:right w:w="15" w:type="dxa"/>
            </w:tcMar>
            <w:vAlign w:val="bottom"/>
          </w:tcPr>
          <w:p w14:paraId="5A6F7BF2" w14:textId="77777777" w:rsidR="00B0494A" w:rsidRDefault="002D73C3" w:rsidP="008E7CC9">
            <w:pPr>
              <w:keepNext/>
              <w:jc w:val="center"/>
              <w:rPr>
                <w:rFonts w:ascii="Times New Roman"/>
                <w:b/>
                <w:color w:val="000000"/>
                <w:sz w:val="20"/>
              </w:rPr>
            </w:pPr>
            <w:r>
              <w:rPr>
                <w:rFonts w:ascii="Times New Roman"/>
                <w:b/>
                <w:color w:val="000000"/>
                <w:sz w:val="20"/>
              </w:rPr>
              <w:t xml:space="preserve"> </w:t>
            </w:r>
          </w:p>
        </w:tc>
        <w:tc>
          <w:tcPr>
            <w:tcW w:w="78" w:type="pct"/>
            <w:shd w:val="clear" w:color="auto" w:fill="FFFFFF"/>
            <w:tcMar>
              <w:top w:w="15" w:type="dxa"/>
              <w:left w:w="0" w:type="dxa"/>
              <w:bottom w:w="0" w:type="dxa"/>
              <w:right w:w="15" w:type="dxa"/>
            </w:tcMar>
            <w:vAlign w:val="bottom"/>
          </w:tcPr>
          <w:p w14:paraId="01F2CE7B" w14:textId="77777777" w:rsidR="00B0494A" w:rsidRDefault="002D73C3" w:rsidP="008E7CC9">
            <w:pPr>
              <w:rPr>
                <w:rFonts w:ascii="Times New Roman"/>
                <w:b/>
                <w:color w:val="000000"/>
                <w:sz w:val="20"/>
              </w:rPr>
            </w:pPr>
            <w:r>
              <w:rPr>
                <w:rFonts w:ascii="Times New Roman"/>
                <w:b/>
                <w:color w:val="000000"/>
                <w:sz w:val="20"/>
              </w:rPr>
              <w:t xml:space="preserve"> </w:t>
            </w:r>
          </w:p>
        </w:tc>
        <w:tc>
          <w:tcPr>
            <w:tcW w:w="75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AE7F6CF" w14:textId="77777777" w:rsidR="00B0494A" w:rsidRDefault="002D73C3" w:rsidP="008E7CC9">
            <w:pPr>
              <w:jc w:val="center"/>
              <w:rPr>
                <w:rFonts w:ascii="Times New Roman"/>
                <w:b/>
                <w:color w:val="000000"/>
                <w:sz w:val="20"/>
              </w:rPr>
            </w:pPr>
            <w:r>
              <w:rPr>
                <w:rFonts w:ascii="Times New Roman"/>
                <w:b/>
                <w:color w:val="000000"/>
                <w:sz w:val="20"/>
              </w:rPr>
              <w:t>September 1, 2018</w:t>
            </w:r>
          </w:p>
        </w:tc>
        <w:tc>
          <w:tcPr>
            <w:tcW w:w="50" w:type="pct"/>
            <w:shd w:val="clear" w:color="auto" w:fill="FFFFFF"/>
            <w:noWrap/>
            <w:tcMar>
              <w:top w:w="15" w:type="dxa"/>
              <w:left w:w="0" w:type="dxa"/>
              <w:bottom w:w="0" w:type="dxa"/>
              <w:right w:w="15" w:type="dxa"/>
            </w:tcMar>
            <w:vAlign w:val="bottom"/>
          </w:tcPr>
          <w:p w14:paraId="0FF450E6" w14:textId="77777777" w:rsidR="00B0494A" w:rsidRDefault="002D73C3" w:rsidP="008E7CC9">
            <w:pPr>
              <w:rPr>
                <w:rFonts w:ascii="Times New Roman"/>
                <w:b/>
                <w:color w:val="000000"/>
                <w:sz w:val="20"/>
              </w:rPr>
            </w:pPr>
            <w:r>
              <w:rPr>
                <w:rFonts w:ascii="Times New Roman"/>
                <w:b/>
                <w:color w:val="000000"/>
                <w:sz w:val="20"/>
              </w:rPr>
              <w:t xml:space="preserve"> </w:t>
            </w:r>
          </w:p>
        </w:tc>
        <w:tc>
          <w:tcPr>
            <w:tcW w:w="78" w:type="pct"/>
            <w:shd w:val="clear" w:color="auto" w:fill="FFFFFF"/>
            <w:tcMar>
              <w:top w:w="15" w:type="dxa"/>
              <w:left w:w="0" w:type="dxa"/>
              <w:bottom w:w="0" w:type="dxa"/>
              <w:right w:w="15" w:type="dxa"/>
            </w:tcMar>
            <w:vAlign w:val="bottom"/>
          </w:tcPr>
          <w:p w14:paraId="2AD04F0A" w14:textId="77777777" w:rsidR="00B0494A" w:rsidRDefault="002D73C3" w:rsidP="008E7CC9">
            <w:pPr>
              <w:rPr>
                <w:rFonts w:ascii="Times New Roman"/>
                <w:b/>
                <w:color w:val="000000"/>
                <w:sz w:val="20"/>
              </w:rPr>
            </w:pPr>
            <w:r>
              <w:rPr>
                <w:rFonts w:ascii="Times New Roman"/>
                <w:b/>
                <w:color w:val="000000"/>
                <w:sz w:val="20"/>
              </w:rPr>
              <w:t xml:space="preserve"> </w:t>
            </w:r>
          </w:p>
        </w:tc>
        <w:tc>
          <w:tcPr>
            <w:tcW w:w="75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474F10D" w14:textId="77777777" w:rsidR="00B0494A" w:rsidRDefault="002D73C3" w:rsidP="008E7CC9">
            <w:pPr>
              <w:jc w:val="center"/>
              <w:rPr>
                <w:rFonts w:ascii="Times New Roman"/>
                <w:b/>
                <w:color w:val="000000"/>
                <w:sz w:val="20"/>
              </w:rPr>
            </w:pPr>
            <w:r>
              <w:rPr>
                <w:rFonts w:ascii="Times New Roman"/>
                <w:b/>
                <w:color w:val="000000"/>
                <w:sz w:val="20"/>
              </w:rPr>
              <w:t>June 2, 2018</w:t>
            </w:r>
          </w:p>
        </w:tc>
        <w:tc>
          <w:tcPr>
            <w:tcW w:w="50" w:type="pct"/>
            <w:shd w:val="clear" w:color="auto" w:fill="FFFFFF"/>
            <w:noWrap/>
            <w:tcMar>
              <w:top w:w="15" w:type="dxa"/>
              <w:left w:w="0" w:type="dxa"/>
              <w:bottom w:w="0" w:type="dxa"/>
              <w:right w:w="15" w:type="dxa"/>
            </w:tcMar>
            <w:vAlign w:val="bottom"/>
          </w:tcPr>
          <w:p w14:paraId="65503EF6" w14:textId="77777777" w:rsidR="00B0494A" w:rsidRDefault="002D73C3" w:rsidP="008E7CC9">
            <w:pPr>
              <w:rPr>
                <w:rFonts w:ascii="Times New Roman"/>
                <w:b/>
                <w:color w:val="000000"/>
                <w:sz w:val="20"/>
              </w:rPr>
            </w:pPr>
            <w:r>
              <w:rPr>
                <w:rFonts w:ascii="Times New Roman"/>
                <w:b/>
                <w:color w:val="000000"/>
                <w:sz w:val="20"/>
              </w:rPr>
              <w:t xml:space="preserve"> </w:t>
            </w:r>
          </w:p>
        </w:tc>
      </w:tr>
      <w:tr w:rsidR="00F17527" w14:paraId="3F139E88" w14:textId="77777777">
        <w:trPr>
          <w:cantSplit/>
          <w:jc w:val="center"/>
        </w:trPr>
        <w:tc>
          <w:tcPr>
            <w:tcW w:w="3226" w:type="pct"/>
            <w:shd w:val="clear" w:color="auto" w:fill="CFF0FC"/>
            <w:tcMar>
              <w:top w:w="15" w:type="dxa"/>
              <w:left w:w="0" w:type="dxa"/>
              <w:bottom w:w="0" w:type="dxa"/>
              <w:right w:w="15" w:type="dxa"/>
            </w:tcMar>
          </w:tcPr>
          <w:p w14:paraId="6AD557C0" w14:textId="77777777" w:rsidR="00B0494A" w:rsidRDefault="002D73C3" w:rsidP="008E7CC9">
            <w:pPr>
              <w:keepNext/>
              <w:rPr>
                <w:rFonts w:ascii="Times New Roman"/>
                <w:b/>
                <w:color w:val="000000"/>
                <w:sz w:val="20"/>
              </w:rPr>
            </w:pPr>
            <w:r>
              <w:rPr>
                <w:rFonts w:ascii="Times New Roman"/>
                <w:b/>
                <w:color w:val="000000"/>
                <w:sz w:val="20"/>
              </w:rPr>
              <w:t>Assets</w:t>
            </w:r>
          </w:p>
        </w:tc>
        <w:tc>
          <w:tcPr>
            <w:tcW w:w="78" w:type="pct"/>
            <w:shd w:val="clear" w:color="auto" w:fill="CFF0FC"/>
            <w:tcMar>
              <w:top w:w="15" w:type="dxa"/>
              <w:left w:w="0" w:type="dxa"/>
              <w:bottom w:w="0" w:type="dxa"/>
              <w:right w:w="15" w:type="dxa"/>
            </w:tcMar>
            <w:vAlign w:val="bottom"/>
          </w:tcPr>
          <w:p w14:paraId="1594436F"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3EBB557"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top w:val="single" w:sz="2" w:space="0" w:color="000000"/>
            </w:tcBorders>
            <w:shd w:val="clear" w:color="auto" w:fill="CFF0FC"/>
            <w:noWrap/>
            <w:tcMar>
              <w:top w:w="15" w:type="dxa"/>
              <w:left w:w="0" w:type="dxa"/>
              <w:bottom w:w="0" w:type="dxa"/>
              <w:right w:w="15" w:type="dxa"/>
            </w:tcMar>
            <w:vAlign w:val="bottom"/>
          </w:tcPr>
          <w:p w14:paraId="3498B767" w14:textId="77777777" w:rsidR="00B0494A" w:rsidRDefault="002D73C3" w:rsidP="008E7CC9">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1C0BA5D"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39BA7AB8"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202C520"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top w:val="single" w:sz="2" w:space="0" w:color="000000"/>
            </w:tcBorders>
            <w:shd w:val="clear" w:color="auto" w:fill="CFF0FC"/>
            <w:noWrap/>
            <w:tcMar>
              <w:top w:w="15" w:type="dxa"/>
              <w:left w:w="0" w:type="dxa"/>
              <w:bottom w:w="0" w:type="dxa"/>
              <w:right w:w="15" w:type="dxa"/>
            </w:tcMar>
            <w:vAlign w:val="bottom"/>
          </w:tcPr>
          <w:p w14:paraId="7F51461F" w14:textId="77777777" w:rsidR="00B0494A" w:rsidRDefault="002D73C3" w:rsidP="008E7CC9">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BFC09DF"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7447DF44" w14:textId="77777777">
        <w:trPr>
          <w:cantSplit/>
          <w:jc w:val="center"/>
        </w:trPr>
        <w:tc>
          <w:tcPr>
            <w:tcW w:w="3226" w:type="pct"/>
            <w:shd w:val="clear" w:color="auto" w:fill="FFFFFF"/>
            <w:tcMar>
              <w:top w:w="15" w:type="dxa"/>
              <w:left w:w="0" w:type="dxa"/>
              <w:bottom w:w="0" w:type="dxa"/>
              <w:right w:w="15" w:type="dxa"/>
            </w:tcMar>
          </w:tcPr>
          <w:p w14:paraId="6EB59E3F" w14:textId="77777777" w:rsidR="00B0494A" w:rsidRDefault="002D73C3" w:rsidP="008E7CC9">
            <w:pPr>
              <w:keepNext/>
              <w:ind w:left="274"/>
              <w:rPr>
                <w:rFonts w:ascii="Times New Roman"/>
                <w:b/>
                <w:color w:val="000000"/>
                <w:sz w:val="20"/>
              </w:rPr>
            </w:pPr>
            <w:r>
              <w:rPr>
                <w:rFonts w:ascii="Times New Roman"/>
                <w:b/>
                <w:color w:val="000000"/>
                <w:sz w:val="20"/>
              </w:rPr>
              <w:t>Current assets:</w:t>
            </w:r>
          </w:p>
        </w:tc>
        <w:tc>
          <w:tcPr>
            <w:tcW w:w="78" w:type="pct"/>
            <w:shd w:val="clear" w:color="auto" w:fill="FFFFFF"/>
            <w:tcMar>
              <w:top w:w="15" w:type="dxa"/>
              <w:left w:w="0" w:type="dxa"/>
              <w:bottom w:w="0" w:type="dxa"/>
              <w:right w:w="15" w:type="dxa"/>
            </w:tcMar>
            <w:vAlign w:val="bottom"/>
          </w:tcPr>
          <w:p w14:paraId="4884C4BB"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shd w:val="clear" w:color="auto" w:fill="FFFFFF"/>
            <w:noWrap/>
            <w:tcMar>
              <w:top w:w="15" w:type="dxa"/>
              <w:left w:w="0" w:type="dxa"/>
              <w:bottom w:w="0" w:type="dxa"/>
              <w:right w:w="15" w:type="dxa"/>
            </w:tcMar>
            <w:vAlign w:val="bottom"/>
          </w:tcPr>
          <w:p w14:paraId="287C1EDD"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3CB8D176" w14:textId="77777777" w:rsidR="00B0494A" w:rsidRDefault="002D73C3" w:rsidP="008E7CC9">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9487928"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0C5CAC7B"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A519FF5"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08725977" w14:textId="77777777" w:rsidR="00B0494A" w:rsidRDefault="002D73C3" w:rsidP="008E7CC9">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5DEED71"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214217F0" w14:textId="77777777">
        <w:trPr>
          <w:cantSplit/>
          <w:jc w:val="center"/>
        </w:trPr>
        <w:tc>
          <w:tcPr>
            <w:tcW w:w="3226" w:type="pct"/>
            <w:shd w:val="clear" w:color="auto" w:fill="CFF0FC"/>
            <w:tcMar>
              <w:top w:w="15" w:type="dxa"/>
              <w:left w:w="0" w:type="dxa"/>
              <w:bottom w:w="0" w:type="dxa"/>
              <w:right w:w="15" w:type="dxa"/>
            </w:tcMar>
          </w:tcPr>
          <w:p w14:paraId="044D1E08" w14:textId="77777777" w:rsidR="00B0494A" w:rsidRDefault="002D73C3" w:rsidP="008E7CC9">
            <w:pPr>
              <w:keepNext/>
              <w:ind w:left="547"/>
              <w:rPr>
                <w:rFonts w:ascii="Times New Roman"/>
                <w:color w:val="000000"/>
                <w:sz w:val="20"/>
              </w:rPr>
            </w:pPr>
            <w:r>
              <w:rPr>
                <w:rFonts w:ascii="Times New Roman"/>
                <w:color w:val="000000"/>
                <w:sz w:val="20"/>
              </w:rPr>
              <w:t>Cash and cash equivalents</w:t>
            </w:r>
          </w:p>
        </w:tc>
        <w:tc>
          <w:tcPr>
            <w:tcW w:w="78" w:type="pct"/>
            <w:shd w:val="clear" w:color="auto" w:fill="CFF0FC"/>
            <w:tcMar>
              <w:top w:w="15" w:type="dxa"/>
              <w:left w:w="0" w:type="dxa"/>
              <w:bottom w:w="0" w:type="dxa"/>
              <w:right w:w="15" w:type="dxa"/>
            </w:tcMar>
            <w:vAlign w:val="bottom"/>
          </w:tcPr>
          <w:p w14:paraId="1D85C2CB"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F8EADD4" w14:textId="77777777" w:rsidR="00B0494A" w:rsidRDefault="002D73C3" w:rsidP="008E7CC9">
            <w:pPr>
              <w:rPr>
                <w:rFonts w:ascii="Times New Roman"/>
                <w:color w:val="000000"/>
                <w:sz w:val="20"/>
              </w:rPr>
            </w:pPr>
            <w:r>
              <w:rPr>
                <w:rFonts w:ascii="Times New Roman"/>
                <w:color w:val="000000"/>
                <w:sz w:val="20"/>
              </w:rPr>
              <w:t>$</w:t>
            </w:r>
          </w:p>
        </w:tc>
        <w:tc>
          <w:tcPr>
            <w:tcW w:w="708" w:type="pct"/>
            <w:shd w:val="clear" w:color="auto" w:fill="CFF0FC"/>
            <w:noWrap/>
            <w:tcMar>
              <w:top w:w="15" w:type="dxa"/>
              <w:left w:w="0" w:type="dxa"/>
              <w:bottom w:w="0" w:type="dxa"/>
              <w:right w:w="15" w:type="dxa"/>
            </w:tcMar>
            <w:vAlign w:val="bottom"/>
          </w:tcPr>
          <w:p w14:paraId="0FAF6DD1" w14:textId="77777777" w:rsidR="00B0494A" w:rsidRDefault="002D73C3" w:rsidP="008E7CC9">
            <w:pPr>
              <w:jc w:val="right"/>
              <w:rPr>
                <w:rFonts w:ascii="Times New Roman"/>
                <w:color w:val="000000"/>
                <w:sz w:val="20"/>
              </w:rPr>
            </w:pPr>
            <w:r>
              <w:rPr>
                <w:rFonts w:ascii="Times New Roman"/>
                <w:color w:val="000000"/>
                <w:sz w:val="20"/>
              </w:rPr>
              <w:t>52,478</w:t>
            </w:r>
          </w:p>
        </w:tc>
        <w:tc>
          <w:tcPr>
            <w:tcW w:w="50" w:type="pct"/>
            <w:shd w:val="clear" w:color="auto" w:fill="CFF0FC"/>
            <w:noWrap/>
            <w:tcMar>
              <w:top w:w="15" w:type="dxa"/>
              <w:left w:w="0" w:type="dxa"/>
              <w:bottom w:w="0" w:type="dxa"/>
              <w:right w:w="15" w:type="dxa"/>
            </w:tcMar>
            <w:vAlign w:val="bottom"/>
          </w:tcPr>
          <w:p w14:paraId="5814AF8F"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2C9FE97A"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DCCAFB6" w14:textId="77777777" w:rsidR="00B0494A" w:rsidRDefault="002D73C3" w:rsidP="008E7CC9">
            <w:pPr>
              <w:rPr>
                <w:rFonts w:ascii="Times New Roman"/>
                <w:color w:val="000000"/>
                <w:sz w:val="20"/>
              </w:rPr>
            </w:pPr>
            <w:r>
              <w:rPr>
                <w:rFonts w:ascii="Times New Roman"/>
                <w:color w:val="000000"/>
                <w:sz w:val="20"/>
              </w:rPr>
              <w:t>$</w:t>
            </w:r>
          </w:p>
        </w:tc>
        <w:tc>
          <w:tcPr>
            <w:tcW w:w="708" w:type="pct"/>
            <w:shd w:val="clear" w:color="auto" w:fill="CFF0FC"/>
            <w:noWrap/>
            <w:tcMar>
              <w:top w:w="15" w:type="dxa"/>
              <w:left w:w="0" w:type="dxa"/>
              <w:bottom w:w="0" w:type="dxa"/>
              <w:right w:w="15" w:type="dxa"/>
            </w:tcMar>
            <w:vAlign w:val="bottom"/>
          </w:tcPr>
          <w:p w14:paraId="007D8A0D" w14:textId="77777777" w:rsidR="00B0494A" w:rsidRDefault="002D73C3" w:rsidP="008E7CC9">
            <w:pPr>
              <w:jc w:val="right"/>
              <w:rPr>
                <w:rFonts w:ascii="Times New Roman"/>
                <w:color w:val="000000"/>
                <w:sz w:val="20"/>
              </w:rPr>
            </w:pPr>
            <w:r>
              <w:rPr>
                <w:rFonts w:ascii="Times New Roman"/>
                <w:color w:val="000000"/>
                <w:sz w:val="20"/>
              </w:rPr>
              <w:t>60,465</w:t>
            </w:r>
          </w:p>
        </w:tc>
        <w:tc>
          <w:tcPr>
            <w:tcW w:w="50" w:type="pct"/>
            <w:shd w:val="clear" w:color="auto" w:fill="CFF0FC"/>
            <w:noWrap/>
            <w:tcMar>
              <w:top w:w="15" w:type="dxa"/>
              <w:left w:w="0" w:type="dxa"/>
              <w:bottom w:w="0" w:type="dxa"/>
              <w:right w:w="15" w:type="dxa"/>
            </w:tcMar>
            <w:vAlign w:val="bottom"/>
          </w:tcPr>
          <w:p w14:paraId="6B25B949"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78983345" w14:textId="77777777">
        <w:trPr>
          <w:cantSplit/>
          <w:jc w:val="center"/>
        </w:trPr>
        <w:tc>
          <w:tcPr>
            <w:tcW w:w="3226" w:type="pct"/>
            <w:shd w:val="clear" w:color="auto" w:fill="FFFFFF"/>
            <w:tcMar>
              <w:top w:w="15" w:type="dxa"/>
              <w:left w:w="0" w:type="dxa"/>
              <w:bottom w:w="0" w:type="dxa"/>
              <w:right w:w="15" w:type="dxa"/>
            </w:tcMar>
          </w:tcPr>
          <w:p w14:paraId="7F9D1F49" w14:textId="77777777" w:rsidR="00B0494A" w:rsidRDefault="002D73C3" w:rsidP="008E7CC9">
            <w:pPr>
              <w:keepNext/>
              <w:ind w:left="547"/>
              <w:rPr>
                <w:rFonts w:ascii="Times New Roman"/>
                <w:color w:val="000000"/>
                <w:sz w:val="20"/>
              </w:rPr>
            </w:pPr>
            <w:r w:rsidRPr="00100A5A">
              <w:rPr>
                <w:rFonts w:ascii="Times New Roman"/>
                <w:color w:val="000000"/>
                <w:sz w:val="20"/>
              </w:rPr>
              <w:t>Accounts receivable, less allowance of $315 and $309, respectively</w:t>
            </w:r>
          </w:p>
        </w:tc>
        <w:tc>
          <w:tcPr>
            <w:tcW w:w="78" w:type="pct"/>
            <w:shd w:val="clear" w:color="auto" w:fill="FFFFFF"/>
            <w:tcMar>
              <w:top w:w="15" w:type="dxa"/>
              <w:left w:w="0" w:type="dxa"/>
              <w:bottom w:w="0" w:type="dxa"/>
              <w:right w:w="15" w:type="dxa"/>
            </w:tcMar>
            <w:vAlign w:val="bottom"/>
          </w:tcPr>
          <w:p w14:paraId="49C63033"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333F7F5"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0BBC4D45" w14:textId="77777777" w:rsidR="00B0494A" w:rsidRDefault="002D73C3" w:rsidP="008E7CC9">
            <w:pPr>
              <w:jc w:val="right"/>
              <w:rPr>
                <w:rFonts w:ascii="Times New Roman"/>
                <w:color w:val="000000"/>
                <w:sz w:val="20"/>
              </w:rPr>
            </w:pPr>
            <w:r>
              <w:rPr>
                <w:rFonts w:ascii="Times New Roman"/>
                <w:color w:val="000000"/>
                <w:sz w:val="20"/>
              </w:rPr>
              <w:t>22,885</w:t>
            </w:r>
          </w:p>
        </w:tc>
        <w:tc>
          <w:tcPr>
            <w:tcW w:w="50" w:type="pct"/>
            <w:shd w:val="clear" w:color="auto" w:fill="FFFFFF"/>
            <w:noWrap/>
            <w:tcMar>
              <w:top w:w="15" w:type="dxa"/>
              <w:left w:w="0" w:type="dxa"/>
              <w:bottom w:w="0" w:type="dxa"/>
              <w:right w:w="15" w:type="dxa"/>
            </w:tcMar>
            <w:vAlign w:val="bottom"/>
          </w:tcPr>
          <w:p w14:paraId="51ED0CAF"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0E0C6D65"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DCD6AAD"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1C821E0E" w14:textId="77777777" w:rsidR="00B0494A" w:rsidRDefault="002D73C3" w:rsidP="008E7CC9">
            <w:pPr>
              <w:jc w:val="right"/>
              <w:rPr>
                <w:rFonts w:ascii="Times New Roman"/>
                <w:color w:val="000000"/>
                <w:sz w:val="20"/>
              </w:rPr>
            </w:pPr>
            <w:r>
              <w:rPr>
                <w:rFonts w:ascii="Times New Roman"/>
                <w:color w:val="000000"/>
                <w:sz w:val="20"/>
              </w:rPr>
              <w:t>22,892</w:t>
            </w:r>
          </w:p>
        </w:tc>
        <w:tc>
          <w:tcPr>
            <w:tcW w:w="50" w:type="pct"/>
            <w:shd w:val="clear" w:color="auto" w:fill="FFFFFF"/>
            <w:noWrap/>
            <w:tcMar>
              <w:top w:w="15" w:type="dxa"/>
              <w:left w:w="0" w:type="dxa"/>
              <w:bottom w:w="0" w:type="dxa"/>
              <w:right w:w="15" w:type="dxa"/>
            </w:tcMar>
            <w:vAlign w:val="bottom"/>
          </w:tcPr>
          <w:p w14:paraId="46C7C332"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64C01140" w14:textId="77777777">
        <w:trPr>
          <w:cantSplit/>
          <w:jc w:val="center"/>
        </w:trPr>
        <w:tc>
          <w:tcPr>
            <w:tcW w:w="3226" w:type="pct"/>
            <w:shd w:val="clear" w:color="auto" w:fill="CFF0FC"/>
            <w:tcMar>
              <w:top w:w="15" w:type="dxa"/>
              <w:left w:w="0" w:type="dxa"/>
              <w:bottom w:w="0" w:type="dxa"/>
              <w:right w:w="15" w:type="dxa"/>
            </w:tcMar>
          </w:tcPr>
          <w:p w14:paraId="01F3E3AB" w14:textId="77777777" w:rsidR="00B0494A" w:rsidRDefault="002D73C3" w:rsidP="008E7CC9">
            <w:pPr>
              <w:keepNext/>
              <w:ind w:left="547"/>
              <w:rPr>
                <w:rFonts w:ascii="Times New Roman"/>
                <w:color w:val="000000"/>
                <w:sz w:val="20"/>
              </w:rPr>
            </w:pPr>
            <w:r>
              <w:rPr>
                <w:rFonts w:ascii="Times New Roman"/>
                <w:color w:val="000000"/>
                <w:sz w:val="20"/>
              </w:rPr>
              <w:t>Inventories, net</w:t>
            </w:r>
          </w:p>
        </w:tc>
        <w:tc>
          <w:tcPr>
            <w:tcW w:w="78" w:type="pct"/>
            <w:shd w:val="clear" w:color="auto" w:fill="CFF0FC"/>
            <w:tcMar>
              <w:top w:w="15" w:type="dxa"/>
              <w:left w:w="0" w:type="dxa"/>
              <w:bottom w:w="0" w:type="dxa"/>
              <w:right w:w="15" w:type="dxa"/>
            </w:tcMar>
            <w:vAlign w:val="bottom"/>
          </w:tcPr>
          <w:p w14:paraId="0471C581"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1BB2AA0E"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CFF0FC"/>
            <w:noWrap/>
            <w:tcMar>
              <w:top w:w="15" w:type="dxa"/>
              <w:left w:w="0" w:type="dxa"/>
              <w:bottom w:w="0" w:type="dxa"/>
              <w:right w:w="15" w:type="dxa"/>
            </w:tcMar>
            <w:vAlign w:val="bottom"/>
          </w:tcPr>
          <w:p w14:paraId="30328A6F" w14:textId="77777777" w:rsidR="00B0494A" w:rsidRDefault="002D73C3" w:rsidP="008E7CC9">
            <w:pPr>
              <w:jc w:val="right"/>
              <w:rPr>
                <w:rFonts w:ascii="Times New Roman"/>
                <w:color w:val="000000"/>
                <w:sz w:val="20"/>
              </w:rPr>
            </w:pPr>
            <w:r>
              <w:rPr>
                <w:rFonts w:ascii="Times New Roman"/>
                <w:color w:val="000000"/>
                <w:sz w:val="20"/>
              </w:rPr>
              <w:t>50,267</w:t>
            </w:r>
          </w:p>
        </w:tc>
        <w:tc>
          <w:tcPr>
            <w:tcW w:w="50" w:type="pct"/>
            <w:shd w:val="clear" w:color="auto" w:fill="CFF0FC"/>
            <w:noWrap/>
            <w:tcMar>
              <w:top w:w="15" w:type="dxa"/>
              <w:left w:w="0" w:type="dxa"/>
              <w:bottom w:w="0" w:type="dxa"/>
              <w:right w:w="15" w:type="dxa"/>
            </w:tcMar>
            <w:vAlign w:val="bottom"/>
          </w:tcPr>
          <w:p w14:paraId="1DF58720"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6F4D9AB2"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F348C7A"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CFF0FC"/>
            <w:noWrap/>
            <w:tcMar>
              <w:top w:w="15" w:type="dxa"/>
              <w:left w:w="0" w:type="dxa"/>
              <w:bottom w:w="0" w:type="dxa"/>
              <w:right w:w="15" w:type="dxa"/>
            </w:tcMar>
            <w:vAlign w:val="bottom"/>
          </w:tcPr>
          <w:p w14:paraId="6DFDCC1B" w14:textId="77777777" w:rsidR="00B0494A" w:rsidRDefault="002D73C3" w:rsidP="008E7CC9">
            <w:pPr>
              <w:jc w:val="right"/>
              <w:rPr>
                <w:rFonts w:ascii="Times New Roman"/>
                <w:color w:val="000000"/>
                <w:sz w:val="20"/>
              </w:rPr>
            </w:pPr>
            <w:r>
              <w:rPr>
                <w:rFonts w:ascii="Times New Roman"/>
                <w:color w:val="000000"/>
                <w:sz w:val="20"/>
              </w:rPr>
              <w:t>50,720</w:t>
            </w:r>
          </w:p>
        </w:tc>
        <w:tc>
          <w:tcPr>
            <w:tcW w:w="50" w:type="pct"/>
            <w:shd w:val="clear" w:color="auto" w:fill="CFF0FC"/>
            <w:noWrap/>
            <w:tcMar>
              <w:top w:w="15" w:type="dxa"/>
              <w:left w:w="0" w:type="dxa"/>
              <w:bottom w:w="0" w:type="dxa"/>
              <w:right w:w="15" w:type="dxa"/>
            </w:tcMar>
            <w:vAlign w:val="bottom"/>
          </w:tcPr>
          <w:p w14:paraId="3C8C12F5"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0FE3178E" w14:textId="77777777">
        <w:trPr>
          <w:cantSplit/>
          <w:jc w:val="center"/>
        </w:trPr>
        <w:tc>
          <w:tcPr>
            <w:tcW w:w="3226" w:type="pct"/>
            <w:shd w:val="clear" w:color="auto" w:fill="FFFFFF"/>
            <w:tcMar>
              <w:top w:w="15" w:type="dxa"/>
              <w:left w:w="0" w:type="dxa"/>
              <w:bottom w:w="0" w:type="dxa"/>
              <w:right w:w="15" w:type="dxa"/>
            </w:tcMar>
          </w:tcPr>
          <w:p w14:paraId="3762B2B2" w14:textId="77777777" w:rsidR="00B0494A" w:rsidRDefault="002D73C3" w:rsidP="008E7CC9">
            <w:pPr>
              <w:keepNext/>
              <w:ind w:left="547"/>
              <w:rPr>
                <w:rFonts w:ascii="Times New Roman"/>
                <w:color w:val="000000"/>
                <w:sz w:val="20"/>
              </w:rPr>
            </w:pPr>
            <w:r>
              <w:rPr>
                <w:rFonts w:ascii="Times New Roman"/>
                <w:color w:val="000000"/>
                <w:sz w:val="20"/>
              </w:rPr>
              <w:t>Prepaid expenses and other assets</w:t>
            </w:r>
          </w:p>
        </w:tc>
        <w:tc>
          <w:tcPr>
            <w:tcW w:w="78" w:type="pct"/>
            <w:shd w:val="clear" w:color="auto" w:fill="FFFFFF"/>
            <w:tcMar>
              <w:top w:w="15" w:type="dxa"/>
              <w:left w:w="0" w:type="dxa"/>
              <w:bottom w:w="0" w:type="dxa"/>
              <w:right w:w="15" w:type="dxa"/>
            </w:tcMar>
            <w:vAlign w:val="bottom"/>
          </w:tcPr>
          <w:p w14:paraId="606E2676"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CC667DD"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628B71CF" w14:textId="77777777" w:rsidR="00B0494A" w:rsidRDefault="002D73C3" w:rsidP="008E7CC9">
            <w:pPr>
              <w:jc w:val="right"/>
              <w:rPr>
                <w:rFonts w:ascii="Times New Roman"/>
                <w:color w:val="000000"/>
                <w:sz w:val="20"/>
              </w:rPr>
            </w:pPr>
            <w:r>
              <w:rPr>
                <w:rFonts w:ascii="Times New Roman"/>
                <w:color w:val="000000"/>
                <w:sz w:val="20"/>
              </w:rPr>
              <w:t>3,691</w:t>
            </w:r>
          </w:p>
        </w:tc>
        <w:tc>
          <w:tcPr>
            <w:tcW w:w="50" w:type="pct"/>
            <w:shd w:val="clear" w:color="auto" w:fill="FFFFFF"/>
            <w:noWrap/>
            <w:tcMar>
              <w:top w:w="15" w:type="dxa"/>
              <w:left w:w="0" w:type="dxa"/>
              <w:bottom w:w="0" w:type="dxa"/>
              <w:right w:w="15" w:type="dxa"/>
            </w:tcMar>
            <w:vAlign w:val="bottom"/>
          </w:tcPr>
          <w:p w14:paraId="1A99FB07"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203FF371"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06AFCDB"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3373505A" w14:textId="77777777" w:rsidR="00B0494A" w:rsidRDefault="002D73C3" w:rsidP="008E7CC9">
            <w:pPr>
              <w:jc w:val="right"/>
              <w:rPr>
                <w:rFonts w:ascii="Times New Roman"/>
                <w:color w:val="000000"/>
                <w:sz w:val="20"/>
              </w:rPr>
            </w:pPr>
            <w:r>
              <w:rPr>
                <w:rFonts w:ascii="Times New Roman"/>
                <w:color w:val="000000"/>
                <w:sz w:val="20"/>
              </w:rPr>
              <w:t>3,747</w:t>
            </w:r>
          </w:p>
        </w:tc>
        <w:tc>
          <w:tcPr>
            <w:tcW w:w="50" w:type="pct"/>
            <w:shd w:val="clear" w:color="auto" w:fill="FFFFFF"/>
            <w:noWrap/>
            <w:tcMar>
              <w:top w:w="15" w:type="dxa"/>
              <w:left w:w="0" w:type="dxa"/>
              <w:bottom w:w="0" w:type="dxa"/>
              <w:right w:w="15" w:type="dxa"/>
            </w:tcMar>
            <w:vAlign w:val="bottom"/>
          </w:tcPr>
          <w:p w14:paraId="69DE4AA9"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5DC1CD5E" w14:textId="77777777">
        <w:trPr>
          <w:cantSplit/>
          <w:jc w:val="center"/>
        </w:trPr>
        <w:tc>
          <w:tcPr>
            <w:tcW w:w="3226" w:type="pct"/>
            <w:shd w:val="clear" w:color="auto" w:fill="CFF0FC"/>
            <w:tcMar>
              <w:top w:w="15" w:type="dxa"/>
              <w:left w:w="0" w:type="dxa"/>
              <w:bottom w:w="0" w:type="dxa"/>
              <w:right w:w="15" w:type="dxa"/>
            </w:tcMar>
          </w:tcPr>
          <w:p w14:paraId="160B541E" w14:textId="77777777" w:rsidR="00B0494A" w:rsidRDefault="002D73C3" w:rsidP="008E7CC9">
            <w:pPr>
              <w:keepNext/>
              <w:ind w:left="547"/>
              <w:rPr>
                <w:rFonts w:ascii="Times New Roman"/>
                <w:color w:val="000000"/>
                <w:sz w:val="20"/>
              </w:rPr>
            </w:pPr>
            <w:r>
              <w:rPr>
                <w:rFonts w:ascii="Times New Roman"/>
                <w:color w:val="000000"/>
                <w:sz w:val="20"/>
              </w:rPr>
              <w:t>Investments - current</w:t>
            </w:r>
          </w:p>
        </w:tc>
        <w:tc>
          <w:tcPr>
            <w:tcW w:w="78" w:type="pct"/>
            <w:shd w:val="clear" w:color="auto" w:fill="CFF0FC"/>
            <w:tcMar>
              <w:top w:w="15" w:type="dxa"/>
              <w:left w:w="0" w:type="dxa"/>
              <w:bottom w:w="0" w:type="dxa"/>
              <w:right w:w="15" w:type="dxa"/>
            </w:tcMar>
            <w:vAlign w:val="bottom"/>
          </w:tcPr>
          <w:p w14:paraId="4BA6B8D9"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60E2E47"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bottom w:val="single" w:sz="2" w:space="0" w:color="000000"/>
            </w:tcBorders>
            <w:shd w:val="clear" w:color="auto" w:fill="CFF0FC"/>
            <w:noWrap/>
            <w:tcMar>
              <w:top w:w="15" w:type="dxa"/>
              <w:left w:w="0" w:type="dxa"/>
              <w:bottom w:w="0" w:type="dxa"/>
              <w:right w:w="15" w:type="dxa"/>
            </w:tcMar>
            <w:vAlign w:val="bottom"/>
          </w:tcPr>
          <w:p w14:paraId="791244A3" w14:textId="77777777" w:rsidR="00B0494A" w:rsidRDefault="002D73C3" w:rsidP="008E7CC9">
            <w:pPr>
              <w:jc w:val="right"/>
              <w:rPr>
                <w:rFonts w:ascii="Times New Roman"/>
                <w:color w:val="000000"/>
                <w:sz w:val="20"/>
              </w:rPr>
            </w:pPr>
            <w:r>
              <w:rPr>
                <w:rFonts w:ascii="Times New Roman"/>
                <w:color w:val="000000"/>
                <w:sz w:val="20"/>
              </w:rPr>
              <w:t>2,300</w:t>
            </w:r>
          </w:p>
        </w:tc>
        <w:tc>
          <w:tcPr>
            <w:tcW w:w="50" w:type="pct"/>
            <w:shd w:val="clear" w:color="auto" w:fill="CFF0FC"/>
            <w:noWrap/>
            <w:tcMar>
              <w:top w:w="15" w:type="dxa"/>
              <w:left w:w="0" w:type="dxa"/>
              <w:bottom w:w="0" w:type="dxa"/>
              <w:right w:w="15" w:type="dxa"/>
            </w:tcMar>
            <w:vAlign w:val="bottom"/>
          </w:tcPr>
          <w:p w14:paraId="4CE0222A"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4D8B9653"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F12CBA9"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bottom w:val="single" w:sz="2" w:space="0" w:color="000000"/>
            </w:tcBorders>
            <w:shd w:val="clear" w:color="auto" w:fill="CFF0FC"/>
            <w:noWrap/>
            <w:tcMar>
              <w:top w:w="15" w:type="dxa"/>
              <w:left w:w="0" w:type="dxa"/>
              <w:bottom w:w="0" w:type="dxa"/>
              <w:right w:w="15" w:type="dxa"/>
            </w:tcMar>
            <w:vAlign w:val="bottom"/>
          </w:tcPr>
          <w:p w14:paraId="0F1C069D" w14:textId="77777777" w:rsidR="00B0494A" w:rsidRDefault="002D73C3" w:rsidP="008E7CC9">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41365E05"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237BFEDE" w14:textId="77777777">
        <w:trPr>
          <w:cantSplit/>
          <w:jc w:val="center"/>
        </w:trPr>
        <w:tc>
          <w:tcPr>
            <w:tcW w:w="3226" w:type="pct"/>
            <w:shd w:val="clear" w:color="auto" w:fill="FFFFFF"/>
            <w:tcMar>
              <w:top w:w="15" w:type="dxa"/>
              <w:left w:w="0" w:type="dxa"/>
              <w:bottom w:w="0" w:type="dxa"/>
              <w:right w:w="15" w:type="dxa"/>
            </w:tcMar>
          </w:tcPr>
          <w:p w14:paraId="6EF06A09" w14:textId="77777777" w:rsidR="00B0494A" w:rsidRDefault="002D73C3" w:rsidP="008E7CC9">
            <w:pPr>
              <w:keepNext/>
              <w:ind w:left="821"/>
              <w:rPr>
                <w:rFonts w:ascii="Times New Roman"/>
                <w:b/>
                <w:color w:val="000000"/>
                <w:sz w:val="20"/>
              </w:rPr>
            </w:pPr>
            <w:r>
              <w:rPr>
                <w:rFonts w:ascii="Times New Roman"/>
                <w:b/>
                <w:color w:val="000000"/>
                <w:sz w:val="20"/>
              </w:rPr>
              <w:t>Total current assets</w:t>
            </w:r>
          </w:p>
        </w:tc>
        <w:tc>
          <w:tcPr>
            <w:tcW w:w="78" w:type="pct"/>
            <w:shd w:val="clear" w:color="auto" w:fill="FFFFFF"/>
            <w:tcMar>
              <w:top w:w="15" w:type="dxa"/>
              <w:left w:w="0" w:type="dxa"/>
              <w:bottom w:w="0" w:type="dxa"/>
              <w:right w:w="15" w:type="dxa"/>
            </w:tcMar>
            <w:vAlign w:val="bottom"/>
          </w:tcPr>
          <w:p w14:paraId="1820C1C6"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BB68EFD" w14:textId="77777777" w:rsidR="00B0494A" w:rsidRDefault="002D73C3" w:rsidP="008E7CC9">
            <w:pPr>
              <w:rPr>
                <w:rFonts w:ascii="Times New Roman"/>
                <w:b/>
                <w:color w:val="000000"/>
                <w:sz w:val="20"/>
              </w:rPr>
            </w:pPr>
            <w:r>
              <w:rPr>
                <w:rFonts w:ascii="Times New Roman"/>
                <w:b/>
                <w:color w:val="000000"/>
                <w:sz w:val="20"/>
              </w:rPr>
              <w:t xml:space="preserve"> </w:t>
            </w:r>
          </w:p>
        </w:tc>
        <w:tc>
          <w:tcPr>
            <w:tcW w:w="70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5985361" w14:textId="77777777" w:rsidR="00B0494A" w:rsidRDefault="002D73C3" w:rsidP="008E7CC9">
            <w:pPr>
              <w:jc w:val="right"/>
              <w:rPr>
                <w:rFonts w:ascii="Times New Roman"/>
                <w:b/>
                <w:color w:val="000000"/>
                <w:sz w:val="20"/>
              </w:rPr>
            </w:pPr>
            <w:r>
              <w:rPr>
                <w:rFonts w:ascii="Times New Roman"/>
                <w:b/>
                <w:color w:val="000000"/>
                <w:sz w:val="20"/>
              </w:rPr>
              <w:t>131,621</w:t>
            </w:r>
          </w:p>
        </w:tc>
        <w:tc>
          <w:tcPr>
            <w:tcW w:w="50" w:type="pct"/>
            <w:shd w:val="clear" w:color="auto" w:fill="FFFFFF"/>
            <w:noWrap/>
            <w:tcMar>
              <w:top w:w="15" w:type="dxa"/>
              <w:left w:w="0" w:type="dxa"/>
              <w:bottom w:w="0" w:type="dxa"/>
              <w:right w:w="15" w:type="dxa"/>
            </w:tcMar>
            <w:vAlign w:val="bottom"/>
          </w:tcPr>
          <w:p w14:paraId="1FC3976B" w14:textId="77777777" w:rsidR="00B0494A" w:rsidRDefault="002D73C3" w:rsidP="008E7CC9">
            <w:pPr>
              <w:rPr>
                <w:rFonts w:ascii="Times New Roman"/>
                <w:b/>
                <w:color w:val="000000"/>
                <w:sz w:val="20"/>
              </w:rPr>
            </w:pPr>
            <w:r>
              <w:rPr>
                <w:rFonts w:ascii="Times New Roman"/>
                <w:b/>
                <w:color w:val="000000"/>
                <w:sz w:val="20"/>
              </w:rPr>
              <w:t xml:space="preserve"> </w:t>
            </w:r>
          </w:p>
        </w:tc>
        <w:tc>
          <w:tcPr>
            <w:tcW w:w="78" w:type="pct"/>
            <w:shd w:val="clear" w:color="auto" w:fill="FFFFFF"/>
            <w:tcMar>
              <w:top w:w="15" w:type="dxa"/>
              <w:left w:w="0" w:type="dxa"/>
              <w:bottom w:w="0" w:type="dxa"/>
              <w:right w:w="15" w:type="dxa"/>
            </w:tcMar>
            <w:vAlign w:val="bottom"/>
          </w:tcPr>
          <w:p w14:paraId="2D949BEB"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92E5B1E" w14:textId="77777777" w:rsidR="00B0494A" w:rsidRDefault="002D73C3" w:rsidP="008E7CC9">
            <w:pPr>
              <w:rPr>
                <w:rFonts w:ascii="Times New Roman"/>
                <w:b/>
                <w:color w:val="000000"/>
                <w:sz w:val="20"/>
              </w:rPr>
            </w:pPr>
            <w:r>
              <w:rPr>
                <w:rFonts w:ascii="Times New Roman"/>
                <w:b/>
                <w:color w:val="000000"/>
                <w:sz w:val="20"/>
              </w:rPr>
              <w:t xml:space="preserve"> </w:t>
            </w:r>
          </w:p>
        </w:tc>
        <w:tc>
          <w:tcPr>
            <w:tcW w:w="70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26A5215" w14:textId="77777777" w:rsidR="00B0494A" w:rsidRDefault="002D73C3" w:rsidP="008E7CC9">
            <w:pPr>
              <w:jc w:val="right"/>
              <w:rPr>
                <w:rFonts w:ascii="Times New Roman"/>
                <w:b/>
                <w:color w:val="000000"/>
                <w:sz w:val="20"/>
              </w:rPr>
            </w:pPr>
            <w:r>
              <w:rPr>
                <w:rFonts w:ascii="Times New Roman"/>
                <w:b/>
                <w:color w:val="000000"/>
                <w:sz w:val="20"/>
              </w:rPr>
              <w:t>137,824</w:t>
            </w:r>
          </w:p>
        </w:tc>
        <w:tc>
          <w:tcPr>
            <w:tcW w:w="50" w:type="pct"/>
            <w:shd w:val="clear" w:color="auto" w:fill="FFFFFF"/>
            <w:noWrap/>
            <w:tcMar>
              <w:top w:w="15" w:type="dxa"/>
              <w:left w:w="0" w:type="dxa"/>
              <w:bottom w:w="0" w:type="dxa"/>
              <w:right w:w="15" w:type="dxa"/>
            </w:tcMar>
            <w:vAlign w:val="bottom"/>
          </w:tcPr>
          <w:p w14:paraId="03DBD4B6" w14:textId="77777777" w:rsidR="00B0494A" w:rsidRDefault="002D73C3" w:rsidP="008E7CC9">
            <w:pPr>
              <w:rPr>
                <w:rFonts w:ascii="Times New Roman"/>
                <w:b/>
                <w:color w:val="000000"/>
                <w:sz w:val="20"/>
              </w:rPr>
            </w:pPr>
            <w:r>
              <w:rPr>
                <w:rFonts w:ascii="Times New Roman"/>
                <w:b/>
                <w:color w:val="000000"/>
                <w:sz w:val="20"/>
              </w:rPr>
              <w:t xml:space="preserve"> </w:t>
            </w:r>
          </w:p>
        </w:tc>
      </w:tr>
      <w:tr w:rsidR="00F17527" w14:paraId="5F24E92C" w14:textId="77777777">
        <w:trPr>
          <w:cantSplit/>
          <w:jc w:val="center"/>
        </w:trPr>
        <w:tc>
          <w:tcPr>
            <w:tcW w:w="3226" w:type="pct"/>
            <w:shd w:val="clear" w:color="auto" w:fill="CFF0FC"/>
            <w:tcMar>
              <w:top w:w="15" w:type="dxa"/>
              <w:left w:w="0" w:type="dxa"/>
              <w:bottom w:w="0" w:type="dxa"/>
              <w:right w:w="15" w:type="dxa"/>
            </w:tcMar>
          </w:tcPr>
          <w:p w14:paraId="66ED5FB1" w14:textId="77777777" w:rsidR="00B0494A" w:rsidRDefault="002D73C3" w:rsidP="008E7CC9">
            <w:pPr>
              <w:keepNext/>
              <w:ind w:left="274"/>
              <w:rPr>
                <w:rFonts w:ascii="Times New Roman"/>
                <w:b/>
                <w:color w:val="000000"/>
                <w:sz w:val="20"/>
              </w:rPr>
            </w:pPr>
            <w:r>
              <w:rPr>
                <w:rFonts w:ascii="Times New Roman"/>
                <w:b/>
                <w:color w:val="000000"/>
                <w:sz w:val="20"/>
              </w:rPr>
              <w:t>Non-current assets:</w:t>
            </w:r>
          </w:p>
        </w:tc>
        <w:tc>
          <w:tcPr>
            <w:tcW w:w="78" w:type="pct"/>
            <w:shd w:val="clear" w:color="auto" w:fill="CFF0FC"/>
            <w:tcMar>
              <w:top w:w="15" w:type="dxa"/>
              <w:left w:w="0" w:type="dxa"/>
              <w:bottom w:w="0" w:type="dxa"/>
              <w:right w:w="15" w:type="dxa"/>
            </w:tcMar>
            <w:vAlign w:val="bottom"/>
          </w:tcPr>
          <w:p w14:paraId="3B7CE95C"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2114304"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top w:val="single" w:sz="2" w:space="0" w:color="000000"/>
            </w:tcBorders>
            <w:shd w:val="clear" w:color="auto" w:fill="CFF0FC"/>
            <w:noWrap/>
            <w:tcMar>
              <w:top w:w="15" w:type="dxa"/>
              <w:left w:w="0" w:type="dxa"/>
              <w:bottom w:w="0" w:type="dxa"/>
              <w:right w:w="15" w:type="dxa"/>
            </w:tcMar>
            <w:vAlign w:val="bottom"/>
          </w:tcPr>
          <w:p w14:paraId="2B44CD11" w14:textId="77777777" w:rsidR="00B0494A" w:rsidRDefault="002D73C3" w:rsidP="008E7CC9">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97BCC23"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6D530EB6"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6685E92"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top w:val="single" w:sz="2" w:space="0" w:color="000000"/>
            </w:tcBorders>
            <w:shd w:val="clear" w:color="auto" w:fill="CFF0FC"/>
            <w:noWrap/>
            <w:tcMar>
              <w:top w:w="15" w:type="dxa"/>
              <w:left w:w="0" w:type="dxa"/>
              <w:bottom w:w="0" w:type="dxa"/>
              <w:right w:w="15" w:type="dxa"/>
            </w:tcMar>
            <w:vAlign w:val="bottom"/>
          </w:tcPr>
          <w:p w14:paraId="0D00C3A9" w14:textId="77777777" w:rsidR="00B0494A" w:rsidRDefault="002D73C3" w:rsidP="008E7CC9">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15EDBD8"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649C6461" w14:textId="77777777">
        <w:trPr>
          <w:cantSplit/>
          <w:jc w:val="center"/>
        </w:trPr>
        <w:tc>
          <w:tcPr>
            <w:tcW w:w="3226" w:type="pct"/>
            <w:shd w:val="clear" w:color="auto" w:fill="FFFFFF"/>
            <w:tcMar>
              <w:top w:w="15" w:type="dxa"/>
              <w:left w:w="0" w:type="dxa"/>
              <w:bottom w:w="0" w:type="dxa"/>
              <w:right w:w="15" w:type="dxa"/>
            </w:tcMar>
          </w:tcPr>
          <w:p w14:paraId="261238FE" w14:textId="77777777" w:rsidR="00B0494A" w:rsidRDefault="002D73C3" w:rsidP="008E7CC9">
            <w:pPr>
              <w:keepNext/>
              <w:ind w:left="547"/>
              <w:rPr>
                <w:rFonts w:ascii="Times New Roman"/>
                <w:color w:val="000000"/>
                <w:sz w:val="20"/>
              </w:rPr>
            </w:pPr>
            <w:r>
              <w:rPr>
                <w:rFonts w:ascii="Times New Roman"/>
                <w:color w:val="000000"/>
                <w:sz w:val="20"/>
              </w:rPr>
              <w:t>Property, plant and equipment, net</w:t>
            </w:r>
          </w:p>
        </w:tc>
        <w:tc>
          <w:tcPr>
            <w:tcW w:w="78" w:type="pct"/>
            <w:shd w:val="clear" w:color="auto" w:fill="FFFFFF"/>
            <w:tcMar>
              <w:top w:w="15" w:type="dxa"/>
              <w:left w:w="0" w:type="dxa"/>
              <w:bottom w:w="0" w:type="dxa"/>
              <w:right w:w="15" w:type="dxa"/>
            </w:tcMar>
            <w:vAlign w:val="bottom"/>
          </w:tcPr>
          <w:p w14:paraId="2421335B"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8BBDDB0"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4A34622F" w14:textId="77777777" w:rsidR="00B0494A" w:rsidRDefault="002D73C3" w:rsidP="008E7CC9">
            <w:pPr>
              <w:jc w:val="right"/>
              <w:rPr>
                <w:rFonts w:ascii="Times New Roman"/>
                <w:color w:val="000000"/>
                <w:sz w:val="20"/>
              </w:rPr>
            </w:pPr>
            <w:r>
              <w:rPr>
                <w:rFonts w:ascii="Times New Roman"/>
                <w:color w:val="000000"/>
                <w:sz w:val="20"/>
              </w:rPr>
              <w:t>18,975</w:t>
            </w:r>
          </w:p>
        </w:tc>
        <w:tc>
          <w:tcPr>
            <w:tcW w:w="50" w:type="pct"/>
            <w:shd w:val="clear" w:color="auto" w:fill="FFFFFF"/>
            <w:noWrap/>
            <w:tcMar>
              <w:top w:w="15" w:type="dxa"/>
              <w:left w:w="0" w:type="dxa"/>
              <w:bottom w:w="0" w:type="dxa"/>
              <w:right w:w="15" w:type="dxa"/>
            </w:tcMar>
            <w:vAlign w:val="bottom"/>
          </w:tcPr>
          <w:p w14:paraId="56A77638"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716F37AE"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2B7F948"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76E32EB9" w14:textId="77777777" w:rsidR="00B0494A" w:rsidRDefault="002D73C3" w:rsidP="008E7CC9">
            <w:pPr>
              <w:jc w:val="right"/>
              <w:rPr>
                <w:rFonts w:ascii="Times New Roman"/>
                <w:color w:val="000000"/>
                <w:sz w:val="20"/>
              </w:rPr>
            </w:pPr>
            <w:r>
              <w:rPr>
                <w:rFonts w:ascii="Times New Roman"/>
                <w:color w:val="000000"/>
                <w:sz w:val="20"/>
              </w:rPr>
              <w:t>18,232</w:t>
            </w:r>
          </w:p>
        </w:tc>
        <w:tc>
          <w:tcPr>
            <w:tcW w:w="50" w:type="pct"/>
            <w:shd w:val="clear" w:color="auto" w:fill="FFFFFF"/>
            <w:noWrap/>
            <w:tcMar>
              <w:top w:w="15" w:type="dxa"/>
              <w:left w:w="0" w:type="dxa"/>
              <w:bottom w:w="0" w:type="dxa"/>
              <w:right w:w="15" w:type="dxa"/>
            </w:tcMar>
            <w:vAlign w:val="bottom"/>
          </w:tcPr>
          <w:p w14:paraId="04845ACF"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7598BB12" w14:textId="77777777">
        <w:trPr>
          <w:cantSplit/>
          <w:jc w:val="center"/>
        </w:trPr>
        <w:tc>
          <w:tcPr>
            <w:tcW w:w="3226" w:type="pct"/>
            <w:shd w:val="clear" w:color="auto" w:fill="CFF0FC"/>
            <w:tcMar>
              <w:top w:w="15" w:type="dxa"/>
              <w:left w:w="0" w:type="dxa"/>
              <w:bottom w:w="0" w:type="dxa"/>
              <w:right w:w="15" w:type="dxa"/>
            </w:tcMar>
          </w:tcPr>
          <w:p w14:paraId="5EC3CB62" w14:textId="77777777" w:rsidR="00B0494A" w:rsidRDefault="002D73C3" w:rsidP="008E7CC9">
            <w:pPr>
              <w:keepNext/>
              <w:ind w:left="547"/>
              <w:rPr>
                <w:rFonts w:ascii="Times New Roman"/>
                <w:color w:val="000000"/>
                <w:sz w:val="20"/>
              </w:rPr>
            </w:pPr>
            <w:r>
              <w:rPr>
                <w:rFonts w:ascii="Times New Roman"/>
                <w:color w:val="000000"/>
                <w:sz w:val="20"/>
              </w:rPr>
              <w:t>Goodwill</w:t>
            </w:r>
          </w:p>
        </w:tc>
        <w:tc>
          <w:tcPr>
            <w:tcW w:w="78" w:type="pct"/>
            <w:shd w:val="clear" w:color="auto" w:fill="CFF0FC"/>
            <w:tcMar>
              <w:top w:w="15" w:type="dxa"/>
              <w:left w:w="0" w:type="dxa"/>
              <w:bottom w:w="0" w:type="dxa"/>
              <w:right w:w="15" w:type="dxa"/>
            </w:tcMar>
            <w:vAlign w:val="bottom"/>
          </w:tcPr>
          <w:p w14:paraId="185E48E5"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41F27F2"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CFF0FC"/>
            <w:noWrap/>
            <w:tcMar>
              <w:top w:w="15" w:type="dxa"/>
              <w:left w:w="0" w:type="dxa"/>
              <w:bottom w:w="0" w:type="dxa"/>
              <w:right w:w="15" w:type="dxa"/>
            </w:tcMar>
            <w:vAlign w:val="bottom"/>
          </w:tcPr>
          <w:p w14:paraId="6A4C55F0" w14:textId="77777777" w:rsidR="00B0494A" w:rsidRDefault="002D73C3" w:rsidP="008E7CC9">
            <w:pPr>
              <w:jc w:val="right"/>
              <w:rPr>
                <w:rFonts w:ascii="Times New Roman"/>
                <w:color w:val="000000"/>
                <w:sz w:val="20"/>
              </w:rPr>
            </w:pPr>
            <w:r>
              <w:rPr>
                <w:rFonts w:ascii="Times New Roman"/>
                <w:color w:val="000000"/>
                <w:sz w:val="20"/>
              </w:rPr>
              <w:t>6,332</w:t>
            </w:r>
          </w:p>
        </w:tc>
        <w:tc>
          <w:tcPr>
            <w:tcW w:w="50" w:type="pct"/>
            <w:shd w:val="clear" w:color="auto" w:fill="CFF0FC"/>
            <w:noWrap/>
            <w:tcMar>
              <w:top w:w="15" w:type="dxa"/>
              <w:left w:w="0" w:type="dxa"/>
              <w:bottom w:w="0" w:type="dxa"/>
              <w:right w:w="15" w:type="dxa"/>
            </w:tcMar>
            <w:vAlign w:val="bottom"/>
          </w:tcPr>
          <w:p w14:paraId="0D89CF1A"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7ADAD608"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851FCF3"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CFF0FC"/>
            <w:noWrap/>
            <w:tcMar>
              <w:top w:w="15" w:type="dxa"/>
              <w:left w:w="0" w:type="dxa"/>
              <w:bottom w:w="0" w:type="dxa"/>
              <w:right w:w="15" w:type="dxa"/>
            </w:tcMar>
            <w:vAlign w:val="bottom"/>
          </w:tcPr>
          <w:p w14:paraId="3C61BC7C" w14:textId="77777777" w:rsidR="00B0494A" w:rsidRDefault="002D73C3" w:rsidP="008E7CC9">
            <w:pPr>
              <w:jc w:val="right"/>
              <w:rPr>
                <w:rFonts w:ascii="Times New Roman"/>
                <w:color w:val="000000"/>
                <w:sz w:val="20"/>
              </w:rPr>
            </w:pPr>
            <w:r>
              <w:rPr>
                <w:rFonts w:ascii="Times New Roman"/>
                <w:color w:val="000000"/>
                <w:sz w:val="20"/>
              </w:rPr>
              <w:t>6,332</w:t>
            </w:r>
          </w:p>
        </w:tc>
        <w:tc>
          <w:tcPr>
            <w:tcW w:w="50" w:type="pct"/>
            <w:shd w:val="clear" w:color="auto" w:fill="CFF0FC"/>
            <w:noWrap/>
            <w:tcMar>
              <w:top w:w="15" w:type="dxa"/>
              <w:left w:w="0" w:type="dxa"/>
              <w:bottom w:w="0" w:type="dxa"/>
              <w:right w:w="15" w:type="dxa"/>
            </w:tcMar>
            <w:vAlign w:val="bottom"/>
          </w:tcPr>
          <w:p w14:paraId="0C88C275"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7665744A" w14:textId="77777777">
        <w:trPr>
          <w:cantSplit/>
          <w:jc w:val="center"/>
        </w:trPr>
        <w:tc>
          <w:tcPr>
            <w:tcW w:w="3226" w:type="pct"/>
            <w:shd w:val="clear" w:color="auto" w:fill="FFFFFF"/>
            <w:tcMar>
              <w:top w:w="15" w:type="dxa"/>
              <w:left w:w="0" w:type="dxa"/>
              <w:bottom w:w="0" w:type="dxa"/>
              <w:right w:w="15" w:type="dxa"/>
            </w:tcMar>
          </w:tcPr>
          <w:p w14:paraId="7F4DA70F" w14:textId="77777777" w:rsidR="00B0494A" w:rsidRDefault="002D73C3" w:rsidP="008E7CC9">
            <w:pPr>
              <w:keepNext/>
              <w:ind w:left="547"/>
              <w:rPr>
                <w:rFonts w:ascii="Times New Roman"/>
                <w:color w:val="000000"/>
                <w:sz w:val="20"/>
              </w:rPr>
            </w:pPr>
            <w:r>
              <w:rPr>
                <w:rFonts w:ascii="Times New Roman"/>
                <w:color w:val="000000"/>
                <w:sz w:val="20"/>
              </w:rPr>
              <w:t>Intangible assets, net</w:t>
            </w:r>
          </w:p>
        </w:tc>
        <w:tc>
          <w:tcPr>
            <w:tcW w:w="78" w:type="pct"/>
            <w:shd w:val="clear" w:color="auto" w:fill="FFFFFF"/>
            <w:tcMar>
              <w:top w:w="15" w:type="dxa"/>
              <w:left w:w="0" w:type="dxa"/>
              <w:bottom w:w="0" w:type="dxa"/>
              <w:right w:w="15" w:type="dxa"/>
            </w:tcMar>
            <w:vAlign w:val="bottom"/>
          </w:tcPr>
          <w:p w14:paraId="610EDEA9"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280EF1C"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7761C65B" w14:textId="77777777" w:rsidR="00B0494A" w:rsidRDefault="002D73C3" w:rsidP="008E7CC9">
            <w:pPr>
              <w:jc w:val="right"/>
              <w:rPr>
                <w:rFonts w:ascii="Times New Roman"/>
                <w:color w:val="000000"/>
                <w:sz w:val="20"/>
              </w:rPr>
            </w:pPr>
            <w:r>
              <w:rPr>
                <w:rFonts w:ascii="Times New Roman"/>
                <w:color w:val="000000"/>
                <w:sz w:val="20"/>
              </w:rPr>
              <w:t>2,949</w:t>
            </w:r>
          </w:p>
        </w:tc>
        <w:tc>
          <w:tcPr>
            <w:tcW w:w="50" w:type="pct"/>
            <w:shd w:val="clear" w:color="auto" w:fill="FFFFFF"/>
            <w:noWrap/>
            <w:tcMar>
              <w:top w:w="15" w:type="dxa"/>
              <w:left w:w="0" w:type="dxa"/>
              <w:bottom w:w="0" w:type="dxa"/>
              <w:right w:w="15" w:type="dxa"/>
            </w:tcMar>
            <w:vAlign w:val="bottom"/>
          </w:tcPr>
          <w:p w14:paraId="7D03924E"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0D10C748"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7B9BBE5"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0B6A1683" w14:textId="77777777" w:rsidR="00B0494A" w:rsidRDefault="002D73C3" w:rsidP="008E7CC9">
            <w:pPr>
              <w:jc w:val="right"/>
              <w:rPr>
                <w:rFonts w:ascii="Times New Roman"/>
                <w:color w:val="000000"/>
                <w:sz w:val="20"/>
              </w:rPr>
            </w:pPr>
            <w:r>
              <w:rPr>
                <w:rFonts w:ascii="Times New Roman"/>
                <w:color w:val="000000"/>
                <w:sz w:val="20"/>
              </w:rPr>
              <w:t>3,014</w:t>
            </w:r>
          </w:p>
        </w:tc>
        <w:tc>
          <w:tcPr>
            <w:tcW w:w="50" w:type="pct"/>
            <w:shd w:val="clear" w:color="auto" w:fill="FFFFFF"/>
            <w:noWrap/>
            <w:tcMar>
              <w:top w:w="15" w:type="dxa"/>
              <w:left w:w="0" w:type="dxa"/>
              <w:bottom w:w="0" w:type="dxa"/>
              <w:right w:w="15" w:type="dxa"/>
            </w:tcMar>
            <w:vAlign w:val="bottom"/>
          </w:tcPr>
          <w:p w14:paraId="7FEE5CA7"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14BEAF7B" w14:textId="77777777">
        <w:trPr>
          <w:cantSplit/>
          <w:jc w:val="center"/>
        </w:trPr>
        <w:tc>
          <w:tcPr>
            <w:tcW w:w="3226" w:type="pct"/>
            <w:shd w:val="clear" w:color="auto" w:fill="CFF0FC"/>
            <w:tcMar>
              <w:top w:w="15" w:type="dxa"/>
              <w:left w:w="0" w:type="dxa"/>
              <w:bottom w:w="0" w:type="dxa"/>
              <w:right w:w="15" w:type="dxa"/>
            </w:tcMar>
          </w:tcPr>
          <w:p w14:paraId="2D2B4461" w14:textId="77777777" w:rsidR="00B0494A" w:rsidRDefault="002D73C3" w:rsidP="008E7CC9">
            <w:pPr>
              <w:keepNext/>
              <w:ind w:left="547"/>
              <w:rPr>
                <w:rFonts w:ascii="Times New Roman"/>
                <w:color w:val="000000"/>
                <w:sz w:val="20"/>
              </w:rPr>
            </w:pPr>
            <w:r>
              <w:rPr>
                <w:rFonts w:ascii="Times New Roman"/>
                <w:color w:val="000000"/>
                <w:sz w:val="20"/>
              </w:rPr>
              <w:t>Non-current deferred income taxes</w:t>
            </w:r>
          </w:p>
        </w:tc>
        <w:tc>
          <w:tcPr>
            <w:tcW w:w="78" w:type="pct"/>
            <w:shd w:val="clear" w:color="auto" w:fill="CFF0FC"/>
            <w:tcMar>
              <w:top w:w="15" w:type="dxa"/>
              <w:left w:w="0" w:type="dxa"/>
              <w:bottom w:w="0" w:type="dxa"/>
              <w:right w:w="15" w:type="dxa"/>
            </w:tcMar>
            <w:vAlign w:val="bottom"/>
          </w:tcPr>
          <w:p w14:paraId="6FEAFCB3"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4ED5976"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bottom w:val="single" w:sz="2" w:space="0" w:color="000000"/>
            </w:tcBorders>
            <w:shd w:val="clear" w:color="auto" w:fill="CFF0FC"/>
            <w:noWrap/>
            <w:tcMar>
              <w:top w:w="15" w:type="dxa"/>
              <w:left w:w="0" w:type="dxa"/>
              <w:bottom w:w="0" w:type="dxa"/>
              <w:right w:w="15" w:type="dxa"/>
            </w:tcMar>
            <w:vAlign w:val="bottom"/>
          </w:tcPr>
          <w:p w14:paraId="408DD637" w14:textId="77777777" w:rsidR="00B0494A" w:rsidRDefault="002D73C3" w:rsidP="008E7CC9">
            <w:pPr>
              <w:jc w:val="right"/>
              <w:rPr>
                <w:rFonts w:ascii="Times New Roman"/>
                <w:color w:val="000000"/>
                <w:sz w:val="20"/>
              </w:rPr>
            </w:pPr>
            <w:r>
              <w:rPr>
                <w:rFonts w:ascii="Times New Roman"/>
                <w:color w:val="000000"/>
                <w:sz w:val="20"/>
              </w:rPr>
              <w:t>855</w:t>
            </w:r>
          </w:p>
        </w:tc>
        <w:tc>
          <w:tcPr>
            <w:tcW w:w="50" w:type="pct"/>
            <w:shd w:val="clear" w:color="auto" w:fill="CFF0FC"/>
            <w:noWrap/>
            <w:tcMar>
              <w:top w:w="15" w:type="dxa"/>
              <w:left w:w="0" w:type="dxa"/>
              <w:bottom w:w="0" w:type="dxa"/>
              <w:right w:w="15" w:type="dxa"/>
            </w:tcMar>
            <w:vAlign w:val="bottom"/>
          </w:tcPr>
          <w:p w14:paraId="1C5FC75C"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216FE3EC"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C87A3DB"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bottom w:val="single" w:sz="2" w:space="0" w:color="000000"/>
            </w:tcBorders>
            <w:shd w:val="clear" w:color="auto" w:fill="CFF0FC"/>
            <w:noWrap/>
            <w:tcMar>
              <w:top w:w="15" w:type="dxa"/>
              <w:left w:w="0" w:type="dxa"/>
              <w:bottom w:w="0" w:type="dxa"/>
              <w:right w:w="15" w:type="dxa"/>
            </w:tcMar>
            <w:vAlign w:val="bottom"/>
          </w:tcPr>
          <w:p w14:paraId="5AA60191" w14:textId="77777777" w:rsidR="00B0494A" w:rsidRDefault="002D73C3" w:rsidP="008E7CC9">
            <w:pPr>
              <w:jc w:val="right"/>
              <w:rPr>
                <w:rFonts w:ascii="Times New Roman"/>
                <w:color w:val="000000"/>
                <w:sz w:val="20"/>
              </w:rPr>
            </w:pPr>
            <w:r>
              <w:rPr>
                <w:rFonts w:ascii="Times New Roman"/>
                <w:color w:val="000000"/>
                <w:sz w:val="20"/>
              </w:rPr>
              <w:t>927</w:t>
            </w:r>
          </w:p>
        </w:tc>
        <w:tc>
          <w:tcPr>
            <w:tcW w:w="50" w:type="pct"/>
            <w:shd w:val="clear" w:color="auto" w:fill="CFF0FC"/>
            <w:noWrap/>
            <w:tcMar>
              <w:top w:w="15" w:type="dxa"/>
              <w:left w:w="0" w:type="dxa"/>
              <w:bottom w:w="0" w:type="dxa"/>
              <w:right w:w="15" w:type="dxa"/>
            </w:tcMar>
            <w:vAlign w:val="bottom"/>
          </w:tcPr>
          <w:p w14:paraId="2D96FEEE"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1AEA4FE3" w14:textId="77777777">
        <w:trPr>
          <w:cantSplit/>
          <w:jc w:val="center"/>
        </w:trPr>
        <w:tc>
          <w:tcPr>
            <w:tcW w:w="3226" w:type="pct"/>
            <w:shd w:val="clear" w:color="auto" w:fill="FFFFFF"/>
            <w:tcMar>
              <w:top w:w="15" w:type="dxa"/>
              <w:left w:w="0" w:type="dxa"/>
              <w:bottom w:w="0" w:type="dxa"/>
              <w:right w:w="15" w:type="dxa"/>
            </w:tcMar>
          </w:tcPr>
          <w:p w14:paraId="725EABF1" w14:textId="77777777" w:rsidR="00B0494A" w:rsidRDefault="002D73C3" w:rsidP="008E7CC9">
            <w:pPr>
              <w:keepNext/>
              <w:ind w:left="821"/>
              <w:rPr>
                <w:rFonts w:ascii="Times New Roman"/>
                <w:b/>
                <w:color w:val="000000"/>
                <w:sz w:val="20"/>
              </w:rPr>
            </w:pPr>
            <w:r>
              <w:rPr>
                <w:rFonts w:ascii="Times New Roman"/>
                <w:b/>
                <w:color w:val="000000"/>
                <w:sz w:val="20"/>
              </w:rPr>
              <w:t>Total non-current assets</w:t>
            </w:r>
          </w:p>
        </w:tc>
        <w:tc>
          <w:tcPr>
            <w:tcW w:w="78" w:type="pct"/>
            <w:shd w:val="clear" w:color="auto" w:fill="FFFFFF"/>
            <w:tcMar>
              <w:top w:w="15" w:type="dxa"/>
              <w:left w:w="0" w:type="dxa"/>
              <w:bottom w:w="0" w:type="dxa"/>
              <w:right w:w="15" w:type="dxa"/>
            </w:tcMar>
            <w:vAlign w:val="bottom"/>
          </w:tcPr>
          <w:p w14:paraId="34F72779"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8B22E98" w14:textId="77777777" w:rsidR="00B0494A" w:rsidRDefault="002D73C3" w:rsidP="008E7CC9">
            <w:pPr>
              <w:rPr>
                <w:rFonts w:ascii="Times New Roman"/>
                <w:b/>
                <w:color w:val="000000"/>
                <w:sz w:val="20"/>
              </w:rPr>
            </w:pPr>
            <w:r>
              <w:rPr>
                <w:rFonts w:ascii="Times New Roman"/>
                <w:b/>
                <w:color w:val="000000"/>
                <w:sz w:val="20"/>
              </w:rPr>
              <w:t xml:space="preserve"> </w:t>
            </w:r>
          </w:p>
        </w:tc>
        <w:tc>
          <w:tcPr>
            <w:tcW w:w="70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6B22455" w14:textId="77777777" w:rsidR="00B0494A" w:rsidRDefault="002D73C3" w:rsidP="008E7CC9">
            <w:pPr>
              <w:jc w:val="right"/>
              <w:rPr>
                <w:rFonts w:ascii="Times New Roman"/>
                <w:b/>
                <w:color w:val="000000"/>
                <w:sz w:val="20"/>
              </w:rPr>
            </w:pPr>
            <w:r>
              <w:rPr>
                <w:rFonts w:ascii="Times New Roman"/>
                <w:b/>
                <w:color w:val="000000"/>
                <w:sz w:val="20"/>
              </w:rPr>
              <w:t>29,111</w:t>
            </w:r>
          </w:p>
        </w:tc>
        <w:tc>
          <w:tcPr>
            <w:tcW w:w="50" w:type="pct"/>
            <w:shd w:val="clear" w:color="auto" w:fill="FFFFFF"/>
            <w:noWrap/>
            <w:tcMar>
              <w:top w:w="15" w:type="dxa"/>
              <w:left w:w="0" w:type="dxa"/>
              <w:bottom w:w="0" w:type="dxa"/>
              <w:right w:w="15" w:type="dxa"/>
            </w:tcMar>
            <w:vAlign w:val="bottom"/>
          </w:tcPr>
          <w:p w14:paraId="6B28A3AC" w14:textId="77777777" w:rsidR="00B0494A" w:rsidRDefault="002D73C3" w:rsidP="008E7CC9">
            <w:pPr>
              <w:rPr>
                <w:rFonts w:ascii="Times New Roman"/>
                <w:b/>
                <w:color w:val="000000"/>
                <w:sz w:val="20"/>
              </w:rPr>
            </w:pPr>
            <w:r>
              <w:rPr>
                <w:rFonts w:ascii="Times New Roman"/>
                <w:b/>
                <w:color w:val="000000"/>
                <w:sz w:val="20"/>
              </w:rPr>
              <w:t xml:space="preserve"> </w:t>
            </w:r>
          </w:p>
        </w:tc>
        <w:tc>
          <w:tcPr>
            <w:tcW w:w="78" w:type="pct"/>
            <w:shd w:val="clear" w:color="auto" w:fill="FFFFFF"/>
            <w:tcMar>
              <w:top w:w="15" w:type="dxa"/>
              <w:left w:w="0" w:type="dxa"/>
              <w:bottom w:w="0" w:type="dxa"/>
              <w:right w:w="15" w:type="dxa"/>
            </w:tcMar>
            <w:vAlign w:val="bottom"/>
          </w:tcPr>
          <w:p w14:paraId="111BF2AD"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8398D9E" w14:textId="77777777" w:rsidR="00B0494A" w:rsidRDefault="002D73C3" w:rsidP="008E7CC9">
            <w:pPr>
              <w:rPr>
                <w:rFonts w:ascii="Times New Roman"/>
                <w:b/>
                <w:color w:val="000000"/>
                <w:sz w:val="20"/>
              </w:rPr>
            </w:pPr>
            <w:r>
              <w:rPr>
                <w:rFonts w:ascii="Times New Roman"/>
                <w:b/>
                <w:color w:val="000000"/>
                <w:sz w:val="20"/>
              </w:rPr>
              <w:t xml:space="preserve"> </w:t>
            </w:r>
          </w:p>
        </w:tc>
        <w:tc>
          <w:tcPr>
            <w:tcW w:w="70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2FADE22" w14:textId="77777777" w:rsidR="00B0494A" w:rsidRDefault="002D73C3" w:rsidP="008E7CC9">
            <w:pPr>
              <w:jc w:val="right"/>
              <w:rPr>
                <w:rFonts w:ascii="Times New Roman"/>
                <w:b/>
                <w:color w:val="000000"/>
                <w:sz w:val="20"/>
              </w:rPr>
            </w:pPr>
            <w:r>
              <w:rPr>
                <w:rFonts w:ascii="Times New Roman"/>
                <w:b/>
                <w:color w:val="000000"/>
                <w:sz w:val="20"/>
              </w:rPr>
              <w:t>28,505</w:t>
            </w:r>
          </w:p>
        </w:tc>
        <w:tc>
          <w:tcPr>
            <w:tcW w:w="50" w:type="pct"/>
            <w:shd w:val="clear" w:color="auto" w:fill="FFFFFF"/>
            <w:noWrap/>
            <w:tcMar>
              <w:top w:w="15" w:type="dxa"/>
              <w:left w:w="0" w:type="dxa"/>
              <w:bottom w:w="0" w:type="dxa"/>
              <w:right w:w="15" w:type="dxa"/>
            </w:tcMar>
            <w:vAlign w:val="bottom"/>
          </w:tcPr>
          <w:p w14:paraId="7D28A261" w14:textId="77777777" w:rsidR="00B0494A" w:rsidRDefault="002D73C3" w:rsidP="008E7CC9">
            <w:pPr>
              <w:rPr>
                <w:rFonts w:ascii="Times New Roman"/>
                <w:b/>
                <w:color w:val="000000"/>
                <w:sz w:val="20"/>
              </w:rPr>
            </w:pPr>
            <w:r>
              <w:rPr>
                <w:rFonts w:ascii="Times New Roman"/>
                <w:b/>
                <w:color w:val="000000"/>
                <w:sz w:val="20"/>
              </w:rPr>
              <w:t xml:space="preserve"> </w:t>
            </w:r>
          </w:p>
        </w:tc>
      </w:tr>
      <w:tr w:rsidR="00F17527" w14:paraId="7247ABC7" w14:textId="77777777">
        <w:trPr>
          <w:cantSplit/>
          <w:jc w:val="center"/>
        </w:trPr>
        <w:tc>
          <w:tcPr>
            <w:tcW w:w="3226" w:type="pct"/>
            <w:shd w:val="clear" w:color="auto" w:fill="CFF0FC"/>
            <w:tcMar>
              <w:top w:w="15" w:type="dxa"/>
              <w:left w:w="0" w:type="dxa"/>
              <w:bottom w:w="0" w:type="dxa"/>
              <w:right w:w="15" w:type="dxa"/>
            </w:tcMar>
          </w:tcPr>
          <w:p w14:paraId="2A0779A1" w14:textId="77777777" w:rsidR="00B0494A" w:rsidRDefault="002D73C3" w:rsidP="008E7CC9">
            <w:pPr>
              <w:keepNext/>
              <w:rPr>
                <w:rFonts w:ascii="Times New Roman"/>
                <w:b/>
                <w:color w:val="000000"/>
                <w:sz w:val="20"/>
              </w:rPr>
            </w:pPr>
            <w:r>
              <w:rPr>
                <w:rFonts w:ascii="Times New Roman"/>
                <w:b/>
                <w:color w:val="000000"/>
                <w:sz w:val="20"/>
              </w:rPr>
              <w:t>Total assets</w:t>
            </w:r>
          </w:p>
        </w:tc>
        <w:tc>
          <w:tcPr>
            <w:tcW w:w="78" w:type="pct"/>
            <w:shd w:val="clear" w:color="auto" w:fill="CFF0FC"/>
            <w:tcMar>
              <w:top w:w="15" w:type="dxa"/>
              <w:left w:w="0" w:type="dxa"/>
              <w:bottom w:w="0" w:type="dxa"/>
              <w:right w:w="15" w:type="dxa"/>
            </w:tcMar>
            <w:vAlign w:val="bottom"/>
          </w:tcPr>
          <w:p w14:paraId="7BD1D7DF"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C5383AB" w14:textId="77777777" w:rsidR="00B0494A" w:rsidRDefault="002D73C3" w:rsidP="008E7CC9">
            <w:pPr>
              <w:rPr>
                <w:rFonts w:ascii="Times New Roman"/>
                <w:b/>
                <w:color w:val="000000"/>
                <w:sz w:val="20"/>
              </w:rPr>
            </w:pPr>
            <w:r>
              <w:rPr>
                <w:rFonts w:ascii="Times New Roman"/>
                <w:b/>
                <w:color w:val="000000"/>
                <w:sz w:val="20"/>
              </w:rPr>
              <w:t>$</w:t>
            </w:r>
          </w:p>
        </w:tc>
        <w:tc>
          <w:tcPr>
            <w:tcW w:w="70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AEF021F" w14:textId="77777777" w:rsidR="00B0494A" w:rsidRDefault="002D73C3" w:rsidP="008E7CC9">
            <w:pPr>
              <w:jc w:val="right"/>
              <w:rPr>
                <w:rFonts w:ascii="Times New Roman"/>
                <w:b/>
                <w:color w:val="000000"/>
                <w:sz w:val="20"/>
              </w:rPr>
            </w:pPr>
            <w:r>
              <w:rPr>
                <w:rFonts w:ascii="Times New Roman"/>
                <w:b/>
                <w:color w:val="000000"/>
                <w:sz w:val="20"/>
              </w:rPr>
              <w:t>160,732</w:t>
            </w:r>
          </w:p>
        </w:tc>
        <w:tc>
          <w:tcPr>
            <w:tcW w:w="50" w:type="pct"/>
            <w:shd w:val="clear" w:color="auto" w:fill="CFF0FC"/>
            <w:noWrap/>
            <w:tcMar>
              <w:top w:w="15" w:type="dxa"/>
              <w:left w:w="0" w:type="dxa"/>
              <w:bottom w:w="0" w:type="dxa"/>
              <w:right w:w="15" w:type="dxa"/>
            </w:tcMar>
            <w:vAlign w:val="bottom"/>
          </w:tcPr>
          <w:p w14:paraId="6E3158A5" w14:textId="77777777" w:rsidR="00B0494A" w:rsidRDefault="002D73C3" w:rsidP="008E7CC9">
            <w:pPr>
              <w:rPr>
                <w:rFonts w:ascii="Times New Roman"/>
                <w:b/>
                <w:color w:val="000000"/>
                <w:sz w:val="20"/>
              </w:rPr>
            </w:pPr>
            <w:r>
              <w:rPr>
                <w:rFonts w:ascii="Times New Roman"/>
                <w:b/>
                <w:color w:val="000000"/>
                <w:sz w:val="20"/>
              </w:rPr>
              <w:t xml:space="preserve"> </w:t>
            </w:r>
          </w:p>
        </w:tc>
        <w:tc>
          <w:tcPr>
            <w:tcW w:w="78" w:type="pct"/>
            <w:shd w:val="clear" w:color="auto" w:fill="CFF0FC"/>
            <w:tcMar>
              <w:top w:w="15" w:type="dxa"/>
              <w:left w:w="0" w:type="dxa"/>
              <w:bottom w:w="0" w:type="dxa"/>
              <w:right w:w="15" w:type="dxa"/>
            </w:tcMar>
            <w:vAlign w:val="bottom"/>
          </w:tcPr>
          <w:p w14:paraId="762295AB"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7D4B855" w14:textId="77777777" w:rsidR="00B0494A" w:rsidRDefault="002D73C3" w:rsidP="008E7CC9">
            <w:pPr>
              <w:rPr>
                <w:rFonts w:ascii="Times New Roman"/>
                <w:b/>
                <w:color w:val="000000"/>
                <w:sz w:val="20"/>
              </w:rPr>
            </w:pPr>
            <w:r>
              <w:rPr>
                <w:rFonts w:ascii="Times New Roman"/>
                <w:b/>
                <w:color w:val="000000"/>
                <w:sz w:val="20"/>
              </w:rPr>
              <w:t>$</w:t>
            </w:r>
          </w:p>
        </w:tc>
        <w:tc>
          <w:tcPr>
            <w:tcW w:w="70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6B06E6C" w14:textId="77777777" w:rsidR="00B0494A" w:rsidRDefault="002D73C3" w:rsidP="008E7CC9">
            <w:pPr>
              <w:jc w:val="right"/>
              <w:rPr>
                <w:rFonts w:ascii="Times New Roman"/>
                <w:b/>
                <w:color w:val="000000"/>
                <w:sz w:val="20"/>
              </w:rPr>
            </w:pPr>
            <w:r>
              <w:rPr>
                <w:rFonts w:ascii="Times New Roman"/>
                <w:b/>
                <w:color w:val="000000"/>
                <w:sz w:val="20"/>
              </w:rPr>
              <w:t>166,329</w:t>
            </w:r>
          </w:p>
        </w:tc>
        <w:tc>
          <w:tcPr>
            <w:tcW w:w="50" w:type="pct"/>
            <w:shd w:val="clear" w:color="auto" w:fill="CFF0FC"/>
            <w:noWrap/>
            <w:tcMar>
              <w:top w:w="15" w:type="dxa"/>
              <w:left w:w="0" w:type="dxa"/>
              <w:bottom w:w="0" w:type="dxa"/>
              <w:right w:w="15" w:type="dxa"/>
            </w:tcMar>
            <w:vAlign w:val="bottom"/>
          </w:tcPr>
          <w:p w14:paraId="5988DB08" w14:textId="77777777" w:rsidR="00B0494A" w:rsidRDefault="002D73C3" w:rsidP="008E7CC9">
            <w:pPr>
              <w:rPr>
                <w:rFonts w:ascii="Times New Roman"/>
                <w:b/>
                <w:color w:val="000000"/>
                <w:sz w:val="20"/>
              </w:rPr>
            </w:pPr>
            <w:r>
              <w:rPr>
                <w:rFonts w:ascii="Times New Roman"/>
                <w:b/>
                <w:color w:val="000000"/>
                <w:sz w:val="20"/>
              </w:rPr>
              <w:t xml:space="preserve"> </w:t>
            </w:r>
          </w:p>
        </w:tc>
      </w:tr>
      <w:tr w:rsidR="00F17527" w14:paraId="7C2CE07D" w14:textId="77777777">
        <w:trPr>
          <w:cantSplit/>
          <w:jc w:val="center"/>
        </w:trPr>
        <w:tc>
          <w:tcPr>
            <w:tcW w:w="3226" w:type="pct"/>
            <w:shd w:val="clear" w:color="auto" w:fill="FFFFFF"/>
            <w:tcMar>
              <w:top w:w="15" w:type="dxa"/>
              <w:left w:w="0" w:type="dxa"/>
              <w:bottom w:w="0" w:type="dxa"/>
              <w:right w:w="15" w:type="dxa"/>
            </w:tcMar>
          </w:tcPr>
          <w:p w14:paraId="4295E462" w14:textId="77777777" w:rsidR="00B0494A" w:rsidRDefault="002D73C3" w:rsidP="008E7CC9">
            <w:pPr>
              <w:keepNext/>
              <w:rPr>
                <w:rFonts w:ascii="Times New Roman"/>
                <w:b/>
                <w:color w:val="000000"/>
                <w:sz w:val="20"/>
              </w:rPr>
            </w:pPr>
            <w:r>
              <w:rPr>
                <w:rFonts w:ascii="Times New Roman"/>
                <w:b/>
                <w:color w:val="000000"/>
                <w:sz w:val="20"/>
              </w:rPr>
              <w:t>Liabilities and Stockholders</w:t>
            </w:r>
            <w:r>
              <w:rPr>
                <w:rFonts w:ascii="Times New Roman"/>
                <w:b/>
                <w:color w:val="000000"/>
                <w:sz w:val="20"/>
              </w:rPr>
              <w:t>’</w:t>
            </w:r>
            <w:r>
              <w:rPr>
                <w:rFonts w:ascii="Times New Roman"/>
                <w:b/>
                <w:color w:val="000000"/>
                <w:sz w:val="20"/>
              </w:rPr>
              <w:t xml:space="preserve"> Equity</w:t>
            </w:r>
          </w:p>
        </w:tc>
        <w:tc>
          <w:tcPr>
            <w:tcW w:w="78" w:type="pct"/>
            <w:shd w:val="clear" w:color="auto" w:fill="FFFFFF"/>
            <w:tcMar>
              <w:top w:w="15" w:type="dxa"/>
              <w:left w:w="0" w:type="dxa"/>
              <w:bottom w:w="0" w:type="dxa"/>
              <w:right w:w="15" w:type="dxa"/>
            </w:tcMar>
            <w:vAlign w:val="bottom"/>
          </w:tcPr>
          <w:p w14:paraId="0B675D72"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77889BA"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top w:val="double" w:sz="6" w:space="0" w:color="000000"/>
            </w:tcBorders>
            <w:shd w:val="clear" w:color="auto" w:fill="FFFFFF"/>
            <w:noWrap/>
            <w:tcMar>
              <w:top w:w="15" w:type="dxa"/>
              <w:left w:w="0" w:type="dxa"/>
              <w:bottom w:w="0" w:type="dxa"/>
              <w:right w:w="15" w:type="dxa"/>
            </w:tcMar>
            <w:vAlign w:val="bottom"/>
          </w:tcPr>
          <w:p w14:paraId="0648579A" w14:textId="77777777" w:rsidR="00B0494A" w:rsidRDefault="002D73C3" w:rsidP="008E7CC9">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05556CF"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04F00EF5"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87A729F"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top w:val="double" w:sz="6" w:space="0" w:color="000000"/>
            </w:tcBorders>
            <w:shd w:val="clear" w:color="auto" w:fill="FFFFFF"/>
            <w:noWrap/>
            <w:tcMar>
              <w:top w:w="15" w:type="dxa"/>
              <w:left w:w="0" w:type="dxa"/>
              <w:bottom w:w="0" w:type="dxa"/>
              <w:right w:w="15" w:type="dxa"/>
            </w:tcMar>
            <w:vAlign w:val="bottom"/>
          </w:tcPr>
          <w:p w14:paraId="5C8BF848" w14:textId="77777777" w:rsidR="00B0494A" w:rsidRDefault="002D73C3" w:rsidP="008E7CC9">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0C0B6AE"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1546EB8C" w14:textId="77777777">
        <w:trPr>
          <w:cantSplit/>
          <w:jc w:val="center"/>
        </w:trPr>
        <w:tc>
          <w:tcPr>
            <w:tcW w:w="3226" w:type="pct"/>
            <w:shd w:val="clear" w:color="auto" w:fill="CFF0FC"/>
            <w:tcMar>
              <w:top w:w="15" w:type="dxa"/>
              <w:left w:w="0" w:type="dxa"/>
              <w:bottom w:w="0" w:type="dxa"/>
              <w:right w:w="15" w:type="dxa"/>
            </w:tcMar>
          </w:tcPr>
          <w:p w14:paraId="60AD0CDA" w14:textId="77777777" w:rsidR="00B0494A" w:rsidRDefault="002D73C3" w:rsidP="008E7CC9">
            <w:pPr>
              <w:keepNext/>
              <w:ind w:left="274"/>
              <w:rPr>
                <w:rFonts w:ascii="Times New Roman"/>
                <w:b/>
                <w:color w:val="000000"/>
                <w:sz w:val="20"/>
              </w:rPr>
            </w:pPr>
            <w:r>
              <w:rPr>
                <w:rFonts w:ascii="Times New Roman"/>
                <w:b/>
                <w:color w:val="000000"/>
                <w:sz w:val="20"/>
              </w:rPr>
              <w:t>Current liabilities:</w:t>
            </w:r>
          </w:p>
        </w:tc>
        <w:tc>
          <w:tcPr>
            <w:tcW w:w="78" w:type="pct"/>
            <w:shd w:val="clear" w:color="auto" w:fill="CFF0FC"/>
            <w:tcMar>
              <w:top w:w="15" w:type="dxa"/>
              <w:left w:w="0" w:type="dxa"/>
              <w:bottom w:w="0" w:type="dxa"/>
              <w:right w:w="15" w:type="dxa"/>
            </w:tcMar>
            <w:vAlign w:val="bottom"/>
          </w:tcPr>
          <w:p w14:paraId="69D2ECB9"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shd w:val="clear" w:color="auto" w:fill="CFF0FC"/>
            <w:noWrap/>
            <w:tcMar>
              <w:top w:w="15" w:type="dxa"/>
              <w:left w:w="0" w:type="dxa"/>
              <w:bottom w:w="0" w:type="dxa"/>
              <w:right w:w="15" w:type="dxa"/>
            </w:tcMar>
            <w:vAlign w:val="bottom"/>
          </w:tcPr>
          <w:p w14:paraId="5BD053C4"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CFF0FC"/>
            <w:noWrap/>
            <w:tcMar>
              <w:top w:w="15" w:type="dxa"/>
              <w:left w:w="0" w:type="dxa"/>
              <w:bottom w:w="0" w:type="dxa"/>
              <w:right w:w="15" w:type="dxa"/>
            </w:tcMar>
            <w:vAlign w:val="bottom"/>
          </w:tcPr>
          <w:p w14:paraId="622A68E2" w14:textId="77777777" w:rsidR="00B0494A" w:rsidRDefault="002D73C3" w:rsidP="008E7CC9">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10068869"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65ABE39B"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E47ABBF"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CFF0FC"/>
            <w:noWrap/>
            <w:tcMar>
              <w:top w:w="15" w:type="dxa"/>
              <w:left w:w="0" w:type="dxa"/>
              <w:bottom w:w="0" w:type="dxa"/>
              <w:right w:w="15" w:type="dxa"/>
            </w:tcMar>
            <w:vAlign w:val="bottom"/>
          </w:tcPr>
          <w:p w14:paraId="6E946A38" w14:textId="77777777" w:rsidR="00B0494A" w:rsidRDefault="002D73C3" w:rsidP="008E7CC9">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EBBCA26"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2DA8A658" w14:textId="77777777">
        <w:trPr>
          <w:cantSplit/>
          <w:jc w:val="center"/>
        </w:trPr>
        <w:tc>
          <w:tcPr>
            <w:tcW w:w="3226" w:type="pct"/>
            <w:shd w:val="clear" w:color="auto" w:fill="FFFFFF"/>
            <w:tcMar>
              <w:top w:w="15" w:type="dxa"/>
              <w:left w:w="0" w:type="dxa"/>
              <w:bottom w:w="0" w:type="dxa"/>
              <w:right w:w="15" w:type="dxa"/>
            </w:tcMar>
          </w:tcPr>
          <w:p w14:paraId="5CC7283C" w14:textId="77777777" w:rsidR="00B0494A" w:rsidRDefault="002D73C3" w:rsidP="008E7CC9">
            <w:pPr>
              <w:keepNext/>
              <w:ind w:left="547"/>
              <w:rPr>
                <w:rFonts w:ascii="Times New Roman"/>
                <w:color w:val="000000"/>
                <w:sz w:val="20"/>
              </w:rPr>
            </w:pPr>
            <w:r>
              <w:rPr>
                <w:rFonts w:ascii="Times New Roman"/>
                <w:color w:val="000000"/>
                <w:sz w:val="20"/>
              </w:rPr>
              <w:t>Accounts payable</w:t>
            </w:r>
          </w:p>
        </w:tc>
        <w:tc>
          <w:tcPr>
            <w:tcW w:w="78" w:type="pct"/>
            <w:shd w:val="clear" w:color="auto" w:fill="FFFFFF"/>
            <w:tcMar>
              <w:top w:w="15" w:type="dxa"/>
              <w:left w:w="0" w:type="dxa"/>
              <w:bottom w:w="0" w:type="dxa"/>
              <w:right w:w="15" w:type="dxa"/>
            </w:tcMar>
            <w:vAlign w:val="bottom"/>
          </w:tcPr>
          <w:p w14:paraId="5F5F5F7C"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8DF0225" w14:textId="77777777" w:rsidR="00B0494A" w:rsidRDefault="002D73C3" w:rsidP="008E7CC9">
            <w:pPr>
              <w:rPr>
                <w:rFonts w:ascii="Times New Roman"/>
                <w:color w:val="000000"/>
                <w:sz w:val="20"/>
              </w:rPr>
            </w:pPr>
            <w:r>
              <w:rPr>
                <w:rFonts w:ascii="Times New Roman"/>
                <w:color w:val="000000"/>
                <w:sz w:val="20"/>
              </w:rPr>
              <w:t>$</w:t>
            </w:r>
          </w:p>
        </w:tc>
        <w:tc>
          <w:tcPr>
            <w:tcW w:w="708" w:type="pct"/>
            <w:shd w:val="clear" w:color="auto" w:fill="FFFFFF"/>
            <w:noWrap/>
            <w:tcMar>
              <w:top w:w="15" w:type="dxa"/>
              <w:left w:w="0" w:type="dxa"/>
              <w:bottom w:w="0" w:type="dxa"/>
              <w:right w:w="15" w:type="dxa"/>
            </w:tcMar>
            <w:vAlign w:val="bottom"/>
          </w:tcPr>
          <w:p w14:paraId="4E622713" w14:textId="77777777" w:rsidR="00B0494A" w:rsidRDefault="002D73C3" w:rsidP="008E7CC9">
            <w:pPr>
              <w:jc w:val="right"/>
              <w:rPr>
                <w:rFonts w:ascii="Times New Roman"/>
                <w:color w:val="000000"/>
                <w:sz w:val="20"/>
              </w:rPr>
            </w:pPr>
            <w:r>
              <w:rPr>
                <w:rFonts w:ascii="Times New Roman"/>
                <w:color w:val="000000"/>
                <w:sz w:val="20"/>
              </w:rPr>
              <w:t>14,145</w:t>
            </w:r>
          </w:p>
        </w:tc>
        <w:tc>
          <w:tcPr>
            <w:tcW w:w="50" w:type="pct"/>
            <w:shd w:val="clear" w:color="auto" w:fill="FFFFFF"/>
            <w:noWrap/>
            <w:tcMar>
              <w:top w:w="15" w:type="dxa"/>
              <w:left w:w="0" w:type="dxa"/>
              <w:bottom w:w="0" w:type="dxa"/>
              <w:right w:w="15" w:type="dxa"/>
            </w:tcMar>
            <w:vAlign w:val="bottom"/>
          </w:tcPr>
          <w:p w14:paraId="2681D161"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5D4A4908"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5E0AD19" w14:textId="77777777" w:rsidR="00B0494A" w:rsidRDefault="002D73C3" w:rsidP="008E7CC9">
            <w:pPr>
              <w:rPr>
                <w:rFonts w:ascii="Times New Roman"/>
                <w:color w:val="000000"/>
                <w:sz w:val="20"/>
              </w:rPr>
            </w:pPr>
            <w:r>
              <w:rPr>
                <w:rFonts w:ascii="Times New Roman"/>
                <w:color w:val="000000"/>
                <w:sz w:val="20"/>
              </w:rPr>
              <w:t>$</w:t>
            </w:r>
          </w:p>
        </w:tc>
        <w:tc>
          <w:tcPr>
            <w:tcW w:w="708" w:type="pct"/>
            <w:shd w:val="clear" w:color="auto" w:fill="FFFFFF"/>
            <w:noWrap/>
            <w:tcMar>
              <w:top w:w="15" w:type="dxa"/>
              <w:left w:w="0" w:type="dxa"/>
              <w:bottom w:w="0" w:type="dxa"/>
              <w:right w:w="15" w:type="dxa"/>
            </w:tcMar>
            <w:vAlign w:val="bottom"/>
          </w:tcPr>
          <w:p w14:paraId="175D4EDC" w14:textId="77777777" w:rsidR="00B0494A" w:rsidRDefault="002D73C3" w:rsidP="008E7CC9">
            <w:pPr>
              <w:jc w:val="right"/>
              <w:rPr>
                <w:rFonts w:ascii="Times New Roman"/>
                <w:color w:val="000000"/>
                <w:sz w:val="20"/>
              </w:rPr>
            </w:pPr>
            <w:r>
              <w:rPr>
                <w:rFonts w:ascii="Times New Roman"/>
                <w:color w:val="000000"/>
                <w:sz w:val="20"/>
              </w:rPr>
              <w:t>19,603</w:t>
            </w:r>
          </w:p>
        </w:tc>
        <w:tc>
          <w:tcPr>
            <w:tcW w:w="50" w:type="pct"/>
            <w:shd w:val="clear" w:color="auto" w:fill="FFFFFF"/>
            <w:noWrap/>
            <w:tcMar>
              <w:top w:w="15" w:type="dxa"/>
              <w:left w:w="0" w:type="dxa"/>
              <w:bottom w:w="0" w:type="dxa"/>
              <w:right w:w="15" w:type="dxa"/>
            </w:tcMar>
            <w:vAlign w:val="bottom"/>
          </w:tcPr>
          <w:p w14:paraId="71A6F8EE"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6629A47F" w14:textId="77777777">
        <w:trPr>
          <w:cantSplit/>
          <w:jc w:val="center"/>
        </w:trPr>
        <w:tc>
          <w:tcPr>
            <w:tcW w:w="3226" w:type="pct"/>
            <w:shd w:val="clear" w:color="auto" w:fill="CFF0FC"/>
            <w:tcMar>
              <w:top w:w="15" w:type="dxa"/>
              <w:left w:w="0" w:type="dxa"/>
              <w:bottom w:w="0" w:type="dxa"/>
              <w:right w:w="15" w:type="dxa"/>
            </w:tcMar>
          </w:tcPr>
          <w:p w14:paraId="3A023664" w14:textId="77777777" w:rsidR="00B0494A" w:rsidRDefault="002D73C3" w:rsidP="008E7CC9">
            <w:pPr>
              <w:keepNext/>
              <w:ind w:left="547"/>
              <w:rPr>
                <w:rFonts w:ascii="Times New Roman"/>
                <w:color w:val="000000"/>
                <w:sz w:val="20"/>
              </w:rPr>
            </w:pPr>
            <w:r>
              <w:rPr>
                <w:rFonts w:ascii="Times New Roman"/>
                <w:color w:val="000000"/>
                <w:sz w:val="20"/>
              </w:rPr>
              <w:t>Accrued liabilities</w:t>
            </w:r>
          </w:p>
        </w:tc>
        <w:tc>
          <w:tcPr>
            <w:tcW w:w="78" w:type="pct"/>
            <w:shd w:val="clear" w:color="auto" w:fill="CFF0FC"/>
            <w:tcMar>
              <w:top w:w="15" w:type="dxa"/>
              <w:left w:w="0" w:type="dxa"/>
              <w:bottom w:w="0" w:type="dxa"/>
              <w:right w:w="15" w:type="dxa"/>
            </w:tcMar>
            <w:vAlign w:val="bottom"/>
          </w:tcPr>
          <w:p w14:paraId="01ED6B8E"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C43D62B"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bottom w:val="single" w:sz="2" w:space="0" w:color="000000"/>
            </w:tcBorders>
            <w:shd w:val="clear" w:color="auto" w:fill="CFF0FC"/>
            <w:noWrap/>
            <w:tcMar>
              <w:top w:w="15" w:type="dxa"/>
              <w:left w:w="0" w:type="dxa"/>
              <w:bottom w:w="0" w:type="dxa"/>
              <w:right w:w="15" w:type="dxa"/>
            </w:tcMar>
            <w:vAlign w:val="bottom"/>
          </w:tcPr>
          <w:p w14:paraId="217BF037" w14:textId="77777777" w:rsidR="00B0494A" w:rsidRDefault="002D73C3" w:rsidP="008E7CC9">
            <w:pPr>
              <w:jc w:val="right"/>
              <w:rPr>
                <w:rFonts w:ascii="Times New Roman"/>
                <w:color w:val="000000"/>
                <w:sz w:val="20"/>
              </w:rPr>
            </w:pPr>
            <w:r>
              <w:rPr>
                <w:rFonts w:ascii="Times New Roman"/>
                <w:color w:val="000000"/>
                <w:sz w:val="20"/>
              </w:rPr>
              <w:t>10,917</w:t>
            </w:r>
          </w:p>
        </w:tc>
        <w:tc>
          <w:tcPr>
            <w:tcW w:w="50" w:type="pct"/>
            <w:shd w:val="clear" w:color="auto" w:fill="CFF0FC"/>
            <w:noWrap/>
            <w:tcMar>
              <w:top w:w="15" w:type="dxa"/>
              <w:left w:w="0" w:type="dxa"/>
              <w:bottom w:w="0" w:type="dxa"/>
              <w:right w:w="15" w:type="dxa"/>
            </w:tcMar>
            <w:vAlign w:val="bottom"/>
          </w:tcPr>
          <w:p w14:paraId="2ABB281E"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68FECFB0"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27291C2"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bottom w:val="single" w:sz="2" w:space="0" w:color="000000"/>
            </w:tcBorders>
            <w:shd w:val="clear" w:color="auto" w:fill="CFF0FC"/>
            <w:noWrap/>
            <w:tcMar>
              <w:top w:w="15" w:type="dxa"/>
              <w:left w:w="0" w:type="dxa"/>
              <w:bottom w:w="0" w:type="dxa"/>
              <w:right w:w="15" w:type="dxa"/>
            </w:tcMar>
            <w:vAlign w:val="bottom"/>
          </w:tcPr>
          <w:p w14:paraId="504E702E" w14:textId="77777777" w:rsidR="00B0494A" w:rsidRDefault="002D73C3" w:rsidP="008E7CC9">
            <w:pPr>
              <w:jc w:val="right"/>
              <w:rPr>
                <w:rFonts w:ascii="Times New Roman"/>
                <w:color w:val="000000"/>
                <w:sz w:val="20"/>
              </w:rPr>
            </w:pPr>
            <w:r>
              <w:rPr>
                <w:rFonts w:ascii="Times New Roman"/>
                <w:color w:val="000000"/>
                <w:sz w:val="20"/>
              </w:rPr>
              <w:t>10,343</w:t>
            </w:r>
          </w:p>
        </w:tc>
        <w:tc>
          <w:tcPr>
            <w:tcW w:w="50" w:type="pct"/>
            <w:shd w:val="clear" w:color="auto" w:fill="CFF0FC"/>
            <w:noWrap/>
            <w:tcMar>
              <w:top w:w="15" w:type="dxa"/>
              <w:left w:w="0" w:type="dxa"/>
              <w:bottom w:w="0" w:type="dxa"/>
              <w:right w:w="15" w:type="dxa"/>
            </w:tcMar>
            <w:vAlign w:val="bottom"/>
          </w:tcPr>
          <w:p w14:paraId="6C327118"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1B87C185" w14:textId="77777777">
        <w:trPr>
          <w:cantSplit/>
          <w:jc w:val="center"/>
        </w:trPr>
        <w:tc>
          <w:tcPr>
            <w:tcW w:w="3226" w:type="pct"/>
            <w:shd w:val="clear" w:color="auto" w:fill="FFFFFF"/>
            <w:tcMar>
              <w:top w:w="15" w:type="dxa"/>
              <w:left w:w="0" w:type="dxa"/>
              <w:bottom w:w="0" w:type="dxa"/>
              <w:right w:w="15" w:type="dxa"/>
            </w:tcMar>
          </w:tcPr>
          <w:p w14:paraId="669882DD" w14:textId="77777777" w:rsidR="00B0494A" w:rsidRDefault="002D73C3" w:rsidP="008E7CC9">
            <w:pPr>
              <w:keepNext/>
              <w:ind w:left="821"/>
              <w:rPr>
                <w:rFonts w:ascii="Times New Roman"/>
                <w:b/>
                <w:color w:val="000000"/>
                <w:sz w:val="20"/>
              </w:rPr>
            </w:pPr>
            <w:r>
              <w:rPr>
                <w:rFonts w:ascii="Times New Roman"/>
                <w:b/>
                <w:color w:val="000000"/>
                <w:sz w:val="20"/>
              </w:rPr>
              <w:t>Total current liabilities</w:t>
            </w:r>
          </w:p>
        </w:tc>
        <w:tc>
          <w:tcPr>
            <w:tcW w:w="78" w:type="pct"/>
            <w:shd w:val="clear" w:color="auto" w:fill="FFFFFF"/>
            <w:tcMar>
              <w:top w:w="15" w:type="dxa"/>
              <w:left w:w="0" w:type="dxa"/>
              <w:bottom w:w="0" w:type="dxa"/>
              <w:right w:w="15" w:type="dxa"/>
            </w:tcMar>
            <w:vAlign w:val="bottom"/>
          </w:tcPr>
          <w:p w14:paraId="03E13341"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177E55B" w14:textId="77777777" w:rsidR="00B0494A" w:rsidRDefault="002D73C3" w:rsidP="008E7CC9">
            <w:pPr>
              <w:rPr>
                <w:rFonts w:ascii="Times New Roman"/>
                <w:b/>
                <w:color w:val="000000"/>
                <w:sz w:val="20"/>
              </w:rPr>
            </w:pPr>
            <w:r>
              <w:rPr>
                <w:rFonts w:ascii="Times New Roman"/>
                <w:b/>
                <w:color w:val="000000"/>
                <w:sz w:val="20"/>
              </w:rPr>
              <w:t xml:space="preserve"> </w:t>
            </w:r>
          </w:p>
        </w:tc>
        <w:tc>
          <w:tcPr>
            <w:tcW w:w="70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FA6BC5C" w14:textId="77777777" w:rsidR="00B0494A" w:rsidRDefault="002D73C3" w:rsidP="008E7CC9">
            <w:pPr>
              <w:jc w:val="right"/>
              <w:rPr>
                <w:rFonts w:ascii="Times New Roman"/>
                <w:b/>
                <w:color w:val="000000"/>
                <w:sz w:val="20"/>
              </w:rPr>
            </w:pPr>
            <w:r>
              <w:rPr>
                <w:rFonts w:ascii="Times New Roman"/>
                <w:b/>
                <w:color w:val="000000"/>
                <w:sz w:val="20"/>
              </w:rPr>
              <w:t>25,062</w:t>
            </w:r>
          </w:p>
        </w:tc>
        <w:tc>
          <w:tcPr>
            <w:tcW w:w="50" w:type="pct"/>
            <w:shd w:val="clear" w:color="auto" w:fill="FFFFFF"/>
            <w:noWrap/>
            <w:tcMar>
              <w:top w:w="15" w:type="dxa"/>
              <w:left w:w="0" w:type="dxa"/>
              <w:bottom w:w="0" w:type="dxa"/>
              <w:right w:w="15" w:type="dxa"/>
            </w:tcMar>
            <w:vAlign w:val="bottom"/>
          </w:tcPr>
          <w:p w14:paraId="5A94E944" w14:textId="77777777" w:rsidR="00B0494A" w:rsidRDefault="002D73C3" w:rsidP="008E7CC9">
            <w:pPr>
              <w:rPr>
                <w:rFonts w:ascii="Times New Roman"/>
                <w:b/>
                <w:color w:val="000000"/>
                <w:sz w:val="20"/>
              </w:rPr>
            </w:pPr>
            <w:r>
              <w:rPr>
                <w:rFonts w:ascii="Times New Roman"/>
                <w:b/>
                <w:color w:val="000000"/>
                <w:sz w:val="20"/>
              </w:rPr>
              <w:t xml:space="preserve"> </w:t>
            </w:r>
          </w:p>
        </w:tc>
        <w:tc>
          <w:tcPr>
            <w:tcW w:w="78" w:type="pct"/>
            <w:shd w:val="clear" w:color="auto" w:fill="FFFFFF"/>
            <w:tcMar>
              <w:top w:w="15" w:type="dxa"/>
              <w:left w:w="0" w:type="dxa"/>
              <w:bottom w:w="0" w:type="dxa"/>
              <w:right w:w="15" w:type="dxa"/>
            </w:tcMar>
            <w:vAlign w:val="bottom"/>
          </w:tcPr>
          <w:p w14:paraId="1DC5B95C"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564C83A" w14:textId="77777777" w:rsidR="00B0494A" w:rsidRDefault="002D73C3" w:rsidP="008E7CC9">
            <w:pPr>
              <w:rPr>
                <w:rFonts w:ascii="Times New Roman"/>
                <w:b/>
                <w:color w:val="000000"/>
                <w:sz w:val="20"/>
              </w:rPr>
            </w:pPr>
            <w:r>
              <w:rPr>
                <w:rFonts w:ascii="Times New Roman"/>
                <w:b/>
                <w:color w:val="000000"/>
                <w:sz w:val="20"/>
              </w:rPr>
              <w:t xml:space="preserve"> </w:t>
            </w:r>
          </w:p>
        </w:tc>
        <w:tc>
          <w:tcPr>
            <w:tcW w:w="70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6622FB0" w14:textId="77777777" w:rsidR="00B0494A" w:rsidRDefault="002D73C3" w:rsidP="008E7CC9">
            <w:pPr>
              <w:jc w:val="right"/>
              <w:rPr>
                <w:rFonts w:ascii="Times New Roman"/>
                <w:b/>
                <w:color w:val="000000"/>
                <w:sz w:val="20"/>
              </w:rPr>
            </w:pPr>
            <w:r>
              <w:rPr>
                <w:rFonts w:ascii="Times New Roman"/>
                <w:b/>
                <w:color w:val="000000"/>
                <w:sz w:val="20"/>
              </w:rPr>
              <w:t>29,946</w:t>
            </w:r>
          </w:p>
        </w:tc>
        <w:tc>
          <w:tcPr>
            <w:tcW w:w="50" w:type="pct"/>
            <w:shd w:val="clear" w:color="auto" w:fill="FFFFFF"/>
            <w:noWrap/>
            <w:tcMar>
              <w:top w:w="15" w:type="dxa"/>
              <w:left w:w="0" w:type="dxa"/>
              <w:bottom w:w="0" w:type="dxa"/>
              <w:right w:w="15" w:type="dxa"/>
            </w:tcMar>
            <w:vAlign w:val="bottom"/>
          </w:tcPr>
          <w:p w14:paraId="3FCC4BE1" w14:textId="77777777" w:rsidR="00B0494A" w:rsidRDefault="002D73C3" w:rsidP="008E7CC9">
            <w:pPr>
              <w:rPr>
                <w:rFonts w:ascii="Times New Roman"/>
                <w:b/>
                <w:color w:val="000000"/>
                <w:sz w:val="20"/>
              </w:rPr>
            </w:pPr>
            <w:r>
              <w:rPr>
                <w:rFonts w:ascii="Times New Roman"/>
                <w:b/>
                <w:color w:val="000000"/>
                <w:sz w:val="20"/>
              </w:rPr>
              <w:t xml:space="preserve"> </w:t>
            </w:r>
          </w:p>
        </w:tc>
      </w:tr>
      <w:tr w:rsidR="00F17527" w14:paraId="6EE3714D" w14:textId="77777777">
        <w:trPr>
          <w:cantSplit/>
          <w:jc w:val="center"/>
        </w:trPr>
        <w:tc>
          <w:tcPr>
            <w:tcW w:w="3226" w:type="pct"/>
            <w:shd w:val="clear" w:color="auto" w:fill="CFF0FC"/>
            <w:tcMar>
              <w:top w:w="15" w:type="dxa"/>
              <w:left w:w="0" w:type="dxa"/>
              <w:bottom w:w="0" w:type="dxa"/>
              <w:right w:w="15" w:type="dxa"/>
            </w:tcMar>
          </w:tcPr>
          <w:p w14:paraId="4217C96F" w14:textId="77777777" w:rsidR="00B0494A" w:rsidRDefault="002D73C3" w:rsidP="008E7CC9">
            <w:pPr>
              <w:keepNext/>
              <w:ind w:left="274"/>
              <w:rPr>
                <w:rFonts w:ascii="Times New Roman"/>
                <w:b/>
                <w:color w:val="000000"/>
                <w:sz w:val="20"/>
              </w:rPr>
            </w:pPr>
            <w:r>
              <w:rPr>
                <w:rFonts w:ascii="Times New Roman"/>
                <w:b/>
                <w:color w:val="000000"/>
                <w:sz w:val="20"/>
              </w:rPr>
              <w:t>Non-current liabilities:</w:t>
            </w:r>
          </w:p>
        </w:tc>
        <w:tc>
          <w:tcPr>
            <w:tcW w:w="78" w:type="pct"/>
            <w:shd w:val="clear" w:color="auto" w:fill="CFF0FC"/>
            <w:tcMar>
              <w:top w:w="15" w:type="dxa"/>
              <w:left w:w="0" w:type="dxa"/>
              <w:bottom w:w="0" w:type="dxa"/>
              <w:right w:w="15" w:type="dxa"/>
            </w:tcMar>
            <w:vAlign w:val="bottom"/>
          </w:tcPr>
          <w:p w14:paraId="2597710E"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DD8F5BC"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top w:val="single" w:sz="2" w:space="0" w:color="000000"/>
            </w:tcBorders>
            <w:shd w:val="clear" w:color="auto" w:fill="CFF0FC"/>
            <w:noWrap/>
            <w:tcMar>
              <w:top w:w="15" w:type="dxa"/>
              <w:left w:w="0" w:type="dxa"/>
              <w:bottom w:w="0" w:type="dxa"/>
              <w:right w:w="15" w:type="dxa"/>
            </w:tcMar>
            <w:vAlign w:val="bottom"/>
          </w:tcPr>
          <w:p w14:paraId="47580A5C" w14:textId="77777777" w:rsidR="00B0494A" w:rsidRDefault="002D73C3" w:rsidP="008E7CC9">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179235D4"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5F27C7A7"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4233001"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top w:val="single" w:sz="2" w:space="0" w:color="000000"/>
            </w:tcBorders>
            <w:shd w:val="clear" w:color="auto" w:fill="CFF0FC"/>
            <w:noWrap/>
            <w:tcMar>
              <w:top w:w="15" w:type="dxa"/>
              <w:left w:w="0" w:type="dxa"/>
              <w:bottom w:w="0" w:type="dxa"/>
              <w:right w:w="15" w:type="dxa"/>
            </w:tcMar>
            <w:vAlign w:val="bottom"/>
          </w:tcPr>
          <w:p w14:paraId="24F56424" w14:textId="77777777" w:rsidR="00B0494A" w:rsidRDefault="002D73C3" w:rsidP="008E7CC9">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50F8162"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18AFE1E0" w14:textId="77777777">
        <w:trPr>
          <w:cantSplit/>
          <w:jc w:val="center"/>
        </w:trPr>
        <w:tc>
          <w:tcPr>
            <w:tcW w:w="3226" w:type="pct"/>
            <w:shd w:val="clear" w:color="auto" w:fill="FFFFFF"/>
            <w:tcMar>
              <w:top w:w="15" w:type="dxa"/>
              <w:left w:w="0" w:type="dxa"/>
              <w:bottom w:w="0" w:type="dxa"/>
              <w:right w:w="15" w:type="dxa"/>
            </w:tcMar>
          </w:tcPr>
          <w:p w14:paraId="267E9BF9" w14:textId="77777777" w:rsidR="00B0494A" w:rsidRDefault="002D73C3" w:rsidP="008E7CC9">
            <w:pPr>
              <w:keepNext/>
              <w:ind w:left="547"/>
              <w:rPr>
                <w:rFonts w:ascii="Times New Roman"/>
                <w:color w:val="000000"/>
                <w:sz w:val="20"/>
              </w:rPr>
            </w:pPr>
            <w:r>
              <w:rPr>
                <w:rFonts w:ascii="Times New Roman"/>
                <w:color w:val="000000"/>
                <w:sz w:val="20"/>
              </w:rPr>
              <w:t>Non-current deferred income tax liabilities</w:t>
            </w:r>
          </w:p>
        </w:tc>
        <w:tc>
          <w:tcPr>
            <w:tcW w:w="78" w:type="pct"/>
            <w:shd w:val="clear" w:color="auto" w:fill="FFFFFF"/>
            <w:tcMar>
              <w:top w:w="15" w:type="dxa"/>
              <w:left w:w="0" w:type="dxa"/>
              <w:bottom w:w="0" w:type="dxa"/>
              <w:right w:w="15" w:type="dxa"/>
            </w:tcMar>
            <w:vAlign w:val="bottom"/>
          </w:tcPr>
          <w:p w14:paraId="623262D1"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205D114"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7432CE58" w14:textId="77777777" w:rsidR="00B0494A" w:rsidRDefault="002D73C3" w:rsidP="008E7CC9">
            <w:pPr>
              <w:jc w:val="right"/>
              <w:rPr>
                <w:rFonts w:ascii="Times New Roman"/>
                <w:color w:val="000000"/>
                <w:sz w:val="20"/>
              </w:rPr>
            </w:pPr>
            <w:r>
              <w:rPr>
                <w:rFonts w:ascii="Times New Roman"/>
                <w:color w:val="000000"/>
                <w:sz w:val="20"/>
              </w:rPr>
              <w:t>281</w:t>
            </w:r>
          </w:p>
        </w:tc>
        <w:tc>
          <w:tcPr>
            <w:tcW w:w="50" w:type="pct"/>
            <w:shd w:val="clear" w:color="auto" w:fill="FFFFFF"/>
            <w:noWrap/>
            <w:tcMar>
              <w:top w:w="15" w:type="dxa"/>
              <w:left w:w="0" w:type="dxa"/>
              <w:bottom w:w="0" w:type="dxa"/>
              <w:right w:w="15" w:type="dxa"/>
            </w:tcMar>
            <w:vAlign w:val="bottom"/>
          </w:tcPr>
          <w:p w14:paraId="5C22FD41"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455A870C"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CFBA86F"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1D797255" w14:textId="77777777" w:rsidR="00B0494A" w:rsidRDefault="002D73C3" w:rsidP="008E7CC9">
            <w:pPr>
              <w:jc w:val="right"/>
              <w:rPr>
                <w:rFonts w:ascii="Times New Roman"/>
                <w:color w:val="000000"/>
                <w:sz w:val="20"/>
              </w:rPr>
            </w:pPr>
            <w:r>
              <w:rPr>
                <w:rFonts w:ascii="Times New Roman"/>
                <w:color w:val="000000"/>
                <w:sz w:val="20"/>
              </w:rPr>
              <w:t>281</w:t>
            </w:r>
          </w:p>
        </w:tc>
        <w:tc>
          <w:tcPr>
            <w:tcW w:w="50" w:type="pct"/>
            <w:shd w:val="clear" w:color="auto" w:fill="FFFFFF"/>
            <w:noWrap/>
            <w:tcMar>
              <w:top w:w="15" w:type="dxa"/>
              <w:left w:w="0" w:type="dxa"/>
              <w:bottom w:w="0" w:type="dxa"/>
              <w:right w:w="15" w:type="dxa"/>
            </w:tcMar>
            <w:vAlign w:val="bottom"/>
          </w:tcPr>
          <w:p w14:paraId="5723EFB5"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086AE9AB" w14:textId="77777777">
        <w:trPr>
          <w:cantSplit/>
          <w:jc w:val="center"/>
        </w:trPr>
        <w:tc>
          <w:tcPr>
            <w:tcW w:w="3226" w:type="pct"/>
            <w:shd w:val="clear" w:color="auto" w:fill="CFF0FC"/>
            <w:tcMar>
              <w:top w:w="15" w:type="dxa"/>
              <w:left w:w="0" w:type="dxa"/>
              <w:bottom w:w="0" w:type="dxa"/>
              <w:right w:w="15" w:type="dxa"/>
            </w:tcMar>
          </w:tcPr>
          <w:p w14:paraId="2E79102A" w14:textId="77777777" w:rsidR="00B0494A" w:rsidRDefault="002D73C3" w:rsidP="008E7CC9">
            <w:pPr>
              <w:keepNext/>
              <w:ind w:left="547"/>
              <w:rPr>
                <w:rFonts w:ascii="Times New Roman"/>
                <w:color w:val="000000"/>
                <w:sz w:val="20"/>
              </w:rPr>
            </w:pPr>
            <w:r>
              <w:rPr>
                <w:rFonts w:ascii="Times New Roman"/>
                <w:color w:val="000000"/>
                <w:sz w:val="20"/>
              </w:rPr>
              <w:t>Other non-current liabilities</w:t>
            </w:r>
          </w:p>
        </w:tc>
        <w:tc>
          <w:tcPr>
            <w:tcW w:w="78" w:type="pct"/>
            <w:shd w:val="clear" w:color="auto" w:fill="CFF0FC"/>
            <w:tcMar>
              <w:top w:w="15" w:type="dxa"/>
              <w:left w:w="0" w:type="dxa"/>
              <w:bottom w:w="0" w:type="dxa"/>
              <w:right w:w="15" w:type="dxa"/>
            </w:tcMar>
            <w:vAlign w:val="bottom"/>
          </w:tcPr>
          <w:p w14:paraId="756DE12A"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363F428"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bottom w:val="single" w:sz="2" w:space="0" w:color="000000"/>
            </w:tcBorders>
            <w:shd w:val="clear" w:color="auto" w:fill="CFF0FC"/>
            <w:noWrap/>
            <w:tcMar>
              <w:top w:w="15" w:type="dxa"/>
              <w:left w:w="0" w:type="dxa"/>
              <w:bottom w:w="0" w:type="dxa"/>
              <w:right w:w="15" w:type="dxa"/>
            </w:tcMar>
            <w:vAlign w:val="bottom"/>
          </w:tcPr>
          <w:p w14:paraId="7C9A6B95" w14:textId="77777777" w:rsidR="00B0494A" w:rsidRDefault="002D73C3" w:rsidP="008E7CC9">
            <w:pPr>
              <w:jc w:val="right"/>
              <w:rPr>
                <w:rFonts w:ascii="Times New Roman"/>
                <w:color w:val="000000"/>
                <w:sz w:val="20"/>
              </w:rPr>
            </w:pPr>
            <w:r>
              <w:rPr>
                <w:rFonts w:ascii="Times New Roman"/>
                <w:color w:val="000000"/>
                <w:sz w:val="20"/>
              </w:rPr>
              <w:t>924</w:t>
            </w:r>
          </w:p>
        </w:tc>
        <w:tc>
          <w:tcPr>
            <w:tcW w:w="50" w:type="pct"/>
            <w:shd w:val="clear" w:color="auto" w:fill="CFF0FC"/>
            <w:noWrap/>
            <w:tcMar>
              <w:top w:w="15" w:type="dxa"/>
              <w:left w:w="0" w:type="dxa"/>
              <w:bottom w:w="0" w:type="dxa"/>
              <w:right w:w="15" w:type="dxa"/>
            </w:tcMar>
            <w:vAlign w:val="bottom"/>
          </w:tcPr>
          <w:p w14:paraId="4B1E3727"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6136AF1A"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9E873C8"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bottom w:val="single" w:sz="2" w:space="0" w:color="000000"/>
            </w:tcBorders>
            <w:shd w:val="clear" w:color="auto" w:fill="CFF0FC"/>
            <w:noWrap/>
            <w:tcMar>
              <w:top w:w="15" w:type="dxa"/>
              <w:left w:w="0" w:type="dxa"/>
              <w:bottom w:w="0" w:type="dxa"/>
              <w:right w:w="15" w:type="dxa"/>
            </w:tcMar>
            <w:vAlign w:val="bottom"/>
          </w:tcPr>
          <w:p w14:paraId="35AE7262" w14:textId="77777777" w:rsidR="00B0494A" w:rsidRDefault="002D73C3" w:rsidP="008E7CC9">
            <w:pPr>
              <w:jc w:val="right"/>
              <w:rPr>
                <w:rFonts w:ascii="Times New Roman"/>
                <w:color w:val="000000"/>
                <w:sz w:val="20"/>
              </w:rPr>
            </w:pPr>
            <w:r>
              <w:rPr>
                <w:rFonts w:ascii="Times New Roman"/>
                <w:color w:val="000000"/>
                <w:sz w:val="20"/>
              </w:rPr>
              <w:t>921</w:t>
            </w:r>
          </w:p>
        </w:tc>
        <w:tc>
          <w:tcPr>
            <w:tcW w:w="50" w:type="pct"/>
            <w:shd w:val="clear" w:color="auto" w:fill="CFF0FC"/>
            <w:noWrap/>
            <w:tcMar>
              <w:top w:w="15" w:type="dxa"/>
              <w:left w:w="0" w:type="dxa"/>
              <w:bottom w:w="0" w:type="dxa"/>
              <w:right w:w="15" w:type="dxa"/>
            </w:tcMar>
            <w:vAlign w:val="bottom"/>
          </w:tcPr>
          <w:p w14:paraId="0066F252"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4447354B" w14:textId="77777777">
        <w:trPr>
          <w:cantSplit/>
          <w:jc w:val="center"/>
        </w:trPr>
        <w:tc>
          <w:tcPr>
            <w:tcW w:w="3226" w:type="pct"/>
            <w:shd w:val="clear" w:color="auto" w:fill="FFFFFF"/>
            <w:tcMar>
              <w:top w:w="15" w:type="dxa"/>
              <w:left w:w="0" w:type="dxa"/>
              <w:bottom w:w="0" w:type="dxa"/>
              <w:right w:w="15" w:type="dxa"/>
            </w:tcMar>
          </w:tcPr>
          <w:p w14:paraId="0892E93E" w14:textId="77777777" w:rsidR="00B0494A" w:rsidRDefault="002D73C3" w:rsidP="008E7CC9">
            <w:pPr>
              <w:keepNext/>
              <w:ind w:left="821"/>
              <w:rPr>
                <w:rFonts w:ascii="Times New Roman"/>
                <w:b/>
                <w:color w:val="000000"/>
                <w:sz w:val="20"/>
              </w:rPr>
            </w:pPr>
            <w:r>
              <w:rPr>
                <w:rFonts w:ascii="Times New Roman"/>
                <w:b/>
                <w:color w:val="000000"/>
                <w:sz w:val="20"/>
              </w:rPr>
              <w:t>Total non-current liabilities</w:t>
            </w:r>
          </w:p>
        </w:tc>
        <w:tc>
          <w:tcPr>
            <w:tcW w:w="78" w:type="pct"/>
            <w:shd w:val="clear" w:color="auto" w:fill="FFFFFF"/>
            <w:tcMar>
              <w:top w:w="15" w:type="dxa"/>
              <w:left w:w="0" w:type="dxa"/>
              <w:bottom w:w="0" w:type="dxa"/>
              <w:right w:w="15" w:type="dxa"/>
            </w:tcMar>
            <w:vAlign w:val="bottom"/>
          </w:tcPr>
          <w:p w14:paraId="070AA025"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DAE719A" w14:textId="77777777" w:rsidR="00B0494A" w:rsidRDefault="002D73C3" w:rsidP="008E7CC9">
            <w:pPr>
              <w:rPr>
                <w:rFonts w:ascii="Times New Roman"/>
                <w:b/>
                <w:color w:val="000000"/>
                <w:sz w:val="20"/>
              </w:rPr>
            </w:pPr>
            <w:r>
              <w:rPr>
                <w:rFonts w:ascii="Times New Roman"/>
                <w:b/>
                <w:color w:val="000000"/>
                <w:sz w:val="20"/>
              </w:rPr>
              <w:t xml:space="preserve"> </w:t>
            </w:r>
          </w:p>
        </w:tc>
        <w:tc>
          <w:tcPr>
            <w:tcW w:w="70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84902CA" w14:textId="77777777" w:rsidR="00B0494A" w:rsidRDefault="002D73C3" w:rsidP="008E7CC9">
            <w:pPr>
              <w:jc w:val="right"/>
              <w:rPr>
                <w:rFonts w:ascii="Times New Roman"/>
                <w:b/>
                <w:color w:val="000000"/>
                <w:sz w:val="20"/>
              </w:rPr>
            </w:pPr>
            <w:r>
              <w:rPr>
                <w:rFonts w:ascii="Times New Roman"/>
                <w:b/>
                <w:color w:val="000000"/>
                <w:sz w:val="20"/>
              </w:rPr>
              <w:t>1,205</w:t>
            </w:r>
          </w:p>
        </w:tc>
        <w:tc>
          <w:tcPr>
            <w:tcW w:w="50" w:type="pct"/>
            <w:shd w:val="clear" w:color="auto" w:fill="FFFFFF"/>
            <w:noWrap/>
            <w:tcMar>
              <w:top w:w="15" w:type="dxa"/>
              <w:left w:w="0" w:type="dxa"/>
              <w:bottom w:w="0" w:type="dxa"/>
              <w:right w:w="15" w:type="dxa"/>
            </w:tcMar>
            <w:vAlign w:val="bottom"/>
          </w:tcPr>
          <w:p w14:paraId="53FCF8D7" w14:textId="77777777" w:rsidR="00B0494A" w:rsidRDefault="002D73C3" w:rsidP="008E7CC9">
            <w:pPr>
              <w:rPr>
                <w:rFonts w:ascii="Times New Roman"/>
                <w:b/>
                <w:color w:val="000000"/>
                <w:sz w:val="20"/>
              </w:rPr>
            </w:pPr>
            <w:r>
              <w:rPr>
                <w:rFonts w:ascii="Times New Roman"/>
                <w:b/>
                <w:color w:val="000000"/>
                <w:sz w:val="20"/>
              </w:rPr>
              <w:t xml:space="preserve"> </w:t>
            </w:r>
          </w:p>
        </w:tc>
        <w:tc>
          <w:tcPr>
            <w:tcW w:w="78" w:type="pct"/>
            <w:shd w:val="clear" w:color="auto" w:fill="FFFFFF"/>
            <w:tcMar>
              <w:top w:w="15" w:type="dxa"/>
              <w:left w:w="0" w:type="dxa"/>
              <w:bottom w:w="0" w:type="dxa"/>
              <w:right w:w="15" w:type="dxa"/>
            </w:tcMar>
            <w:vAlign w:val="bottom"/>
          </w:tcPr>
          <w:p w14:paraId="2AE33ACE"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A53BD7C" w14:textId="77777777" w:rsidR="00B0494A" w:rsidRDefault="002D73C3" w:rsidP="008E7CC9">
            <w:pPr>
              <w:rPr>
                <w:rFonts w:ascii="Times New Roman"/>
                <w:b/>
                <w:color w:val="000000"/>
                <w:sz w:val="20"/>
              </w:rPr>
            </w:pPr>
            <w:r>
              <w:rPr>
                <w:rFonts w:ascii="Times New Roman"/>
                <w:b/>
                <w:color w:val="000000"/>
                <w:sz w:val="20"/>
              </w:rPr>
              <w:t xml:space="preserve"> </w:t>
            </w:r>
          </w:p>
        </w:tc>
        <w:tc>
          <w:tcPr>
            <w:tcW w:w="70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9993748" w14:textId="77777777" w:rsidR="00B0494A" w:rsidRDefault="002D73C3" w:rsidP="008E7CC9">
            <w:pPr>
              <w:jc w:val="right"/>
              <w:rPr>
                <w:rFonts w:ascii="Times New Roman"/>
                <w:b/>
                <w:color w:val="000000"/>
                <w:sz w:val="20"/>
              </w:rPr>
            </w:pPr>
            <w:r>
              <w:rPr>
                <w:rFonts w:ascii="Times New Roman"/>
                <w:b/>
                <w:color w:val="000000"/>
                <w:sz w:val="20"/>
              </w:rPr>
              <w:t>1,202</w:t>
            </w:r>
          </w:p>
        </w:tc>
        <w:tc>
          <w:tcPr>
            <w:tcW w:w="50" w:type="pct"/>
            <w:shd w:val="clear" w:color="auto" w:fill="FFFFFF"/>
            <w:noWrap/>
            <w:tcMar>
              <w:top w:w="15" w:type="dxa"/>
              <w:left w:w="0" w:type="dxa"/>
              <w:bottom w:w="0" w:type="dxa"/>
              <w:right w:w="15" w:type="dxa"/>
            </w:tcMar>
            <w:vAlign w:val="bottom"/>
          </w:tcPr>
          <w:p w14:paraId="75EA9AF2" w14:textId="77777777" w:rsidR="00B0494A" w:rsidRDefault="002D73C3" w:rsidP="008E7CC9">
            <w:pPr>
              <w:rPr>
                <w:rFonts w:ascii="Times New Roman"/>
                <w:b/>
                <w:color w:val="000000"/>
                <w:sz w:val="20"/>
              </w:rPr>
            </w:pPr>
            <w:r>
              <w:rPr>
                <w:rFonts w:ascii="Times New Roman"/>
                <w:b/>
                <w:color w:val="000000"/>
                <w:sz w:val="20"/>
              </w:rPr>
              <w:t xml:space="preserve"> </w:t>
            </w:r>
          </w:p>
        </w:tc>
      </w:tr>
      <w:tr w:rsidR="00F17527" w14:paraId="5F37E7F5" w14:textId="77777777">
        <w:trPr>
          <w:cantSplit/>
          <w:jc w:val="center"/>
        </w:trPr>
        <w:tc>
          <w:tcPr>
            <w:tcW w:w="3226" w:type="pct"/>
            <w:shd w:val="clear" w:color="auto" w:fill="CFF0FC"/>
            <w:tcMar>
              <w:top w:w="15" w:type="dxa"/>
              <w:left w:w="0" w:type="dxa"/>
              <w:bottom w:w="0" w:type="dxa"/>
              <w:right w:w="15" w:type="dxa"/>
            </w:tcMar>
          </w:tcPr>
          <w:p w14:paraId="7AD44FFD" w14:textId="77777777" w:rsidR="00B0494A" w:rsidRDefault="002D73C3" w:rsidP="008E7CC9">
            <w:pPr>
              <w:keepNext/>
              <w:rPr>
                <w:rFonts w:ascii="Times New Roman"/>
                <w:b/>
                <w:color w:val="000000"/>
                <w:sz w:val="20"/>
              </w:rPr>
            </w:pPr>
            <w:r>
              <w:rPr>
                <w:rFonts w:ascii="Times New Roman"/>
                <w:b/>
                <w:color w:val="000000"/>
                <w:sz w:val="20"/>
              </w:rPr>
              <w:t>Total liabilities</w:t>
            </w:r>
          </w:p>
        </w:tc>
        <w:tc>
          <w:tcPr>
            <w:tcW w:w="78" w:type="pct"/>
            <w:shd w:val="clear" w:color="auto" w:fill="CFF0FC"/>
            <w:tcMar>
              <w:top w:w="15" w:type="dxa"/>
              <w:left w:w="0" w:type="dxa"/>
              <w:bottom w:w="0" w:type="dxa"/>
              <w:right w:w="15" w:type="dxa"/>
            </w:tcMar>
            <w:vAlign w:val="bottom"/>
          </w:tcPr>
          <w:p w14:paraId="3E0DA3A2"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C4B481B" w14:textId="77777777" w:rsidR="00B0494A" w:rsidRDefault="002D73C3" w:rsidP="008E7CC9">
            <w:pPr>
              <w:rPr>
                <w:rFonts w:ascii="Times New Roman"/>
                <w:b/>
                <w:color w:val="000000"/>
                <w:sz w:val="20"/>
              </w:rPr>
            </w:pPr>
            <w:r>
              <w:rPr>
                <w:rFonts w:ascii="Times New Roman"/>
                <w:b/>
                <w:color w:val="000000"/>
                <w:sz w:val="20"/>
              </w:rPr>
              <w:t xml:space="preserve"> </w:t>
            </w:r>
          </w:p>
        </w:tc>
        <w:tc>
          <w:tcPr>
            <w:tcW w:w="70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F1A0DDF" w14:textId="77777777" w:rsidR="00B0494A" w:rsidRDefault="002D73C3" w:rsidP="008E7CC9">
            <w:pPr>
              <w:jc w:val="right"/>
              <w:rPr>
                <w:rFonts w:ascii="Times New Roman"/>
                <w:b/>
                <w:color w:val="000000"/>
                <w:sz w:val="20"/>
              </w:rPr>
            </w:pPr>
            <w:r>
              <w:rPr>
                <w:rFonts w:ascii="Times New Roman"/>
                <w:b/>
                <w:color w:val="000000"/>
                <w:sz w:val="20"/>
              </w:rPr>
              <w:t>26,267</w:t>
            </w:r>
          </w:p>
        </w:tc>
        <w:tc>
          <w:tcPr>
            <w:tcW w:w="50" w:type="pct"/>
            <w:shd w:val="clear" w:color="auto" w:fill="CFF0FC"/>
            <w:noWrap/>
            <w:tcMar>
              <w:top w:w="15" w:type="dxa"/>
              <w:left w:w="0" w:type="dxa"/>
              <w:bottom w:w="0" w:type="dxa"/>
              <w:right w:w="15" w:type="dxa"/>
            </w:tcMar>
            <w:vAlign w:val="bottom"/>
          </w:tcPr>
          <w:p w14:paraId="05930A98" w14:textId="77777777" w:rsidR="00B0494A" w:rsidRDefault="002D73C3" w:rsidP="008E7CC9">
            <w:pPr>
              <w:rPr>
                <w:rFonts w:ascii="Times New Roman"/>
                <w:b/>
                <w:color w:val="000000"/>
                <w:sz w:val="20"/>
              </w:rPr>
            </w:pPr>
            <w:r>
              <w:rPr>
                <w:rFonts w:ascii="Times New Roman"/>
                <w:b/>
                <w:color w:val="000000"/>
                <w:sz w:val="20"/>
              </w:rPr>
              <w:t xml:space="preserve"> </w:t>
            </w:r>
          </w:p>
        </w:tc>
        <w:tc>
          <w:tcPr>
            <w:tcW w:w="78" w:type="pct"/>
            <w:shd w:val="clear" w:color="auto" w:fill="CFF0FC"/>
            <w:tcMar>
              <w:top w:w="15" w:type="dxa"/>
              <w:left w:w="0" w:type="dxa"/>
              <w:bottom w:w="0" w:type="dxa"/>
              <w:right w:w="15" w:type="dxa"/>
            </w:tcMar>
            <w:vAlign w:val="bottom"/>
          </w:tcPr>
          <w:p w14:paraId="750A0FE1"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E102074" w14:textId="77777777" w:rsidR="00B0494A" w:rsidRDefault="002D73C3" w:rsidP="008E7CC9">
            <w:pPr>
              <w:rPr>
                <w:rFonts w:ascii="Times New Roman"/>
                <w:b/>
                <w:color w:val="000000"/>
                <w:sz w:val="20"/>
              </w:rPr>
            </w:pPr>
            <w:r>
              <w:rPr>
                <w:rFonts w:ascii="Times New Roman"/>
                <w:b/>
                <w:color w:val="000000"/>
                <w:sz w:val="20"/>
              </w:rPr>
              <w:t xml:space="preserve"> </w:t>
            </w:r>
          </w:p>
        </w:tc>
        <w:tc>
          <w:tcPr>
            <w:tcW w:w="70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BB9C367" w14:textId="77777777" w:rsidR="00B0494A" w:rsidRDefault="002D73C3" w:rsidP="008E7CC9">
            <w:pPr>
              <w:jc w:val="right"/>
              <w:rPr>
                <w:rFonts w:ascii="Times New Roman"/>
                <w:b/>
                <w:color w:val="000000"/>
                <w:sz w:val="20"/>
              </w:rPr>
            </w:pPr>
            <w:r>
              <w:rPr>
                <w:rFonts w:ascii="Times New Roman"/>
                <w:b/>
                <w:color w:val="000000"/>
                <w:sz w:val="20"/>
              </w:rPr>
              <w:t>31,148</w:t>
            </w:r>
          </w:p>
        </w:tc>
        <w:tc>
          <w:tcPr>
            <w:tcW w:w="50" w:type="pct"/>
            <w:shd w:val="clear" w:color="auto" w:fill="CFF0FC"/>
            <w:noWrap/>
            <w:tcMar>
              <w:top w:w="15" w:type="dxa"/>
              <w:left w:w="0" w:type="dxa"/>
              <w:bottom w:w="0" w:type="dxa"/>
              <w:right w:w="15" w:type="dxa"/>
            </w:tcMar>
            <w:vAlign w:val="bottom"/>
          </w:tcPr>
          <w:p w14:paraId="508A2846" w14:textId="77777777" w:rsidR="00B0494A" w:rsidRDefault="002D73C3" w:rsidP="008E7CC9">
            <w:pPr>
              <w:rPr>
                <w:rFonts w:ascii="Times New Roman"/>
                <w:b/>
                <w:color w:val="000000"/>
                <w:sz w:val="20"/>
              </w:rPr>
            </w:pPr>
            <w:r>
              <w:rPr>
                <w:rFonts w:ascii="Times New Roman"/>
                <w:b/>
                <w:color w:val="000000"/>
                <w:sz w:val="20"/>
              </w:rPr>
              <w:t xml:space="preserve"> </w:t>
            </w:r>
          </w:p>
        </w:tc>
      </w:tr>
      <w:tr w:rsidR="00F17527" w14:paraId="65C85EC5" w14:textId="77777777">
        <w:trPr>
          <w:cantSplit/>
          <w:jc w:val="center"/>
        </w:trPr>
        <w:tc>
          <w:tcPr>
            <w:tcW w:w="3226" w:type="pct"/>
            <w:shd w:val="clear" w:color="auto" w:fill="FFFFFF"/>
            <w:tcMar>
              <w:top w:w="15" w:type="dxa"/>
              <w:left w:w="0" w:type="dxa"/>
              <w:bottom w:w="0" w:type="dxa"/>
              <w:right w:w="15" w:type="dxa"/>
            </w:tcMar>
          </w:tcPr>
          <w:p w14:paraId="7ECA9CBC" w14:textId="77777777" w:rsidR="00B0494A" w:rsidRDefault="002D73C3" w:rsidP="008E7CC9">
            <w:pPr>
              <w:keepNext/>
              <w:rPr>
                <w:rFonts w:ascii="Times New Roman"/>
                <w:b/>
                <w:color w:val="000000"/>
                <w:sz w:val="20"/>
              </w:rPr>
            </w:pPr>
            <w:r>
              <w:rPr>
                <w:rFonts w:ascii="Times New Roman"/>
                <w:b/>
                <w:color w:val="000000"/>
                <w:sz w:val="20"/>
              </w:rPr>
              <w:t>Stockholders</w:t>
            </w:r>
            <w:r>
              <w:rPr>
                <w:rFonts w:ascii="Times New Roman"/>
                <w:b/>
                <w:color w:val="000000"/>
                <w:sz w:val="20"/>
              </w:rPr>
              <w:t>’</w:t>
            </w:r>
            <w:r>
              <w:rPr>
                <w:rFonts w:ascii="Times New Roman"/>
                <w:b/>
                <w:color w:val="000000"/>
                <w:sz w:val="20"/>
              </w:rPr>
              <w:t xml:space="preserve"> equity</w:t>
            </w:r>
          </w:p>
        </w:tc>
        <w:tc>
          <w:tcPr>
            <w:tcW w:w="78" w:type="pct"/>
            <w:shd w:val="clear" w:color="auto" w:fill="FFFFFF"/>
            <w:tcMar>
              <w:top w:w="15" w:type="dxa"/>
              <w:left w:w="0" w:type="dxa"/>
              <w:bottom w:w="0" w:type="dxa"/>
              <w:right w:w="15" w:type="dxa"/>
            </w:tcMar>
            <w:vAlign w:val="bottom"/>
          </w:tcPr>
          <w:p w14:paraId="3DEBC65E"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925D78C"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top w:val="single" w:sz="2" w:space="0" w:color="000000"/>
            </w:tcBorders>
            <w:shd w:val="clear" w:color="auto" w:fill="FFFFFF"/>
            <w:noWrap/>
            <w:tcMar>
              <w:top w:w="15" w:type="dxa"/>
              <w:left w:w="0" w:type="dxa"/>
              <w:bottom w:w="0" w:type="dxa"/>
              <w:right w:w="15" w:type="dxa"/>
            </w:tcMar>
            <w:vAlign w:val="bottom"/>
          </w:tcPr>
          <w:p w14:paraId="5BCACFB4" w14:textId="77777777" w:rsidR="00B0494A" w:rsidRDefault="002D73C3" w:rsidP="008E7CC9">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E8F0EED"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213C481B"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0A6FB84" w14:textId="77777777" w:rsidR="00B0494A" w:rsidRDefault="002D73C3" w:rsidP="008E7CC9">
            <w:pPr>
              <w:rPr>
                <w:rFonts w:ascii="Times New Roman"/>
                <w:b/>
                <w:color w:val="000000"/>
                <w:sz w:val="20"/>
              </w:rPr>
            </w:pPr>
            <w:r>
              <w:rPr>
                <w:rFonts w:ascii="Times New Roman"/>
                <w:b/>
                <w:color w:val="000000"/>
                <w:sz w:val="20"/>
              </w:rPr>
              <w:t xml:space="preserve"> </w:t>
            </w:r>
          </w:p>
        </w:tc>
        <w:tc>
          <w:tcPr>
            <w:tcW w:w="708" w:type="pct"/>
            <w:tcBorders>
              <w:top w:val="single" w:sz="2" w:space="0" w:color="000000"/>
            </w:tcBorders>
            <w:shd w:val="clear" w:color="auto" w:fill="FFFFFF"/>
            <w:noWrap/>
            <w:tcMar>
              <w:top w:w="15" w:type="dxa"/>
              <w:left w:w="0" w:type="dxa"/>
              <w:bottom w:w="0" w:type="dxa"/>
              <w:right w:w="15" w:type="dxa"/>
            </w:tcMar>
            <w:vAlign w:val="bottom"/>
          </w:tcPr>
          <w:p w14:paraId="410BCA46" w14:textId="77777777" w:rsidR="00B0494A" w:rsidRDefault="002D73C3" w:rsidP="008E7CC9">
            <w:pPr>
              <w:jc w:val="right"/>
              <w:rPr>
                <w:rFonts w:ascii="Times New Roman"/>
                <w:b/>
                <w:color w:val="000000"/>
                <w:sz w:val="20"/>
              </w:rPr>
            </w:pPr>
            <w:r>
              <w:rPr>
                <w:rFonts w:ascii="Times New Roman"/>
                <w:b/>
                <w:color w:val="000000"/>
                <w:sz w:val="20"/>
              </w:rPr>
              <w:t xml:space="preserve"> </w:t>
            </w:r>
          </w:p>
        </w:tc>
        <w:tc>
          <w:tcPr>
            <w:tcW w:w="50" w:type="pct"/>
            <w:shd w:val="clear" w:color="auto" w:fill="FFFFFF"/>
            <w:noWrap/>
            <w:tcMar>
              <w:top w:w="15" w:type="dxa"/>
              <w:left w:w="0" w:type="dxa"/>
              <w:bottom w:w="0" w:type="dxa"/>
              <w:right w:w="15" w:type="dxa"/>
            </w:tcMar>
            <w:vAlign w:val="bottom"/>
          </w:tcPr>
          <w:p w14:paraId="7C5BB8AA" w14:textId="77777777" w:rsidR="00B0494A" w:rsidRDefault="002D73C3" w:rsidP="008E7CC9">
            <w:pPr>
              <w:rPr>
                <w:rFonts w:ascii="Times New Roman"/>
                <w:b/>
                <w:color w:val="000000"/>
                <w:sz w:val="20"/>
              </w:rPr>
            </w:pPr>
            <w:r>
              <w:rPr>
                <w:rFonts w:ascii="Times New Roman"/>
                <w:b/>
                <w:color w:val="000000"/>
                <w:sz w:val="20"/>
              </w:rPr>
              <w:t xml:space="preserve"> </w:t>
            </w:r>
          </w:p>
        </w:tc>
      </w:tr>
      <w:tr w:rsidR="00F17527" w14:paraId="3CAD77BD" w14:textId="77777777">
        <w:trPr>
          <w:cantSplit/>
          <w:jc w:val="center"/>
        </w:trPr>
        <w:tc>
          <w:tcPr>
            <w:tcW w:w="3226" w:type="pct"/>
            <w:shd w:val="clear" w:color="auto" w:fill="CFF0FC"/>
            <w:tcMar>
              <w:top w:w="15" w:type="dxa"/>
              <w:left w:w="0" w:type="dxa"/>
              <w:bottom w:w="0" w:type="dxa"/>
              <w:right w:w="15" w:type="dxa"/>
            </w:tcMar>
          </w:tcPr>
          <w:p w14:paraId="52E8A613" w14:textId="77777777" w:rsidR="00B0494A" w:rsidRDefault="002D73C3" w:rsidP="00D1444C">
            <w:pPr>
              <w:keepNext/>
              <w:ind w:left="274"/>
            </w:pPr>
            <w:r>
              <w:rPr>
                <w:rFonts w:ascii="Times New Roman"/>
                <w:color w:val="000000"/>
                <w:sz w:val="20"/>
              </w:rPr>
              <w:t>Common stock, $</w:t>
            </w:r>
            <w:r w:rsidRPr="00100A5A">
              <w:rPr>
                <w:rFonts w:ascii="Times New Roman"/>
                <w:color w:val="000000"/>
                <w:sz w:val="20"/>
              </w:rPr>
              <w:t>0.05</w:t>
            </w:r>
            <w:r>
              <w:rPr>
                <w:rFonts w:ascii="Times New Roman"/>
                <w:color w:val="000000"/>
                <w:sz w:val="20"/>
              </w:rPr>
              <w:t xml:space="preserve"> par value; issued and outstanding </w:t>
            </w:r>
            <w:r w:rsidRPr="00100A5A">
              <w:rPr>
                <w:rFonts w:ascii="Times New Roman"/>
                <w:color w:val="000000"/>
                <w:sz w:val="20"/>
              </w:rPr>
              <w:t>10,951</w:t>
            </w:r>
            <w:r>
              <w:rPr>
                <w:rFonts w:ascii="Times New Roman"/>
                <w:color w:val="000000"/>
                <w:sz w:val="20"/>
              </w:rPr>
              <w:t xml:space="preserve"> shares at September 1,</w:t>
            </w:r>
            <w:r w:rsidR="00D1444C">
              <w:rPr>
                <w:rFonts w:ascii="Times New Roman"/>
                <w:color w:val="000000"/>
                <w:sz w:val="20"/>
              </w:rPr>
              <w:t xml:space="preserve"> </w:t>
            </w:r>
            <w:r>
              <w:rPr>
                <w:rFonts w:ascii="Times New Roman"/>
                <w:color w:val="000000"/>
                <w:sz w:val="20"/>
              </w:rPr>
              <w:t xml:space="preserve">2018 and </w:t>
            </w:r>
            <w:r w:rsidRPr="00100A5A">
              <w:rPr>
                <w:rFonts w:ascii="Times New Roman"/>
                <w:color w:val="000000"/>
                <w:sz w:val="20"/>
              </w:rPr>
              <w:t>10,806</w:t>
            </w:r>
            <w:r>
              <w:rPr>
                <w:rFonts w:ascii="Times New Roman"/>
                <w:color w:val="000000"/>
                <w:sz w:val="20"/>
              </w:rPr>
              <w:t xml:space="preserve"> shares at June 2, 2018</w:t>
            </w:r>
          </w:p>
        </w:tc>
        <w:tc>
          <w:tcPr>
            <w:tcW w:w="78" w:type="pct"/>
            <w:shd w:val="clear" w:color="auto" w:fill="CFF0FC"/>
            <w:tcMar>
              <w:top w:w="15" w:type="dxa"/>
              <w:left w:w="0" w:type="dxa"/>
              <w:bottom w:w="0" w:type="dxa"/>
              <w:right w:w="15" w:type="dxa"/>
            </w:tcMar>
            <w:vAlign w:val="bottom"/>
          </w:tcPr>
          <w:p w14:paraId="42380011"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9676BDB"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CFF0FC"/>
            <w:noWrap/>
            <w:tcMar>
              <w:top w:w="15" w:type="dxa"/>
              <w:left w:w="0" w:type="dxa"/>
              <w:bottom w:w="0" w:type="dxa"/>
              <w:right w:w="15" w:type="dxa"/>
            </w:tcMar>
            <w:vAlign w:val="bottom"/>
          </w:tcPr>
          <w:p w14:paraId="0FA1AF0A" w14:textId="77777777" w:rsidR="00B0494A" w:rsidRDefault="002D73C3" w:rsidP="008E7CC9">
            <w:pPr>
              <w:jc w:val="right"/>
              <w:rPr>
                <w:rFonts w:ascii="Times New Roman"/>
                <w:color w:val="000000"/>
                <w:sz w:val="20"/>
              </w:rPr>
            </w:pPr>
            <w:r>
              <w:rPr>
                <w:rFonts w:ascii="Times New Roman"/>
                <w:color w:val="000000"/>
                <w:sz w:val="20"/>
              </w:rPr>
              <w:t>547</w:t>
            </w:r>
          </w:p>
        </w:tc>
        <w:tc>
          <w:tcPr>
            <w:tcW w:w="50" w:type="pct"/>
            <w:shd w:val="clear" w:color="auto" w:fill="CFF0FC"/>
            <w:noWrap/>
            <w:tcMar>
              <w:top w:w="15" w:type="dxa"/>
              <w:left w:w="0" w:type="dxa"/>
              <w:bottom w:w="0" w:type="dxa"/>
              <w:right w:w="15" w:type="dxa"/>
            </w:tcMar>
            <w:vAlign w:val="bottom"/>
          </w:tcPr>
          <w:p w14:paraId="48C4DD7C"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4371C97F"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F4BD2BE"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CFF0FC"/>
            <w:noWrap/>
            <w:tcMar>
              <w:top w:w="15" w:type="dxa"/>
              <w:left w:w="0" w:type="dxa"/>
              <w:bottom w:w="0" w:type="dxa"/>
              <w:right w:w="15" w:type="dxa"/>
            </w:tcMar>
            <w:vAlign w:val="bottom"/>
          </w:tcPr>
          <w:p w14:paraId="1AE0B96A" w14:textId="77777777" w:rsidR="00B0494A" w:rsidRDefault="002D73C3" w:rsidP="008E7CC9">
            <w:pPr>
              <w:jc w:val="right"/>
              <w:rPr>
                <w:rFonts w:ascii="Times New Roman"/>
                <w:color w:val="000000"/>
                <w:sz w:val="20"/>
              </w:rPr>
            </w:pPr>
            <w:r>
              <w:rPr>
                <w:rFonts w:ascii="Times New Roman"/>
                <w:color w:val="000000"/>
                <w:sz w:val="20"/>
              </w:rPr>
              <w:t>540</w:t>
            </w:r>
          </w:p>
        </w:tc>
        <w:tc>
          <w:tcPr>
            <w:tcW w:w="50" w:type="pct"/>
            <w:shd w:val="clear" w:color="auto" w:fill="CFF0FC"/>
            <w:noWrap/>
            <w:tcMar>
              <w:top w:w="15" w:type="dxa"/>
              <w:left w:w="0" w:type="dxa"/>
              <w:bottom w:w="0" w:type="dxa"/>
              <w:right w:w="15" w:type="dxa"/>
            </w:tcMar>
            <w:vAlign w:val="bottom"/>
          </w:tcPr>
          <w:p w14:paraId="3A35CAAF"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6B75A281" w14:textId="77777777">
        <w:trPr>
          <w:cantSplit/>
          <w:jc w:val="center"/>
        </w:trPr>
        <w:tc>
          <w:tcPr>
            <w:tcW w:w="3226" w:type="pct"/>
            <w:shd w:val="clear" w:color="auto" w:fill="FFFFFF"/>
            <w:tcMar>
              <w:top w:w="15" w:type="dxa"/>
              <w:left w:w="0" w:type="dxa"/>
              <w:bottom w:w="0" w:type="dxa"/>
              <w:right w:w="15" w:type="dxa"/>
            </w:tcMar>
          </w:tcPr>
          <w:p w14:paraId="65D7512B" w14:textId="77777777" w:rsidR="00B0494A" w:rsidRDefault="002D73C3">
            <w:pPr>
              <w:keepNext/>
              <w:ind w:left="274"/>
              <w:rPr>
                <w:rFonts w:ascii="Times New Roman"/>
                <w:color w:val="000000"/>
                <w:sz w:val="20"/>
              </w:rPr>
            </w:pPr>
            <w:r>
              <w:rPr>
                <w:rFonts w:ascii="Times New Roman"/>
                <w:color w:val="000000"/>
                <w:sz w:val="20"/>
              </w:rPr>
              <w:t>Class B common stock, convertible, $</w:t>
            </w:r>
            <w:r w:rsidRPr="00100A5A">
              <w:rPr>
                <w:rFonts w:ascii="Times New Roman"/>
                <w:color w:val="000000"/>
                <w:sz w:val="20"/>
              </w:rPr>
              <w:t>0.05</w:t>
            </w:r>
            <w:r>
              <w:rPr>
                <w:rFonts w:ascii="Times New Roman"/>
                <w:color w:val="000000"/>
                <w:sz w:val="20"/>
              </w:rPr>
              <w:t xml:space="preserve"> par value; issued and outstanding </w:t>
            </w:r>
            <w:r w:rsidRPr="00100A5A">
              <w:rPr>
                <w:rFonts w:ascii="Times New Roman"/>
                <w:color w:val="000000"/>
                <w:sz w:val="20"/>
              </w:rPr>
              <w:t>2,097</w:t>
            </w:r>
          </w:p>
          <w:p w14:paraId="1051D1B7" w14:textId="77777777" w:rsidR="00B0494A" w:rsidRDefault="002D73C3">
            <w:pPr>
              <w:ind w:left="274"/>
            </w:pPr>
            <w:r>
              <w:rPr>
                <w:rFonts w:ascii="Times New Roman"/>
                <w:color w:val="000000"/>
                <w:sz w:val="20"/>
              </w:rPr>
              <w:t xml:space="preserve">   shares at September 1, 2018 and </w:t>
            </w:r>
            <w:r w:rsidRPr="00100A5A">
              <w:rPr>
                <w:rFonts w:ascii="Times New Roman"/>
                <w:color w:val="000000"/>
                <w:sz w:val="20"/>
              </w:rPr>
              <w:t>2,137</w:t>
            </w:r>
            <w:r>
              <w:rPr>
                <w:rFonts w:ascii="Times New Roman"/>
                <w:color w:val="000000"/>
                <w:sz w:val="20"/>
              </w:rPr>
              <w:t xml:space="preserve"> shares at June 2, 2018</w:t>
            </w:r>
          </w:p>
        </w:tc>
        <w:tc>
          <w:tcPr>
            <w:tcW w:w="78" w:type="pct"/>
            <w:shd w:val="clear" w:color="auto" w:fill="FFFFFF"/>
            <w:tcMar>
              <w:top w:w="15" w:type="dxa"/>
              <w:left w:w="0" w:type="dxa"/>
              <w:bottom w:w="0" w:type="dxa"/>
              <w:right w:w="15" w:type="dxa"/>
            </w:tcMar>
            <w:vAlign w:val="bottom"/>
          </w:tcPr>
          <w:p w14:paraId="2DE70CF5"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3E8E4AE"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68999A3C" w14:textId="77777777" w:rsidR="00B0494A" w:rsidRDefault="002D73C3" w:rsidP="008E7CC9">
            <w:pPr>
              <w:jc w:val="right"/>
              <w:rPr>
                <w:rFonts w:ascii="Times New Roman"/>
                <w:color w:val="000000"/>
                <w:sz w:val="20"/>
              </w:rPr>
            </w:pPr>
            <w:r>
              <w:rPr>
                <w:rFonts w:ascii="Times New Roman"/>
                <w:color w:val="000000"/>
                <w:sz w:val="20"/>
              </w:rPr>
              <w:t>105</w:t>
            </w:r>
          </w:p>
        </w:tc>
        <w:tc>
          <w:tcPr>
            <w:tcW w:w="50" w:type="pct"/>
            <w:shd w:val="clear" w:color="auto" w:fill="FFFFFF"/>
            <w:noWrap/>
            <w:tcMar>
              <w:top w:w="15" w:type="dxa"/>
              <w:left w:w="0" w:type="dxa"/>
              <w:bottom w:w="0" w:type="dxa"/>
              <w:right w:w="15" w:type="dxa"/>
            </w:tcMar>
            <w:vAlign w:val="bottom"/>
          </w:tcPr>
          <w:p w14:paraId="67BEE462"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214C75B8"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D4CDFD3"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59335C2C" w14:textId="77777777" w:rsidR="00B0494A" w:rsidRDefault="002D73C3" w:rsidP="008E7CC9">
            <w:pPr>
              <w:jc w:val="right"/>
              <w:rPr>
                <w:rFonts w:ascii="Times New Roman"/>
                <w:color w:val="000000"/>
                <w:sz w:val="20"/>
              </w:rPr>
            </w:pPr>
            <w:r>
              <w:rPr>
                <w:rFonts w:ascii="Times New Roman"/>
                <w:color w:val="000000"/>
                <w:sz w:val="20"/>
              </w:rPr>
              <w:t>107</w:t>
            </w:r>
          </w:p>
        </w:tc>
        <w:tc>
          <w:tcPr>
            <w:tcW w:w="50" w:type="pct"/>
            <w:shd w:val="clear" w:color="auto" w:fill="FFFFFF"/>
            <w:noWrap/>
            <w:tcMar>
              <w:top w:w="15" w:type="dxa"/>
              <w:left w:w="0" w:type="dxa"/>
              <w:bottom w:w="0" w:type="dxa"/>
              <w:right w:w="15" w:type="dxa"/>
            </w:tcMar>
            <w:vAlign w:val="bottom"/>
          </w:tcPr>
          <w:p w14:paraId="2263D881"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182C86B7" w14:textId="77777777">
        <w:trPr>
          <w:cantSplit/>
          <w:jc w:val="center"/>
        </w:trPr>
        <w:tc>
          <w:tcPr>
            <w:tcW w:w="3226" w:type="pct"/>
            <w:shd w:val="clear" w:color="auto" w:fill="CFF0FC"/>
            <w:tcMar>
              <w:top w:w="15" w:type="dxa"/>
              <w:left w:w="0" w:type="dxa"/>
              <w:bottom w:w="0" w:type="dxa"/>
              <w:right w:w="15" w:type="dxa"/>
            </w:tcMar>
          </w:tcPr>
          <w:p w14:paraId="1AE8204F" w14:textId="77777777" w:rsidR="00B0494A" w:rsidRDefault="002D73C3" w:rsidP="008E7CC9">
            <w:pPr>
              <w:keepNext/>
              <w:ind w:left="274"/>
              <w:rPr>
                <w:rFonts w:ascii="Times New Roman"/>
                <w:color w:val="000000"/>
                <w:sz w:val="20"/>
              </w:rPr>
            </w:pPr>
            <w:r>
              <w:rPr>
                <w:rFonts w:ascii="Times New Roman"/>
                <w:color w:val="000000"/>
                <w:sz w:val="20"/>
              </w:rPr>
              <w:t>Preferred stock, $</w:t>
            </w:r>
            <w:r w:rsidRPr="007B350C">
              <w:rPr>
                <w:rFonts w:ascii="Times New Roman"/>
                <w:color w:val="000000"/>
                <w:sz w:val="20"/>
              </w:rPr>
              <w:t>1.00</w:t>
            </w:r>
            <w:r>
              <w:rPr>
                <w:rFonts w:ascii="Times New Roman"/>
                <w:color w:val="000000"/>
                <w:sz w:val="20"/>
              </w:rPr>
              <w:t xml:space="preserve"> par value</w:t>
            </w:r>
            <w:r w:rsidRPr="007B350C">
              <w:rPr>
                <w:rFonts w:ascii="Times New Roman"/>
                <w:color w:val="000000"/>
                <w:sz w:val="20"/>
              </w:rPr>
              <w:t>, no</w:t>
            </w:r>
            <w:r>
              <w:rPr>
                <w:rFonts w:ascii="Times New Roman"/>
                <w:color w:val="000000"/>
                <w:sz w:val="20"/>
              </w:rPr>
              <w:t xml:space="preserve"> shares issued</w:t>
            </w:r>
          </w:p>
        </w:tc>
        <w:tc>
          <w:tcPr>
            <w:tcW w:w="78" w:type="pct"/>
            <w:shd w:val="clear" w:color="auto" w:fill="CFF0FC"/>
            <w:tcMar>
              <w:top w:w="15" w:type="dxa"/>
              <w:left w:w="0" w:type="dxa"/>
              <w:bottom w:w="0" w:type="dxa"/>
              <w:right w:w="15" w:type="dxa"/>
            </w:tcMar>
            <w:vAlign w:val="bottom"/>
          </w:tcPr>
          <w:p w14:paraId="562C2A79"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7665180"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CFF0FC"/>
            <w:noWrap/>
            <w:tcMar>
              <w:top w:w="15" w:type="dxa"/>
              <w:left w:w="0" w:type="dxa"/>
              <w:bottom w:w="0" w:type="dxa"/>
              <w:right w:w="15" w:type="dxa"/>
            </w:tcMar>
            <w:vAlign w:val="bottom"/>
          </w:tcPr>
          <w:p w14:paraId="2B518AC5" w14:textId="77777777" w:rsidR="00B0494A" w:rsidRDefault="002D73C3" w:rsidP="008E7CC9">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7245775D"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6E0115C8"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AAD822F"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CFF0FC"/>
            <w:noWrap/>
            <w:tcMar>
              <w:top w:w="15" w:type="dxa"/>
              <w:left w:w="0" w:type="dxa"/>
              <w:bottom w:w="0" w:type="dxa"/>
              <w:right w:w="15" w:type="dxa"/>
            </w:tcMar>
            <w:vAlign w:val="bottom"/>
          </w:tcPr>
          <w:p w14:paraId="2D680789" w14:textId="77777777" w:rsidR="00B0494A" w:rsidRDefault="002D73C3" w:rsidP="008E7CC9">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0AF5F108"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5564049D" w14:textId="77777777">
        <w:trPr>
          <w:cantSplit/>
          <w:jc w:val="center"/>
        </w:trPr>
        <w:tc>
          <w:tcPr>
            <w:tcW w:w="3226" w:type="pct"/>
            <w:shd w:val="clear" w:color="auto" w:fill="FFFFFF"/>
            <w:tcMar>
              <w:top w:w="15" w:type="dxa"/>
              <w:left w:w="0" w:type="dxa"/>
              <w:bottom w:w="0" w:type="dxa"/>
              <w:right w:w="15" w:type="dxa"/>
            </w:tcMar>
          </w:tcPr>
          <w:p w14:paraId="7F38E6E7" w14:textId="77777777" w:rsidR="00B0494A" w:rsidRDefault="002D73C3" w:rsidP="008E7CC9">
            <w:pPr>
              <w:keepNext/>
              <w:ind w:left="274"/>
              <w:rPr>
                <w:rFonts w:ascii="Times New Roman"/>
                <w:color w:val="000000"/>
                <w:sz w:val="20"/>
              </w:rPr>
            </w:pPr>
            <w:r>
              <w:rPr>
                <w:rFonts w:ascii="Times New Roman"/>
                <w:color w:val="000000"/>
                <w:sz w:val="20"/>
              </w:rPr>
              <w:t>Additional paid-in-capital</w:t>
            </w:r>
          </w:p>
        </w:tc>
        <w:tc>
          <w:tcPr>
            <w:tcW w:w="78" w:type="pct"/>
            <w:shd w:val="clear" w:color="auto" w:fill="FFFFFF"/>
            <w:tcMar>
              <w:top w:w="15" w:type="dxa"/>
              <w:left w:w="0" w:type="dxa"/>
              <w:bottom w:w="0" w:type="dxa"/>
              <w:right w:w="15" w:type="dxa"/>
            </w:tcMar>
            <w:vAlign w:val="bottom"/>
          </w:tcPr>
          <w:p w14:paraId="44FF369C"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DDEE0E8"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3A66DCC7" w14:textId="77777777" w:rsidR="00B0494A" w:rsidRDefault="002D73C3" w:rsidP="008E7CC9">
            <w:pPr>
              <w:jc w:val="right"/>
              <w:rPr>
                <w:rFonts w:ascii="Times New Roman"/>
                <w:color w:val="000000"/>
                <w:sz w:val="20"/>
              </w:rPr>
            </w:pPr>
            <w:r>
              <w:rPr>
                <w:rFonts w:ascii="Times New Roman"/>
                <w:color w:val="000000"/>
                <w:sz w:val="20"/>
              </w:rPr>
              <w:t>60,413</w:t>
            </w:r>
          </w:p>
        </w:tc>
        <w:tc>
          <w:tcPr>
            <w:tcW w:w="50" w:type="pct"/>
            <w:shd w:val="clear" w:color="auto" w:fill="FFFFFF"/>
            <w:noWrap/>
            <w:tcMar>
              <w:top w:w="15" w:type="dxa"/>
              <w:left w:w="0" w:type="dxa"/>
              <w:bottom w:w="0" w:type="dxa"/>
              <w:right w:w="15" w:type="dxa"/>
            </w:tcMar>
            <w:vAlign w:val="bottom"/>
          </w:tcPr>
          <w:p w14:paraId="1730967D"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3E09E4DE"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C9DFFFA"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7471DFCD" w14:textId="77777777" w:rsidR="00B0494A" w:rsidRDefault="002D73C3" w:rsidP="008E7CC9">
            <w:pPr>
              <w:jc w:val="right"/>
              <w:rPr>
                <w:rFonts w:ascii="Times New Roman"/>
                <w:color w:val="000000"/>
                <w:sz w:val="20"/>
              </w:rPr>
            </w:pPr>
            <w:r>
              <w:rPr>
                <w:rFonts w:ascii="Times New Roman"/>
                <w:color w:val="000000"/>
                <w:sz w:val="20"/>
              </w:rPr>
              <w:t>60,061</w:t>
            </w:r>
          </w:p>
        </w:tc>
        <w:tc>
          <w:tcPr>
            <w:tcW w:w="50" w:type="pct"/>
            <w:shd w:val="clear" w:color="auto" w:fill="FFFFFF"/>
            <w:noWrap/>
            <w:tcMar>
              <w:top w:w="15" w:type="dxa"/>
              <w:left w:w="0" w:type="dxa"/>
              <w:bottom w:w="0" w:type="dxa"/>
              <w:right w:w="15" w:type="dxa"/>
            </w:tcMar>
            <w:vAlign w:val="bottom"/>
          </w:tcPr>
          <w:p w14:paraId="4FA3AE56"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4272FA13" w14:textId="77777777">
        <w:trPr>
          <w:cantSplit/>
          <w:jc w:val="center"/>
        </w:trPr>
        <w:tc>
          <w:tcPr>
            <w:tcW w:w="3226" w:type="pct"/>
            <w:shd w:val="clear" w:color="auto" w:fill="CFF0FC"/>
            <w:tcMar>
              <w:top w:w="15" w:type="dxa"/>
              <w:left w:w="0" w:type="dxa"/>
              <w:bottom w:w="0" w:type="dxa"/>
              <w:right w:w="15" w:type="dxa"/>
            </w:tcMar>
          </w:tcPr>
          <w:p w14:paraId="7911E009" w14:textId="77777777" w:rsidR="00B0494A" w:rsidRDefault="002D73C3" w:rsidP="008E7CC9">
            <w:pPr>
              <w:keepNext/>
              <w:ind w:left="274"/>
              <w:rPr>
                <w:rFonts w:ascii="Times New Roman"/>
                <w:color w:val="000000"/>
                <w:sz w:val="20"/>
              </w:rPr>
            </w:pPr>
            <w:r>
              <w:rPr>
                <w:rFonts w:ascii="Times New Roman"/>
                <w:color w:val="000000"/>
                <w:sz w:val="20"/>
              </w:rPr>
              <w:t xml:space="preserve">Common stock in treasury, at cost, </w:t>
            </w:r>
            <w:r w:rsidRPr="007B350C">
              <w:rPr>
                <w:rFonts w:ascii="Times New Roman"/>
                <w:color w:val="000000"/>
                <w:sz w:val="20"/>
              </w:rPr>
              <w:t>no</w:t>
            </w:r>
            <w:r>
              <w:rPr>
                <w:rFonts w:ascii="Times New Roman"/>
                <w:color w:val="000000"/>
                <w:sz w:val="20"/>
              </w:rPr>
              <w:t xml:space="preserve"> shares at September 1, 2018 and June 2, 2018</w:t>
            </w:r>
          </w:p>
        </w:tc>
        <w:tc>
          <w:tcPr>
            <w:tcW w:w="78" w:type="pct"/>
            <w:shd w:val="clear" w:color="auto" w:fill="CFF0FC"/>
            <w:tcMar>
              <w:top w:w="15" w:type="dxa"/>
              <w:left w:w="0" w:type="dxa"/>
              <w:bottom w:w="0" w:type="dxa"/>
              <w:right w:w="15" w:type="dxa"/>
            </w:tcMar>
            <w:vAlign w:val="bottom"/>
          </w:tcPr>
          <w:p w14:paraId="3DCCB3C7"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119B288"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CFF0FC"/>
            <w:noWrap/>
            <w:tcMar>
              <w:top w:w="15" w:type="dxa"/>
              <w:left w:w="0" w:type="dxa"/>
              <w:bottom w:w="0" w:type="dxa"/>
              <w:right w:w="15" w:type="dxa"/>
            </w:tcMar>
            <w:vAlign w:val="bottom"/>
          </w:tcPr>
          <w:p w14:paraId="01E2F210" w14:textId="77777777" w:rsidR="00B0494A" w:rsidRDefault="002D73C3" w:rsidP="008E7CC9">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7A6CFD97"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42498963"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1A286B5E"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CFF0FC"/>
            <w:noWrap/>
            <w:tcMar>
              <w:top w:w="15" w:type="dxa"/>
              <w:left w:w="0" w:type="dxa"/>
              <w:bottom w:w="0" w:type="dxa"/>
              <w:right w:w="15" w:type="dxa"/>
            </w:tcMar>
            <w:vAlign w:val="bottom"/>
          </w:tcPr>
          <w:p w14:paraId="1BABA4CE" w14:textId="77777777" w:rsidR="00B0494A" w:rsidRDefault="002D73C3" w:rsidP="008E7CC9">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22DE3A65"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663E454F" w14:textId="77777777">
        <w:trPr>
          <w:cantSplit/>
          <w:jc w:val="center"/>
        </w:trPr>
        <w:tc>
          <w:tcPr>
            <w:tcW w:w="3226" w:type="pct"/>
            <w:shd w:val="clear" w:color="auto" w:fill="FFFFFF"/>
            <w:tcMar>
              <w:top w:w="15" w:type="dxa"/>
              <w:left w:w="0" w:type="dxa"/>
              <w:bottom w:w="0" w:type="dxa"/>
              <w:right w:w="15" w:type="dxa"/>
            </w:tcMar>
          </w:tcPr>
          <w:p w14:paraId="4FF08C62" w14:textId="77777777" w:rsidR="00B0494A" w:rsidRDefault="002D73C3" w:rsidP="008E7CC9">
            <w:pPr>
              <w:keepNext/>
              <w:ind w:left="274"/>
              <w:rPr>
                <w:rFonts w:ascii="Times New Roman"/>
                <w:color w:val="000000"/>
                <w:sz w:val="20"/>
              </w:rPr>
            </w:pPr>
            <w:r>
              <w:rPr>
                <w:rFonts w:ascii="Times New Roman"/>
                <w:color w:val="000000"/>
                <w:sz w:val="20"/>
              </w:rPr>
              <w:t>Retained earnings</w:t>
            </w:r>
          </w:p>
        </w:tc>
        <w:tc>
          <w:tcPr>
            <w:tcW w:w="78" w:type="pct"/>
            <w:shd w:val="clear" w:color="auto" w:fill="FFFFFF"/>
            <w:tcMar>
              <w:top w:w="15" w:type="dxa"/>
              <w:left w:w="0" w:type="dxa"/>
              <w:bottom w:w="0" w:type="dxa"/>
              <w:right w:w="15" w:type="dxa"/>
            </w:tcMar>
            <w:vAlign w:val="bottom"/>
          </w:tcPr>
          <w:p w14:paraId="5A467181"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B7D3CE6"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6E9637FE" w14:textId="77777777" w:rsidR="00B0494A" w:rsidRDefault="002D73C3" w:rsidP="008E7CC9">
            <w:pPr>
              <w:jc w:val="right"/>
              <w:rPr>
                <w:rFonts w:ascii="Times New Roman"/>
                <w:color w:val="000000"/>
                <w:sz w:val="20"/>
              </w:rPr>
            </w:pPr>
            <w:r>
              <w:rPr>
                <w:rFonts w:ascii="Times New Roman"/>
                <w:color w:val="000000"/>
                <w:sz w:val="20"/>
              </w:rPr>
              <w:t>69,774</w:t>
            </w:r>
          </w:p>
        </w:tc>
        <w:tc>
          <w:tcPr>
            <w:tcW w:w="50" w:type="pct"/>
            <w:shd w:val="clear" w:color="auto" w:fill="FFFFFF"/>
            <w:noWrap/>
            <w:tcMar>
              <w:top w:w="15" w:type="dxa"/>
              <w:left w:w="0" w:type="dxa"/>
              <w:bottom w:w="0" w:type="dxa"/>
              <w:right w:w="15" w:type="dxa"/>
            </w:tcMar>
            <w:vAlign w:val="bottom"/>
          </w:tcPr>
          <w:p w14:paraId="13EEEF75"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5065096F"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F27CE6D"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4527030A" w14:textId="77777777" w:rsidR="00B0494A" w:rsidRDefault="002D73C3" w:rsidP="008E7CC9">
            <w:pPr>
              <w:jc w:val="right"/>
              <w:rPr>
                <w:rFonts w:ascii="Times New Roman"/>
                <w:color w:val="000000"/>
                <w:sz w:val="20"/>
              </w:rPr>
            </w:pPr>
            <w:r>
              <w:rPr>
                <w:rFonts w:ascii="Times New Roman"/>
                <w:color w:val="000000"/>
                <w:sz w:val="20"/>
              </w:rPr>
              <w:t>70,107</w:t>
            </w:r>
          </w:p>
        </w:tc>
        <w:tc>
          <w:tcPr>
            <w:tcW w:w="50" w:type="pct"/>
            <w:shd w:val="clear" w:color="auto" w:fill="FFFFFF"/>
            <w:noWrap/>
            <w:tcMar>
              <w:top w:w="15" w:type="dxa"/>
              <w:left w:w="0" w:type="dxa"/>
              <w:bottom w:w="0" w:type="dxa"/>
              <w:right w:w="15" w:type="dxa"/>
            </w:tcMar>
            <w:vAlign w:val="bottom"/>
          </w:tcPr>
          <w:p w14:paraId="04AC6F80"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2FA9CBB7" w14:textId="77777777">
        <w:trPr>
          <w:cantSplit/>
          <w:jc w:val="center"/>
        </w:trPr>
        <w:tc>
          <w:tcPr>
            <w:tcW w:w="3226" w:type="pct"/>
            <w:shd w:val="clear" w:color="auto" w:fill="CFF0FC"/>
            <w:tcMar>
              <w:top w:w="15" w:type="dxa"/>
              <w:left w:w="0" w:type="dxa"/>
              <w:bottom w:w="0" w:type="dxa"/>
              <w:right w:w="15" w:type="dxa"/>
            </w:tcMar>
          </w:tcPr>
          <w:p w14:paraId="7DF5D04C" w14:textId="77777777" w:rsidR="00B0494A" w:rsidRDefault="002D73C3" w:rsidP="008E7CC9">
            <w:pPr>
              <w:keepNext/>
              <w:ind w:left="274"/>
              <w:rPr>
                <w:rFonts w:ascii="Times New Roman"/>
                <w:color w:val="000000"/>
                <w:sz w:val="20"/>
              </w:rPr>
            </w:pPr>
            <w:r>
              <w:rPr>
                <w:rFonts w:ascii="Times New Roman"/>
                <w:color w:val="000000"/>
                <w:sz w:val="20"/>
              </w:rPr>
              <w:t>Accumulated other comprehensive income</w:t>
            </w:r>
          </w:p>
        </w:tc>
        <w:tc>
          <w:tcPr>
            <w:tcW w:w="78" w:type="pct"/>
            <w:shd w:val="clear" w:color="auto" w:fill="CFF0FC"/>
            <w:tcMar>
              <w:top w:w="15" w:type="dxa"/>
              <w:left w:w="0" w:type="dxa"/>
              <w:bottom w:w="0" w:type="dxa"/>
              <w:right w:w="15" w:type="dxa"/>
            </w:tcMar>
            <w:vAlign w:val="bottom"/>
          </w:tcPr>
          <w:p w14:paraId="5A44E354"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FD1E0C3"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bottom w:val="single" w:sz="2" w:space="0" w:color="000000"/>
            </w:tcBorders>
            <w:shd w:val="clear" w:color="auto" w:fill="CFF0FC"/>
            <w:noWrap/>
            <w:tcMar>
              <w:top w:w="15" w:type="dxa"/>
              <w:left w:w="0" w:type="dxa"/>
              <w:bottom w:w="0" w:type="dxa"/>
              <w:right w:w="15" w:type="dxa"/>
            </w:tcMar>
            <w:vAlign w:val="bottom"/>
          </w:tcPr>
          <w:p w14:paraId="51A86B1C" w14:textId="77777777" w:rsidR="00B0494A" w:rsidRDefault="002D73C3" w:rsidP="008E7CC9">
            <w:pPr>
              <w:jc w:val="right"/>
              <w:rPr>
                <w:rFonts w:ascii="Times New Roman"/>
                <w:color w:val="000000"/>
                <w:sz w:val="20"/>
              </w:rPr>
            </w:pPr>
            <w:r>
              <w:rPr>
                <w:rFonts w:ascii="Times New Roman"/>
                <w:color w:val="000000"/>
                <w:sz w:val="20"/>
              </w:rPr>
              <w:t>3,626</w:t>
            </w:r>
          </w:p>
        </w:tc>
        <w:tc>
          <w:tcPr>
            <w:tcW w:w="50" w:type="pct"/>
            <w:shd w:val="clear" w:color="auto" w:fill="CFF0FC"/>
            <w:noWrap/>
            <w:tcMar>
              <w:top w:w="15" w:type="dxa"/>
              <w:left w:w="0" w:type="dxa"/>
              <w:bottom w:w="0" w:type="dxa"/>
              <w:right w:w="15" w:type="dxa"/>
            </w:tcMar>
            <w:vAlign w:val="bottom"/>
          </w:tcPr>
          <w:p w14:paraId="4521FBF2" w14:textId="77777777" w:rsidR="00B0494A" w:rsidRDefault="002D73C3" w:rsidP="008E7CC9">
            <w:pPr>
              <w:rPr>
                <w:rFonts w:ascii="Times New Roman"/>
                <w:color w:val="000000"/>
                <w:sz w:val="20"/>
              </w:rPr>
            </w:pPr>
            <w:r>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43CB4689" w14:textId="77777777" w:rsidR="00B0494A" w:rsidRDefault="002D73C3" w:rsidP="008E7CC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85DC484" w14:textId="77777777" w:rsidR="00B0494A" w:rsidRDefault="002D73C3" w:rsidP="008E7CC9">
            <w:pPr>
              <w:rPr>
                <w:rFonts w:ascii="Times New Roman"/>
                <w:color w:val="000000"/>
                <w:sz w:val="20"/>
              </w:rPr>
            </w:pPr>
            <w:r>
              <w:rPr>
                <w:rFonts w:ascii="Times New Roman"/>
                <w:color w:val="000000"/>
                <w:sz w:val="20"/>
              </w:rPr>
              <w:t xml:space="preserve"> </w:t>
            </w:r>
          </w:p>
        </w:tc>
        <w:tc>
          <w:tcPr>
            <w:tcW w:w="708" w:type="pct"/>
            <w:tcBorders>
              <w:bottom w:val="single" w:sz="2" w:space="0" w:color="000000"/>
            </w:tcBorders>
            <w:shd w:val="clear" w:color="auto" w:fill="CFF0FC"/>
            <w:noWrap/>
            <w:tcMar>
              <w:top w:w="15" w:type="dxa"/>
              <w:left w:w="0" w:type="dxa"/>
              <w:bottom w:w="0" w:type="dxa"/>
              <w:right w:w="15" w:type="dxa"/>
            </w:tcMar>
            <w:vAlign w:val="bottom"/>
          </w:tcPr>
          <w:p w14:paraId="7048F87B" w14:textId="77777777" w:rsidR="00B0494A" w:rsidRDefault="002D73C3" w:rsidP="008E7CC9">
            <w:pPr>
              <w:jc w:val="right"/>
              <w:rPr>
                <w:rFonts w:ascii="Times New Roman"/>
                <w:color w:val="000000"/>
                <w:sz w:val="20"/>
              </w:rPr>
            </w:pPr>
            <w:r>
              <w:rPr>
                <w:rFonts w:ascii="Times New Roman"/>
                <w:color w:val="000000"/>
                <w:sz w:val="20"/>
              </w:rPr>
              <w:t>4,366</w:t>
            </w:r>
          </w:p>
        </w:tc>
        <w:tc>
          <w:tcPr>
            <w:tcW w:w="50" w:type="pct"/>
            <w:shd w:val="clear" w:color="auto" w:fill="CFF0FC"/>
            <w:noWrap/>
            <w:tcMar>
              <w:top w:w="15" w:type="dxa"/>
              <w:left w:w="0" w:type="dxa"/>
              <w:bottom w:w="0" w:type="dxa"/>
              <w:right w:w="15" w:type="dxa"/>
            </w:tcMar>
            <w:vAlign w:val="bottom"/>
          </w:tcPr>
          <w:p w14:paraId="3A71828A" w14:textId="77777777" w:rsidR="00B0494A" w:rsidRDefault="002D73C3" w:rsidP="008E7CC9">
            <w:pPr>
              <w:rPr>
                <w:rFonts w:ascii="Times New Roman"/>
                <w:color w:val="000000"/>
                <w:sz w:val="20"/>
              </w:rPr>
            </w:pPr>
            <w:r>
              <w:rPr>
                <w:rFonts w:ascii="Times New Roman"/>
                <w:color w:val="000000"/>
                <w:sz w:val="20"/>
              </w:rPr>
              <w:t xml:space="preserve"> </w:t>
            </w:r>
          </w:p>
        </w:tc>
      </w:tr>
      <w:tr w:rsidR="00F17527" w14:paraId="10E121DC" w14:textId="77777777">
        <w:trPr>
          <w:cantSplit/>
          <w:jc w:val="center"/>
        </w:trPr>
        <w:tc>
          <w:tcPr>
            <w:tcW w:w="3226" w:type="pct"/>
            <w:shd w:val="clear" w:color="auto" w:fill="FFFFFF"/>
            <w:tcMar>
              <w:top w:w="15" w:type="dxa"/>
              <w:left w:w="0" w:type="dxa"/>
              <w:bottom w:w="0" w:type="dxa"/>
              <w:right w:w="15" w:type="dxa"/>
            </w:tcMar>
          </w:tcPr>
          <w:p w14:paraId="1FF8EE52" w14:textId="77777777" w:rsidR="00B0494A" w:rsidRDefault="002D73C3" w:rsidP="008E7CC9">
            <w:pPr>
              <w:keepNext/>
              <w:ind w:left="821"/>
              <w:rPr>
                <w:rFonts w:ascii="Times New Roman"/>
                <w:b/>
                <w:color w:val="000000"/>
                <w:sz w:val="20"/>
              </w:rPr>
            </w:pPr>
            <w:r>
              <w:rPr>
                <w:rFonts w:ascii="Times New Roman"/>
                <w:b/>
                <w:color w:val="000000"/>
                <w:sz w:val="20"/>
              </w:rPr>
              <w:t>Total stockholders</w:t>
            </w:r>
            <w:r>
              <w:rPr>
                <w:rFonts w:ascii="Times New Roman"/>
                <w:b/>
                <w:color w:val="000000"/>
                <w:sz w:val="20"/>
              </w:rPr>
              <w:t>’</w:t>
            </w:r>
            <w:r>
              <w:rPr>
                <w:rFonts w:ascii="Times New Roman"/>
                <w:b/>
                <w:color w:val="000000"/>
                <w:sz w:val="20"/>
              </w:rPr>
              <w:t xml:space="preserve"> equity</w:t>
            </w:r>
          </w:p>
        </w:tc>
        <w:tc>
          <w:tcPr>
            <w:tcW w:w="78" w:type="pct"/>
            <w:shd w:val="clear" w:color="auto" w:fill="FFFFFF"/>
            <w:tcMar>
              <w:top w:w="15" w:type="dxa"/>
              <w:left w:w="0" w:type="dxa"/>
              <w:bottom w:w="0" w:type="dxa"/>
              <w:right w:w="15" w:type="dxa"/>
            </w:tcMar>
            <w:vAlign w:val="bottom"/>
          </w:tcPr>
          <w:p w14:paraId="2BDB742A"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D0447D3" w14:textId="77777777" w:rsidR="00B0494A" w:rsidRDefault="002D73C3" w:rsidP="008E7CC9">
            <w:pPr>
              <w:rPr>
                <w:rFonts w:ascii="Times New Roman"/>
                <w:b/>
                <w:color w:val="000000"/>
                <w:sz w:val="20"/>
              </w:rPr>
            </w:pPr>
            <w:r>
              <w:rPr>
                <w:rFonts w:ascii="Times New Roman"/>
                <w:b/>
                <w:color w:val="000000"/>
                <w:sz w:val="20"/>
              </w:rPr>
              <w:t xml:space="preserve"> </w:t>
            </w:r>
          </w:p>
        </w:tc>
        <w:tc>
          <w:tcPr>
            <w:tcW w:w="70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84437F4" w14:textId="77777777" w:rsidR="00B0494A" w:rsidRDefault="002D73C3" w:rsidP="008E7CC9">
            <w:pPr>
              <w:jc w:val="right"/>
              <w:rPr>
                <w:rFonts w:ascii="Times New Roman"/>
                <w:b/>
                <w:color w:val="000000"/>
                <w:sz w:val="20"/>
              </w:rPr>
            </w:pPr>
            <w:r>
              <w:rPr>
                <w:rFonts w:ascii="Times New Roman"/>
                <w:b/>
                <w:color w:val="000000"/>
                <w:sz w:val="20"/>
              </w:rPr>
              <w:t>134,465</w:t>
            </w:r>
          </w:p>
        </w:tc>
        <w:tc>
          <w:tcPr>
            <w:tcW w:w="50" w:type="pct"/>
            <w:shd w:val="clear" w:color="auto" w:fill="FFFFFF"/>
            <w:noWrap/>
            <w:tcMar>
              <w:top w:w="15" w:type="dxa"/>
              <w:left w:w="0" w:type="dxa"/>
              <w:bottom w:w="0" w:type="dxa"/>
              <w:right w:w="15" w:type="dxa"/>
            </w:tcMar>
            <w:vAlign w:val="bottom"/>
          </w:tcPr>
          <w:p w14:paraId="7C235E5C" w14:textId="77777777" w:rsidR="00B0494A" w:rsidRDefault="002D73C3" w:rsidP="008E7CC9">
            <w:pPr>
              <w:rPr>
                <w:rFonts w:ascii="Times New Roman"/>
                <w:b/>
                <w:color w:val="000000"/>
                <w:sz w:val="20"/>
              </w:rPr>
            </w:pPr>
            <w:r>
              <w:rPr>
                <w:rFonts w:ascii="Times New Roman"/>
                <w:b/>
                <w:color w:val="000000"/>
                <w:sz w:val="20"/>
              </w:rPr>
              <w:t xml:space="preserve"> </w:t>
            </w:r>
          </w:p>
        </w:tc>
        <w:tc>
          <w:tcPr>
            <w:tcW w:w="78" w:type="pct"/>
            <w:shd w:val="clear" w:color="auto" w:fill="FFFFFF"/>
            <w:tcMar>
              <w:top w:w="15" w:type="dxa"/>
              <w:left w:w="0" w:type="dxa"/>
              <w:bottom w:w="0" w:type="dxa"/>
              <w:right w:w="15" w:type="dxa"/>
            </w:tcMar>
            <w:vAlign w:val="bottom"/>
          </w:tcPr>
          <w:p w14:paraId="73E7DDA3"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12EBDEA" w14:textId="77777777" w:rsidR="00B0494A" w:rsidRDefault="002D73C3" w:rsidP="008E7CC9">
            <w:pPr>
              <w:rPr>
                <w:rFonts w:ascii="Times New Roman"/>
                <w:b/>
                <w:color w:val="000000"/>
                <w:sz w:val="20"/>
              </w:rPr>
            </w:pPr>
            <w:r>
              <w:rPr>
                <w:rFonts w:ascii="Times New Roman"/>
                <w:b/>
                <w:color w:val="000000"/>
                <w:sz w:val="20"/>
              </w:rPr>
              <w:t xml:space="preserve"> </w:t>
            </w:r>
          </w:p>
        </w:tc>
        <w:tc>
          <w:tcPr>
            <w:tcW w:w="70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9386BB0" w14:textId="77777777" w:rsidR="00B0494A" w:rsidRDefault="002D73C3" w:rsidP="008E7CC9">
            <w:pPr>
              <w:jc w:val="right"/>
              <w:rPr>
                <w:rFonts w:ascii="Times New Roman"/>
                <w:b/>
                <w:color w:val="000000"/>
                <w:sz w:val="20"/>
              </w:rPr>
            </w:pPr>
            <w:r>
              <w:rPr>
                <w:rFonts w:ascii="Times New Roman"/>
                <w:b/>
                <w:color w:val="000000"/>
                <w:sz w:val="20"/>
              </w:rPr>
              <w:t>135,181</w:t>
            </w:r>
          </w:p>
        </w:tc>
        <w:tc>
          <w:tcPr>
            <w:tcW w:w="50" w:type="pct"/>
            <w:shd w:val="clear" w:color="auto" w:fill="FFFFFF"/>
            <w:noWrap/>
            <w:tcMar>
              <w:top w:w="15" w:type="dxa"/>
              <w:left w:w="0" w:type="dxa"/>
              <w:bottom w:w="0" w:type="dxa"/>
              <w:right w:w="15" w:type="dxa"/>
            </w:tcMar>
            <w:vAlign w:val="bottom"/>
          </w:tcPr>
          <w:p w14:paraId="248802D3" w14:textId="77777777" w:rsidR="00B0494A" w:rsidRDefault="002D73C3" w:rsidP="008E7CC9">
            <w:pPr>
              <w:rPr>
                <w:rFonts w:ascii="Times New Roman"/>
                <w:b/>
                <w:color w:val="000000"/>
                <w:sz w:val="20"/>
              </w:rPr>
            </w:pPr>
            <w:r>
              <w:rPr>
                <w:rFonts w:ascii="Times New Roman"/>
                <w:b/>
                <w:color w:val="000000"/>
                <w:sz w:val="20"/>
              </w:rPr>
              <w:t xml:space="preserve"> </w:t>
            </w:r>
          </w:p>
        </w:tc>
      </w:tr>
      <w:tr w:rsidR="00F17527" w14:paraId="1A376B28" w14:textId="77777777">
        <w:trPr>
          <w:cantSplit/>
          <w:jc w:val="center"/>
        </w:trPr>
        <w:tc>
          <w:tcPr>
            <w:tcW w:w="3226" w:type="pct"/>
            <w:shd w:val="clear" w:color="auto" w:fill="CFF0FC"/>
            <w:tcMar>
              <w:top w:w="15" w:type="dxa"/>
              <w:left w:w="0" w:type="dxa"/>
              <w:bottom w:w="0" w:type="dxa"/>
              <w:right w:w="15" w:type="dxa"/>
            </w:tcMar>
          </w:tcPr>
          <w:p w14:paraId="27DCBA28" w14:textId="77777777" w:rsidR="00B0494A" w:rsidRDefault="002D73C3" w:rsidP="008E7CC9">
            <w:pPr>
              <w:rPr>
                <w:rFonts w:ascii="Times New Roman"/>
                <w:b/>
                <w:color w:val="000000"/>
                <w:sz w:val="20"/>
              </w:rPr>
            </w:pPr>
            <w:r>
              <w:rPr>
                <w:rFonts w:ascii="Times New Roman"/>
                <w:b/>
                <w:color w:val="000000"/>
                <w:sz w:val="20"/>
              </w:rPr>
              <w:t>Total liabilities and stockholders</w:t>
            </w:r>
            <w:r>
              <w:rPr>
                <w:rFonts w:ascii="Times New Roman"/>
                <w:b/>
                <w:color w:val="000000"/>
                <w:sz w:val="20"/>
              </w:rPr>
              <w:t>’</w:t>
            </w:r>
            <w:r>
              <w:rPr>
                <w:rFonts w:ascii="Times New Roman"/>
                <w:b/>
                <w:color w:val="000000"/>
                <w:sz w:val="20"/>
              </w:rPr>
              <w:t xml:space="preserve"> equity</w:t>
            </w:r>
          </w:p>
        </w:tc>
        <w:tc>
          <w:tcPr>
            <w:tcW w:w="78" w:type="pct"/>
            <w:shd w:val="clear" w:color="auto" w:fill="CFF0FC"/>
            <w:tcMar>
              <w:top w:w="15" w:type="dxa"/>
              <w:left w:w="0" w:type="dxa"/>
              <w:bottom w:w="0" w:type="dxa"/>
              <w:right w:w="15" w:type="dxa"/>
            </w:tcMar>
            <w:vAlign w:val="bottom"/>
          </w:tcPr>
          <w:p w14:paraId="59DE6413"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3B21B0C" w14:textId="77777777" w:rsidR="00B0494A" w:rsidRDefault="002D73C3" w:rsidP="008E7CC9">
            <w:pPr>
              <w:rPr>
                <w:rFonts w:ascii="Times New Roman"/>
                <w:b/>
                <w:color w:val="000000"/>
                <w:sz w:val="20"/>
              </w:rPr>
            </w:pPr>
            <w:r>
              <w:rPr>
                <w:rFonts w:ascii="Times New Roman"/>
                <w:b/>
                <w:color w:val="000000"/>
                <w:sz w:val="20"/>
              </w:rPr>
              <w:t>$</w:t>
            </w:r>
          </w:p>
        </w:tc>
        <w:tc>
          <w:tcPr>
            <w:tcW w:w="70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2C475A6" w14:textId="77777777" w:rsidR="00B0494A" w:rsidRDefault="002D73C3" w:rsidP="008E7CC9">
            <w:pPr>
              <w:jc w:val="right"/>
              <w:rPr>
                <w:rFonts w:ascii="Times New Roman"/>
                <w:b/>
                <w:color w:val="000000"/>
                <w:sz w:val="20"/>
              </w:rPr>
            </w:pPr>
            <w:r>
              <w:rPr>
                <w:rFonts w:ascii="Times New Roman"/>
                <w:b/>
                <w:color w:val="000000"/>
                <w:sz w:val="20"/>
              </w:rPr>
              <w:t>160,732</w:t>
            </w:r>
          </w:p>
        </w:tc>
        <w:tc>
          <w:tcPr>
            <w:tcW w:w="50" w:type="pct"/>
            <w:shd w:val="clear" w:color="auto" w:fill="CFF0FC"/>
            <w:noWrap/>
            <w:tcMar>
              <w:top w:w="15" w:type="dxa"/>
              <w:left w:w="0" w:type="dxa"/>
              <w:bottom w:w="0" w:type="dxa"/>
              <w:right w:w="15" w:type="dxa"/>
            </w:tcMar>
            <w:vAlign w:val="bottom"/>
          </w:tcPr>
          <w:p w14:paraId="65E2366C" w14:textId="77777777" w:rsidR="00B0494A" w:rsidRDefault="002D73C3" w:rsidP="008E7CC9">
            <w:pPr>
              <w:rPr>
                <w:rFonts w:ascii="Times New Roman"/>
                <w:b/>
                <w:color w:val="000000"/>
                <w:sz w:val="20"/>
              </w:rPr>
            </w:pPr>
            <w:r>
              <w:rPr>
                <w:rFonts w:ascii="Times New Roman"/>
                <w:b/>
                <w:color w:val="000000"/>
                <w:sz w:val="20"/>
              </w:rPr>
              <w:t xml:space="preserve"> </w:t>
            </w:r>
          </w:p>
        </w:tc>
        <w:tc>
          <w:tcPr>
            <w:tcW w:w="78" w:type="pct"/>
            <w:shd w:val="clear" w:color="auto" w:fill="CFF0FC"/>
            <w:tcMar>
              <w:top w:w="15" w:type="dxa"/>
              <w:left w:w="0" w:type="dxa"/>
              <w:bottom w:w="0" w:type="dxa"/>
              <w:right w:w="15" w:type="dxa"/>
            </w:tcMar>
            <w:vAlign w:val="bottom"/>
          </w:tcPr>
          <w:p w14:paraId="324EB443" w14:textId="77777777" w:rsidR="00B0494A" w:rsidRDefault="002D73C3" w:rsidP="008E7CC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0663ED1" w14:textId="77777777" w:rsidR="00B0494A" w:rsidRDefault="002D73C3" w:rsidP="008E7CC9">
            <w:pPr>
              <w:rPr>
                <w:rFonts w:ascii="Times New Roman"/>
                <w:b/>
                <w:color w:val="000000"/>
                <w:sz w:val="20"/>
              </w:rPr>
            </w:pPr>
            <w:r>
              <w:rPr>
                <w:rFonts w:ascii="Times New Roman"/>
                <w:b/>
                <w:color w:val="000000"/>
                <w:sz w:val="20"/>
              </w:rPr>
              <w:t>$</w:t>
            </w:r>
          </w:p>
        </w:tc>
        <w:tc>
          <w:tcPr>
            <w:tcW w:w="70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D848E8D" w14:textId="77777777" w:rsidR="00B0494A" w:rsidRDefault="002D73C3" w:rsidP="008E7CC9">
            <w:pPr>
              <w:jc w:val="right"/>
              <w:rPr>
                <w:rFonts w:ascii="Times New Roman"/>
                <w:b/>
                <w:color w:val="000000"/>
                <w:sz w:val="20"/>
              </w:rPr>
            </w:pPr>
            <w:r>
              <w:rPr>
                <w:rFonts w:ascii="Times New Roman"/>
                <w:b/>
                <w:color w:val="000000"/>
                <w:sz w:val="20"/>
              </w:rPr>
              <w:t>166,329</w:t>
            </w:r>
          </w:p>
        </w:tc>
        <w:tc>
          <w:tcPr>
            <w:tcW w:w="50" w:type="pct"/>
            <w:shd w:val="clear" w:color="auto" w:fill="CFF0FC"/>
            <w:noWrap/>
            <w:tcMar>
              <w:top w:w="15" w:type="dxa"/>
              <w:left w:w="0" w:type="dxa"/>
              <w:bottom w:w="0" w:type="dxa"/>
              <w:right w:w="15" w:type="dxa"/>
            </w:tcMar>
            <w:vAlign w:val="bottom"/>
          </w:tcPr>
          <w:p w14:paraId="215D7AA9" w14:textId="77777777" w:rsidR="00B0494A" w:rsidRDefault="002D73C3" w:rsidP="008E7CC9">
            <w:pPr>
              <w:rPr>
                <w:rFonts w:ascii="Times New Roman"/>
                <w:b/>
                <w:color w:val="000000"/>
                <w:sz w:val="20"/>
              </w:rPr>
            </w:pPr>
            <w:r>
              <w:rPr>
                <w:rFonts w:ascii="Times New Roman"/>
                <w:b/>
                <w:color w:val="000000"/>
                <w:sz w:val="2"/>
              </w:rPr>
              <w:t xml:space="preserve"> </w:t>
            </w:r>
          </w:p>
        </w:tc>
      </w:tr>
    </w:tbl>
    <w:p w14:paraId="5B169520" w14:textId="77777777" w:rsidR="00BE3899" w:rsidRPr="008240C0" w:rsidRDefault="00BE3899" w:rsidP="00ED53BD">
      <w:pPr>
        <w:spacing w:after="0" w:line="240" w:lineRule="auto"/>
        <w:rPr>
          <w:rFonts w:ascii="Times New Roman" w:eastAsia="Times New Roman" w:hAnsi="Times New Roman" w:cs="Times New Roman"/>
          <w:vanish/>
          <w:sz w:val="12"/>
          <w:szCs w:val="20"/>
        </w:rPr>
      </w:pPr>
    </w:p>
    <w:p w14:paraId="0C63E44A" w14:textId="77777777" w:rsidR="00ED53BD" w:rsidRPr="00ED53BD" w:rsidRDefault="002D73C3" w:rsidP="00BE3899">
      <w:pPr>
        <w:keepNext/>
        <w:pageBreakBefore/>
        <w:spacing w:after="0" w:line="240" w:lineRule="auto"/>
        <w:jc w:val="center"/>
        <w:rPr>
          <w:rFonts w:ascii="Times New Roman" w:eastAsia="Times New Roman" w:hAnsi="Times New Roman" w:cs="Times New Roman"/>
          <w:sz w:val="20"/>
          <w:szCs w:val="20"/>
        </w:rPr>
      </w:pPr>
      <w:r w:rsidRPr="00ED53BD">
        <w:rPr>
          <w:rFonts w:ascii="Times New Roman" w:eastAsia="Times New Roman" w:hAnsi="Times New Roman" w:cs="Times New Roman"/>
          <w:b/>
          <w:bCs/>
          <w:sz w:val="20"/>
          <w:szCs w:val="20"/>
        </w:rPr>
        <w:lastRenderedPageBreak/>
        <w:t>Richardson Electronics, Ltd.</w:t>
      </w:r>
    </w:p>
    <w:p w14:paraId="6F39A16E" w14:textId="77777777" w:rsidR="00ED53BD" w:rsidRPr="00ED53BD" w:rsidRDefault="002D73C3" w:rsidP="00BE3899">
      <w:pPr>
        <w:keepNext/>
        <w:spacing w:after="0" w:line="240" w:lineRule="auto"/>
        <w:jc w:val="center"/>
        <w:rPr>
          <w:rFonts w:ascii="Times New Roman" w:eastAsia="Times New Roman" w:hAnsi="Times New Roman" w:cs="Times New Roman"/>
          <w:sz w:val="20"/>
          <w:szCs w:val="20"/>
        </w:rPr>
      </w:pPr>
      <w:r w:rsidRPr="00ED53BD">
        <w:rPr>
          <w:rFonts w:ascii="Times New Roman" w:eastAsia="Times New Roman" w:hAnsi="Times New Roman" w:cs="Times New Roman"/>
          <w:b/>
          <w:bCs/>
          <w:sz w:val="20"/>
          <w:szCs w:val="20"/>
        </w:rPr>
        <w:t>Unaudited Consolidated Statement</w:t>
      </w:r>
      <w:bookmarkStart w:id="3" w:name="UNAUDITED_CONSOLIDATED_STATEMENTS_COMPRE"/>
      <w:bookmarkEnd w:id="3"/>
      <w:r w:rsidRPr="00ED53BD">
        <w:rPr>
          <w:rFonts w:ascii="Times New Roman" w:eastAsia="Times New Roman" w:hAnsi="Times New Roman" w:cs="Times New Roman"/>
          <w:b/>
          <w:bCs/>
          <w:sz w:val="20"/>
          <w:szCs w:val="20"/>
        </w:rPr>
        <w:t xml:space="preserve">s of Comprehensive </w:t>
      </w:r>
      <w:r w:rsidR="004C1611">
        <w:rPr>
          <w:rFonts w:ascii="Times New Roman" w:eastAsia="Times New Roman" w:hAnsi="Times New Roman" w:cs="Times New Roman"/>
          <w:b/>
          <w:bCs/>
          <w:sz w:val="20"/>
          <w:szCs w:val="20"/>
        </w:rPr>
        <w:t>(</w:t>
      </w:r>
      <w:r w:rsidRPr="00ED53BD">
        <w:rPr>
          <w:rFonts w:ascii="Times New Roman" w:eastAsia="Times New Roman" w:hAnsi="Times New Roman" w:cs="Times New Roman"/>
          <w:b/>
          <w:bCs/>
          <w:sz w:val="20"/>
          <w:szCs w:val="20"/>
        </w:rPr>
        <w:t>Loss</w:t>
      </w:r>
      <w:r w:rsidR="004C1611">
        <w:rPr>
          <w:rFonts w:ascii="Times New Roman" w:eastAsia="Times New Roman" w:hAnsi="Times New Roman" w:cs="Times New Roman"/>
          <w:b/>
          <w:bCs/>
          <w:sz w:val="20"/>
          <w:szCs w:val="20"/>
        </w:rPr>
        <w:t>)</w:t>
      </w:r>
      <w:r w:rsidR="0041302B">
        <w:rPr>
          <w:rFonts w:ascii="Times New Roman" w:eastAsia="Times New Roman" w:hAnsi="Times New Roman" w:cs="Times New Roman"/>
          <w:b/>
          <w:bCs/>
          <w:sz w:val="20"/>
          <w:szCs w:val="20"/>
        </w:rPr>
        <w:t xml:space="preserve"> Income</w:t>
      </w:r>
    </w:p>
    <w:p w14:paraId="10F2DBCB" w14:textId="77777777" w:rsidR="00ED53BD" w:rsidRPr="00ED53BD" w:rsidRDefault="002D73C3" w:rsidP="00BE3899">
      <w:pPr>
        <w:keepNext/>
        <w:spacing w:after="0" w:line="240" w:lineRule="auto"/>
        <w:jc w:val="center"/>
        <w:rPr>
          <w:rFonts w:ascii="Times New Roman" w:eastAsia="Times New Roman" w:hAnsi="Times New Roman" w:cs="Times New Roman"/>
          <w:sz w:val="20"/>
          <w:szCs w:val="20"/>
        </w:rPr>
      </w:pPr>
      <w:r w:rsidRPr="00ED53BD">
        <w:rPr>
          <w:rFonts w:ascii="Times New Roman" w:eastAsia="Times New Roman" w:hAnsi="Times New Roman" w:cs="Times New Roman"/>
          <w:i/>
          <w:iCs/>
          <w:sz w:val="20"/>
          <w:szCs w:val="20"/>
        </w:rPr>
        <w:t>(in thousands, except per share amounts)</w:t>
      </w:r>
    </w:p>
    <w:p w14:paraId="4FE6C4B3" w14:textId="77777777" w:rsidR="00ED53BD" w:rsidRDefault="00ED53BD" w:rsidP="00BE3899">
      <w:pPr>
        <w:keepNext/>
        <w:spacing w:after="0" w:line="240" w:lineRule="auto"/>
        <w:rPr>
          <w:rFonts w:ascii="Times New Roman" w:eastAsia="Times New Roman" w:hAnsi="Times New Roman" w:cs="Times New Roman"/>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7233"/>
        <w:gridCol w:w="172"/>
        <w:gridCol w:w="116"/>
        <w:gridCol w:w="1389"/>
        <w:gridCol w:w="106"/>
        <w:gridCol w:w="173"/>
        <w:gridCol w:w="116"/>
        <w:gridCol w:w="1389"/>
        <w:gridCol w:w="106"/>
      </w:tblGrid>
      <w:tr w:rsidR="00F17527" w14:paraId="797183B4" w14:textId="77777777">
        <w:trPr>
          <w:cantSplit/>
          <w:jc w:val="center"/>
        </w:trPr>
        <w:tc>
          <w:tcPr>
            <w:tcW w:w="3349" w:type="pct"/>
            <w:shd w:val="clear" w:color="auto" w:fill="FFFFFF"/>
            <w:tcMar>
              <w:top w:w="15" w:type="dxa"/>
              <w:left w:w="0" w:type="dxa"/>
              <w:bottom w:w="0" w:type="dxa"/>
              <w:right w:w="15" w:type="dxa"/>
            </w:tcMar>
            <w:vAlign w:val="bottom"/>
          </w:tcPr>
          <w:p w14:paraId="6314EB94" w14:textId="77777777" w:rsidR="00FD4D09" w:rsidRDefault="002D73C3" w:rsidP="00FD4D09">
            <w:pPr>
              <w:keepNext/>
              <w:jc w:val="center"/>
              <w:rPr>
                <w:rFonts w:ascii="Times New Roman"/>
                <w:b/>
                <w:color w:val="000000"/>
                <w:sz w:val="20"/>
              </w:rPr>
            </w:pPr>
            <w:r>
              <w:t xml:space="preserve"> </w:t>
            </w:r>
          </w:p>
        </w:tc>
        <w:tc>
          <w:tcPr>
            <w:tcW w:w="81" w:type="pct"/>
            <w:shd w:val="clear" w:color="auto" w:fill="FFFFFF"/>
            <w:tcMar>
              <w:top w:w="15" w:type="dxa"/>
              <w:left w:w="0" w:type="dxa"/>
              <w:bottom w:w="0" w:type="dxa"/>
              <w:right w:w="15" w:type="dxa"/>
            </w:tcMar>
            <w:vAlign w:val="bottom"/>
          </w:tcPr>
          <w:p w14:paraId="349E83D4" w14:textId="77777777" w:rsidR="00FD4D09" w:rsidRDefault="002D73C3" w:rsidP="00FD4D09">
            <w:pPr>
              <w:rPr>
                <w:rFonts w:ascii="Times New Roman"/>
                <w:b/>
                <w:color w:val="000000"/>
                <w:sz w:val="20"/>
              </w:rPr>
            </w:pPr>
            <w:r>
              <w:rPr>
                <w:rFonts w:ascii="Times New Roman"/>
                <w:b/>
                <w:color w:val="000000"/>
                <w:sz w:val="20"/>
              </w:rPr>
              <w:t xml:space="preserve"> </w:t>
            </w:r>
          </w:p>
        </w:tc>
        <w:tc>
          <w:tcPr>
            <w:tcW w:w="1519" w:type="pct"/>
            <w:gridSpan w:val="6"/>
            <w:tcBorders>
              <w:bottom w:val="single" w:sz="2" w:space="0" w:color="000000"/>
            </w:tcBorders>
            <w:shd w:val="clear" w:color="auto" w:fill="FFFFFF"/>
            <w:tcMar>
              <w:top w:w="15" w:type="dxa"/>
              <w:left w:w="0" w:type="dxa"/>
              <w:bottom w:w="0" w:type="dxa"/>
              <w:right w:w="15" w:type="dxa"/>
            </w:tcMar>
            <w:vAlign w:val="bottom"/>
          </w:tcPr>
          <w:p w14:paraId="4034278B" w14:textId="77777777" w:rsidR="00FD4D09" w:rsidRDefault="002D73C3" w:rsidP="00FD4D09">
            <w:pPr>
              <w:jc w:val="center"/>
              <w:rPr>
                <w:rFonts w:ascii="Times New Roman"/>
                <w:b/>
                <w:color w:val="000000"/>
                <w:sz w:val="20"/>
              </w:rPr>
            </w:pPr>
            <w:r>
              <w:rPr>
                <w:rFonts w:ascii="Times New Roman"/>
                <w:b/>
                <w:color w:val="000000"/>
                <w:sz w:val="20"/>
              </w:rPr>
              <w:t>Three Months Ended</w:t>
            </w:r>
          </w:p>
        </w:tc>
        <w:tc>
          <w:tcPr>
            <w:tcW w:w="50" w:type="pct"/>
            <w:shd w:val="clear" w:color="auto" w:fill="FFFFFF"/>
            <w:noWrap/>
            <w:tcMar>
              <w:top w:w="15" w:type="dxa"/>
              <w:left w:w="0" w:type="dxa"/>
              <w:bottom w:w="0" w:type="dxa"/>
              <w:right w:w="15" w:type="dxa"/>
            </w:tcMar>
            <w:vAlign w:val="bottom"/>
          </w:tcPr>
          <w:p w14:paraId="2BDDDCEF" w14:textId="77777777" w:rsidR="00FD4D09" w:rsidRDefault="002D73C3" w:rsidP="00FD4D09">
            <w:pPr>
              <w:rPr>
                <w:rFonts w:ascii="Times New Roman"/>
                <w:b/>
                <w:color w:val="000000"/>
                <w:sz w:val="20"/>
              </w:rPr>
            </w:pPr>
            <w:r>
              <w:rPr>
                <w:rFonts w:ascii="Times New Roman"/>
                <w:b/>
                <w:color w:val="000000"/>
                <w:sz w:val="20"/>
              </w:rPr>
              <w:t xml:space="preserve"> </w:t>
            </w:r>
          </w:p>
        </w:tc>
      </w:tr>
      <w:tr w:rsidR="00F17527" w14:paraId="60866E92" w14:textId="77777777">
        <w:trPr>
          <w:cantSplit/>
          <w:jc w:val="center"/>
        </w:trPr>
        <w:tc>
          <w:tcPr>
            <w:tcW w:w="3349" w:type="pct"/>
            <w:shd w:val="clear" w:color="auto" w:fill="FFFFFF"/>
            <w:tcMar>
              <w:top w:w="15" w:type="dxa"/>
              <w:left w:w="0" w:type="dxa"/>
              <w:bottom w:w="0" w:type="dxa"/>
              <w:right w:w="15" w:type="dxa"/>
            </w:tcMar>
            <w:vAlign w:val="bottom"/>
          </w:tcPr>
          <w:p w14:paraId="12D68A27" w14:textId="77777777" w:rsidR="00FD4D09" w:rsidRDefault="002D73C3" w:rsidP="00FD4D09">
            <w:pPr>
              <w:keepNext/>
              <w:jc w:val="center"/>
              <w:rPr>
                <w:rFonts w:ascii="Times New Roman"/>
                <w:b/>
                <w:color w:val="000000"/>
                <w:sz w:val="20"/>
              </w:rPr>
            </w:pPr>
            <w:r>
              <w:rPr>
                <w:rFonts w:ascii="Times New Roman"/>
                <w:b/>
                <w:color w:val="000000"/>
                <w:sz w:val="20"/>
              </w:rPr>
              <w:t xml:space="preserve"> </w:t>
            </w:r>
          </w:p>
        </w:tc>
        <w:tc>
          <w:tcPr>
            <w:tcW w:w="81" w:type="pct"/>
            <w:shd w:val="clear" w:color="auto" w:fill="FFFFFF"/>
            <w:tcMar>
              <w:top w:w="15" w:type="dxa"/>
              <w:left w:w="0" w:type="dxa"/>
              <w:bottom w:w="0" w:type="dxa"/>
              <w:right w:w="15" w:type="dxa"/>
            </w:tcMar>
            <w:vAlign w:val="bottom"/>
          </w:tcPr>
          <w:p w14:paraId="4B7EB416" w14:textId="77777777" w:rsidR="00FD4D09" w:rsidRDefault="002D73C3" w:rsidP="00FD4D09">
            <w:pPr>
              <w:rPr>
                <w:rFonts w:ascii="Times New Roman"/>
                <w:b/>
                <w:color w:val="000000"/>
                <w:sz w:val="20"/>
              </w:rPr>
            </w:pPr>
            <w:r>
              <w:rPr>
                <w:rFonts w:ascii="Times New Roman"/>
                <w:b/>
                <w:color w:val="000000"/>
                <w:sz w:val="20"/>
              </w:rPr>
              <w:t xml:space="preserve"> </w:t>
            </w:r>
          </w:p>
        </w:tc>
        <w:tc>
          <w:tcPr>
            <w:tcW w:w="694" w:type="pct"/>
            <w:gridSpan w:val="2"/>
            <w:tcBorders>
              <w:top w:val="single" w:sz="2" w:space="0" w:color="000000"/>
              <w:bottom w:val="single" w:sz="2" w:space="0" w:color="000000"/>
            </w:tcBorders>
            <w:shd w:val="clear" w:color="auto" w:fill="auto"/>
            <w:tcMar>
              <w:top w:w="15" w:type="dxa"/>
              <w:left w:w="0" w:type="dxa"/>
              <w:bottom w:w="0" w:type="dxa"/>
              <w:right w:w="15" w:type="dxa"/>
            </w:tcMar>
            <w:vAlign w:val="bottom"/>
          </w:tcPr>
          <w:p w14:paraId="56CF997D" w14:textId="77777777" w:rsidR="00FD4D09" w:rsidRDefault="002D73C3">
            <w:pPr>
              <w:jc w:val="center"/>
              <w:rPr>
                <w:rFonts w:ascii="Times New Roman"/>
                <w:b/>
                <w:color w:val="000000"/>
                <w:sz w:val="20"/>
              </w:rPr>
            </w:pPr>
            <w:r>
              <w:rPr>
                <w:rFonts w:ascii="Times New Roman"/>
                <w:b/>
                <w:color w:val="000000"/>
                <w:sz w:val="20"/>
              </w:rPr>
              <w:t>September 1, 2018</w:t>
            </w:r>
          </w:p>
        </w:tc>
        <w:tc>
          <w:tcPr>
            <w:tcW w:w="50" w:type="pct"/>
            <w:shd w:val="clear" w:color="auto" w:fill="auto"/>
            <w:noWrap/>
            <w:tcMar>
              <w:top w:w="15" w:type="dxa"/>
              <w:left w:w="0" w:type="dxa"/>
              <w:bottom w:w="0" w:type="dxa"/>
              <w:right w:w="15" w:type="dxa"/>
            </w:tcMar>
            <w:vAlign w:val="bottom"/>
          </w:tcPr>
          <w:p w14:paraId="75404705" w14:textId="77777777" w:rsidR="00FD4D09" w:rsidRDefault="002D73C3">
            <w:pPr>
              <w:rPr>
                <w:rFonts w:ascii="Times New Roman"/>
                <w:b/>
                <w:color w:val="000000"/>
                <w:sz w:val="20"/>
              </w:rPr>
            </w:pPr>
            <w:r>
              <w:rPr>
                <w:rFonts w:ascii="Times New Roman"/>
                <w:b/>
                <w:color w:val="000000"/>
                <w:sz w:val="20"/>
              </w:rPr>
              <w:t xml:space="preserve"> </w:t>
            </w:r>
          </w:p>
        </w:tc>
        <w:tc>
          <w:tcPr>
            <w:tcW w:w="81" w:type="pct"/>
            <w:tcBorders>
              <w:top w:val="single" w:sz="2" w:space="0" w:color="000000"/>
            </w:tcBorders>
            <w:shd w:val="clear" w:color="auto" w:fill="FFFFFF"/>
            <w:tcMar>
              <w:top w:w="15" w:type="dxa"/>
              <w:left w:w="0" w:type="dxa"/>
              <w:bottom w:w="0" w:type="dxa"/>
              <w:right w:w="15" w:type="dxa"/>
            </w:tcMar>
            <w:vAlign w:val="bottom"/>
          </w:tcPr>
          <w:p w14:paraId="3DF17943" w14:textId="77777777" w:rsidR="00FD4D09" w:rsidRDefault="002D73C3" w:rsidP="00FD4D09">
            <w:pPr>
              <w:rPr>
                <w:rFonts w:ascii="Times New Roman"/>
                <w:b/>
                <w:color w:val="000000"/>
                <w:sz w:val="20"/>
              </w:rPr>
            </w:pPr>
            <w:r>
              <w:rPr>
                <w:rFonts w:ascii="Times New Roman"/>
                <w:b/>
                <w:color w:val="000000"/>
                <w:sz w:val="20"/>
              </w:rPr>
              <w:t xml:space="preserve"> </w:t>
            </w:r>
          </w:p>
        </w:tc>
        <w:tc>
          <w:tcPr>
            <w:tcW w:w="69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3C5CF49" w14:textId="77777777" w:rsidR="00FD4D09" w:rsidRDefault="002D73C3">
            <w:pPr>
              <w:jc w:val="center"/>
              <w:rPr>
                <w:rFonts w:ascii="Times New Roman"/>
                <w:b/>
                <w:color w:val="000000"/>
                <w:sz w:val="20"/>
              </w:rPr>
            </w:pPr>
            <w:r>
              <w:rPr>
                <w:rFonts w:ascii="Times New Roman"/>
                <w:b/>
                <w:color w:val="000000"/>
                <w:sz w:val="20"/>
              </w:rPr>
              <w:t>September 2, 2017</w:t>
            </w:r>
          </w:p>
        </w:tc>
        <w:tc>
          <w:tcPr>
            <w:tcW w:w="50" w:type="pct"/>
            <w:shd w:val="clear" w:color="auto" w:fill="FFFFFF"/>
            <w:noWrap/>
            <w:tcMar>
              <w:top w:w="15" w:type="dxa"/>
              <w:left w:w="0" w:type="dxa"/>
              <w:bottom w:w="0" w:type="dxa"/>
              <w:right w:w="15" w:type="dxa"/>
            </w:tcMar>
            <w:vAlign w:val="bottom"/>
          </w:tcPr>
          <w:p w14:paraId="06AE1C75" w14:textId="77777777" w:rsidR="00FD4D09" w:rsidRDefault="002D73C3">
            <w:pPr>
              <w:rPr>
                <w:rFonts w:ascii="Times New Roman"/>
                <w:b/>
                <w:color w:val="000000"/>
                <w:sz w:val="20"/>
              </w:rPr>
            </w:pPr>
            <w:r>
              <w:rPr>
                <w:rFonts w:ascii="Times New Roman"/>
                <w:b/>
                <w:color w:val="000000"/>
                <w:sz w:val="20"/>
              </w:rPr>
              <w:t xml:space="preserve"> </w:t>
            </w:r>
          </w:p>
        </w:tc>
      </w:tr>
      <w:tr w:rsidR="00F17527" w14:paraId="2C25CA7A" w14:textId="77777777">
        <w:trPr>
          <w:cantSplit/>
          <w:jc w:val="center"/>
        </w:trPr>
        <w:tc>
          <w:tcPr>
            <w:tcW w:w="3349" w:type="pct"/>
            <w:shd w:val="clear" w:color="auto" w:fill="CFF0FC"/>
            <w:tcMar>
              <w:top w:w="15" w:type="dxa"/>
              <w:left w:w="0" w:type="dxa"/>
              <w:bottom w:w="0" w:type="dxa"/>
              <w:right w:w="15" w:type="dxa"/>
            </w:tcMar>
          </w:tcPr>
          <w:p w14:paraId="204CCE7A" w14:textId="77777777" w:rsidR="00FD4D09" w:rsidRDefault="002D73C3" w:rsidP="00FD4D09">
            <w:pPr>
              <w:keepNext/>
              <w:rPr>
                <w:rFonts w:ascii="Times New Roman"/>
                <w:b/>
                <w:color w:val="000000"/>
                <w:sz w:val="20"/>
              </w:rPr>
            </w:pPr>
            <w:r>
              <w:rPr>
                <w:rFonts w:ascii="Times New Roman"/>
                <w:b/>
                <w:color w:val="000000"/>
                <w:sz w:val="20"/>
              </w:rPr>
              <w:t>Statements of Comprehensive (Loss) Income</w:t>
            </w:r>
          </w:p>
        </w:tc>
        <w:tc>
          <w:tcPr>
            <w:tcW w:w="81" w:type="pct"/>
            <w:shd w:val="clear" w:color="auto" w:fill="CFF0FC"/>
            <w:tcMar>
              <w:top w:w="15" w:type="dxa"/>
              <w:left w:w="0" w:type="dxa"/>
              <w:bottom w:w="0" w:type="dxa"/>
              <w:right w:w="15" w:type="dxa"/>
            </w:tcMar>
            <w:vAlign w:val="bottom"/>
          </w:tcPr>
          <w:p w14:paraId="3D99E654" w14:textId="77777777" w:rsidR="00FD4D09" w:rsidRDefault="002D73C3" w:rsidP="00FD4D09">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425ED58"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single" w:sz="2" w:space="0" w:color="000000"/>
            </w:tcBorders>
            <w:shd w:val="clear" w:color="auto" w:fill="CFF0FC"/>
            <w:noWrap/>
            <w:tcMar>
              <w:top w:w="15" w:type="dxa"/>
              <w:left w:w="0" w:type="dxa"/>
              <w:bottom w:w="0" w:type="dxa"/>
              <w:right w:w="15" w:type="dxa"/>
            </w:tcMar>
            <w:vAlign w:val="bottom"/>
          </w:tcPr>
          <w:p w14:paraId="4E0F3816" w14:textId="77777777" w:rsidR="00FD4D09" w:rsidRDefault="002D73C3" w:rsidP="00FD4D09">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8E78C25"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25F82D5A"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CF09B3B"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single" w:sz="2" w:space="0" w:color="000000"/>
            </w:tcBorders>
            <w:shd w:val="clear" w:color="auto" w:fill="CFF0FC"/>
            <w:noWrap/>
            <w:tcMar>
              <w:top w:w="15" w:type="dxa"/>
              <w:left w:w="0" w:type="dxa"/>
              <w:bottom w:w="0" w:type="dxa"/>
              <w:right w:w="15" w:type="dxa"/>
            </w:tcMar>
            <w:vAlign w:val="bottom"/>
          </w:tcPr>
          <w:p w14:paraId="757FEF7C" w14:textId="77777777" w:rsidR="00FD4D09" w:rsidRDefault="002D73C3" w:rsidP="00FD4D09">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8136C12" w14:textId="77777777" w:rsidR="00FD4D09" w:rsidRDefault="002D73C3" w:rsidP="00FD4D09">
            <w:pPr>
              <w:rPr>
                <w:rFonts w:ascii="Times New Roman"/>
                <w:color w:val="000000"/>
                <w:sz w:val="20"/>
              </w:rPr>
            </w:pPr>
            <w:r>
              <w:rPr>
                <w:rFonts w:ascii="Times New Roman"/>
                <w:color w:val="000000"/>
                <w:sz w:val="20"/>
              </w:rPr>
              <w:t xml:space="preserve"> </w:t>
            </w:r>
          </w:p>
        </w:tc>
      </w:tr>
      <w:tr w:rsidR="00F17527" w14:paraId="7CCDF888" w14:textId="77777777">
        <w:trPr>
          <w:cantSplit/>
          <w:jc w:val="center"/>
        </w:trPr>
        <w:tc>
          <w:tcPr>
            <w:tcW w:w="3349" w:type="pct"/>
            <w:shd w:val="clear" w:color="auto" w:fill="FFFFFF"/>
            <w:tcMar>
              <w:top w:w="15" w:type="dxa"/>
              <w:left w:w="0" w:type="dxa"/>
              <w:bottom w:w="0" w:type="dxa"/>
              <w:right w:w="15" w:type="dxa"/>
            </w:tcMar>
          </w:tcPr>
          <w:p w14:paraId="40D57F4A" w14:textId="77777777" w:rsidR="00FD4D09" w:rsidRDefault="002D73C3" w:rsidP="00FD4D09">
            <w:pPr>
              <w:keepNext/>
              <w:rPr>
                <w:rFonts w:ascii="Times New Roman"/>
                <w:color w:val="000000"/>
                <w:sz w:val="20"/>
              </w:rPr>
            </w:pPr>
            <w:r>
              <w:rPr>
                <w:rFonts w:ascii="Times New Roman"/>
                <w:color w:val="000000"/>
                <w:sz w:val="20"/>
              </w:rPr>
              <w:t>Net sales</w:t>
            </w:r>
          </w:p>
        </w:tc>
        <w:tc>
          <w:tcPr>
            <w:tcW w:w="81" w:type="pct"/>
            <w:shd w:val="clear" w:color="auto" w:fill="FFFFFF"/>
            <w:tcMar>
              <w:top w:w="15" w:type="dxa"/>
              <w:left w:w="0" w:type="dxa"/>
              <w:bottom w:w="0" w:type="dxa"/>
              <w:right w:w="15" w:type="dxa"/>
            </w:tcMar>
            <w:vAlign w:val="bottom"/>
          </w:tcPr>
          <w:p w14:paraId="598112F9"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7C1B32C" w14:textId="77777777" w:rsidR="00FD4D09" w:rsidRDefault="002D73C3" w:rsidP="00FD4D09">
            <w:pPr>
              <w:rPr>
                <w:rFonts w:ascii="Times New Roman"/>
                <w:color w:val="000000"/>
                <w:sz w:val="20"/>
              </w:rPr>
            </w:pPr>
            <w:r>
              <w:rPr>
                <w:rFonts w:ascii="Times New Roman"/>
                <w:color w:val="000000"/>
                <w:sz w:val="20"/>
              </w:rPr>
              <w:t>$</w:t>
            </w:r>
          </w:p>
        </w:tc>
        <w:tc>
          <w:tcPr>
            <w:tcW w:w="644" w:type="pct"/>
            <w:shd w:val="clear" w:color="auto" w:fill="FFFFFF"/>
            <w:noWrap/>
            <w:tcMar>
              <w:top w:w="15" w:type="dxa"/>
              <w:left w:w="0" w:type="dxa"/>
              <w:bottom w:w="0" w:type="dxa"/>
              <w:right w:w="15" w:type="dxa"/>
            </w:tcMar>
            <w:vAlign w:val="bottom"/>
          </w:tcPr>
          <w:p w14:paraId="6D037B38" w14:textId="77777777" w:rsidR="00FD4D09" w:rsidRDefault="002D73C3" w:rsidP="00FD4D09">
            <w:pPr>
              <w:jc w:val="right"/>
              <w:rPr>
                <w:rFonts w:ascii="Times New Roman"/>
                <w:color w:val="000000"/>
                <w:sz w:val="20"/>
              </w:rPr>
            </w:pPr>
            <w:r>
              <w:rPr>
                <w:rFonts w:ascii="Times New Roman"/>
                <w:color w:val="000000"/>
                <w:sz w:val="20"/>
              </w:rPr>
              <w:t>44,157</w:t>
            </w:r>
          </w:p>
        </w:tc>
        <w:tc>
          <w:tcPr>
            <w:tcW w:w="50" w:type="pct"/>
            <w:shd w:val="clear" w:color="auto" w:fill="FFFFFF"/>
            <w:noWrap/>
            <w:tcMar>
              <w:top w:w="15" w:type="dxa"/>
              <w:left w:w="0" w:type="dxa"/>
              <w:bottom w:w="0" w:type="dxa"/>
              <w:right w:w="15" w:type="dxa"/>
            </w:tcMar>
            <w:vAlign w:val="bottom"/>
          </w:tcPr>
          <w:p w14:paraId="399B0430"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0AFC6E32"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11C35F4" w14:textId="77777777" w:rsidR="00FD4D09" w:rsidRDefault="002D73C3" w:rsidP="00FD4D09">
            <w:pPr>
              <w:rPr>
                <w:rFonts w:ascii="Times New Roman"/>
                <w:color w:val="000000"/>
                <w:sz w:val="20"/>
              </w:rPr>
            </w:pPr>
            <w:r>
              <w:rPr>
                <w:rFonts w:ascii="Times New Roman"/>
                <w:color w:val="000000"/>
                <w:sz w:val="20"/>
              </w:rPr>
              <w:t>$</w:t>
            </w:r>
          </w:p>
        </w:tc>
        <w:tc>
          <w:tcPr>
            <w:tcW w:w="644" w:type="pct"/>
            <w:shd w:val="clear" w:color="auto" w:fill="FFFFFF"/>
            <w:noWrap/>
            <w:tcMar>
              <w:top w:w="15" w:type="dxa"/>
              <w:left w:w="0" w:type="dxa"/>
              <w:bottom w:w="0" w:type="dxa"/>
              <w:right w:w="15" w:type="dxa"/>
            </w:tcMar>
            <w:vAlign w:val="bottom"/>
          </w:tcPr>
          <w:p w14:paraId="024E978E" w14:textId="77777777" w:rsidR="00FD4D09" w:rsidRDefault="002D73C3" w:rsidP="00FD4D09">
            <w:pPr>
              <w:jc w:val="right"/>
              <w:rPr>
                <w:rFonts w:ascii="Times New Roman"/>
                <w:color w:val="000000"/>
                <w:sz w:val="20"/>
              </w:rPr>
            </w:pPr>
            <w:r>
              <w:rPr>
                <w:rFonts w:ascii="Times New Roman"/>
                <w:color w:val="000000"/>
                <w:sz w:val="20"/>
              </w:rPr>
              <w:t>36,995</w:t>
            </w:r>
          </w:p>
        </w:tc>
        <w:tc>
          <w:tcPr>
            <w:tcW w:w="50" w:type="pct"/>
            <w:shd w:val="clear" w:color="auto" w:fill="FFFFFF"/>
            <w:noWrap/>
            <w:tcMar>
              <w:top w:w="15" w:type="dxa"/>
              <w:left w:w="0" w:type="dxa"/>
              <w:bottom w:w="0" w:type="dxa"/>
              <w:right w:w="15" w:type="dxa"/>
            </w:tcMar>
            <w:vAlign w:val="bottom"/>
          </w:tcPr>
          <w:p w14:paraId="1C18C1C2" w14:textId="77777777" w:rsidR="00FD4D09" w:rsidRDefault="002D73C3" w:rsidP="00FD4D09">
            <w:pPr>
              <w:rPr>
                <w:rFonts w:ascii="Times New Roman"/>
                <w:color w:val="000000"/>
                <w:sz w:val="20"/>
              </w:rPr>
            </w:pPr>
            <w:r>
              <w:rPr>
                <w:rFonts w:ascii="Times New Roman"/>
                <w:color w:val="000000"/>
                <w:sz w:val="20"/>
              </w:rPr>
              <w:t xml:space="preserve"> </w:t>
            </w:r>
          </w:p>
        </w:tc>
      </w:tr>
      <w:tr w:rsidR="00F17527" w14:paraId="685C002C" w14:textId="77777777">
        <w:trPr>
          <w:cantSplit/>
          <w:jc w:val="center"/>
        </w:trPr>
        <w:tc>
          <w:tcPr>
            <w:tcW w:w="3349" w:type="pct"/>
            <w:shd w:val="clear" w:color="auto" w:fill="CFF0FC"/>
            <w:tcMar>
              <w:top w:w="15" w:type="dxa"/>
              <w:left w:w="0" w:type="dxa"/>
              <w:bottom w:w="0" w:type="dxa"/>
              <w:right w:w="15" w:type="dxa"/>
            </w:tcMar>
          </w:tcPr>
          <w:p w14:paraId="04C46E13" w14:textId="77777777" w:rsidR="00FD4D09" w:rsidRDefault="002D73C3" w:rsidP="00FD4D09">
            <w:pPr>
              <w:keepNext/>
              <w:rPr>
                <w:rFonts w:ascii="Times New Roman"/>
                <w:color w:val="000000"/>
                <w:sz w:val="20"/>
              </w:rPr>
            </w:pPr>
            <w:r>
              <w:rPr>
                <w:rFonts w:ascii="Times New Roman"/>
                <w:color w:val="000000"/>
                <w:sz w:val="20"/>
              </w:rPr>
              <w:t>Cost of sales</w:t>
            </w:r>
          </w:p>
        </w:tc>
        <w:tc>
          <w:tcPr>
            <w:tcW w:w="81" w:type="pct"/>
            <w:shd w:val="clear" w:color="auto" w:fill="CFF0FC"/>
            <w:tcMar>
              <w:top w:w="15" w:type="dxa"/>
              <w:left w:w="0" w:type="dxa"/>
              <w:bottom w:w="0" w:type="dxa"/>
              <w:right w:w="15" w:type="dxa"/>
            </w:tcMar>
            <w:vAlign w:val="bottom"/>
          </w:tcPr>
          <w:p w14:paraId="7EBF7B55"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2EB6112"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6AF7A64F" w14:textId="77777777" w:rsidR="00FD4D09" w:rsidRDefault="002D73C3" w:rsidP="00FD4D09">
            <w:pPr>
              <w:jc w:val="right"/>
              <w:rPr>
                <w:rFonts w:ascii="Times New Roman"/>
                <w:color w:val="000000"/>
                <w:sz w:val="20"/>
              </w:rPr>
            </w:pPr>
            <w:r>
              <w:rPr>
                <w:rFonts w:ascii="Times New Roman"/>
                <w:color w:val="000000"/>
                <w:sz w:val="20"/>
              </w:rPr>
              <w:t>30,204</w:t>
            </w:r>
          </w:p>
        </w:tc>
        <w:tc>
          <w:tcPr>
            <w:tcW w:w="50" w:type="pct"/>
            <w:shd w:val="clear" w:color="auto" w:fill="CFF0FC"/>
            <w:noWrap/>
            <w:tcMar>
              <w:top w:w="15" w:type="dxa"/>
              <w:left w:w="0" w:type="dxa"/>
              <w:bottom w:w="0" w:type="dxa"/>
              <w:right w:w="15" w:type="dxa"/>
            </w:tcMar>
            <w:vAlign w:val="bottom"/>
          </w:tcPr>
          <w:p w14:paraId="39B41C6F"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4DB3B25A"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1CE1358"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59C8D8FB" w14:textId="77777777" w:rsidR="00FD4D09" w:rsidRDefault="002D73C3" w:rsidP="00FD4D09">
            <w:pPr>
              <w:jc w:val="right"/>
              <w:rPr>
                <w:rFonts w:ascii="Times New Roman"/>
                <w:color w:val="000000"/>
                <w:sz w:val="20"/>
              </w:rPr>
            </w:pPr>
            <w:r>
              <w:rPr>
                <w:rFonts w:ascii="Times New Roman"/>
                <w:color w:val="000000"/>
                <w:sz w:val="20"/>
              </w:rPr>
              <w:t>24,847</w:t>
            </w:r>
          </w:p>
        </w:tc>
        <w:tc>
          <w:tcPr>
            <w:tcW w:w="50" w:type="pct"/>
            <w:shd w:val="clear" w:color="auto" w:fill="CFF0FC"/>
            <w:noWrap/>
            <w:tcMar>
              <w:top w:w="15" w:type="dxa"/>
              <w:left w:w="0" w:type="dxa"/>
              <w:bottom w:w="0" w:type="dxa"/>
              <w:right w:w="15" w:type="dxa"/>
            </w:tcMar>
            <w:vAlign w:val="bottom"/>
          </w:tcPr>
          <w:p w14:paraId="0938F001" w14:textId="77777777" w:rsidR="00FD4D09" w:rsidRDefault="002D73C3" w:rsidP="00FD4D09">
            <w:pPr>
              <w:rPr>
                <w:rFonts w:ascii="Times New Roman"/>
                <w:color w:val="000000"/>
                <w:sz w:val="20"/>
              </w:rPr>
            </w:pPr>
            <w:r>
              <w:rPr>
                <w:rFonts w:ascii="Times New Roman"/>
                <w:color w:val="000000"/>
                <w:sz w:val="20"/>
              </w:rPr>
              <w:t xml:space="preserve"> </w:t>
            </w:r>
          </w:p>
        </w:tc>
      </w:tr>
      <w:tr w:rsidR="00F17527" w14:paraId="4F828F3A" w14:textId="77777777">
        <w:trPr>
          <w:cantSplit/>
          <w:jc w:val="center"/>
        </w:trPr>
        <w:tc>
          <w:tcPr>
            <w:tcW w:w="3349" w:type="pct"/>
            <w:shd w:val="clear" w:color="auto" w:fill="FFFFFF"/>
            <w:tcMar>
              <w:top w:w="15" w:type="dxa"/>
              <w:left w:w="0" w:type="dxa"/>
              <w:bottom w:w="0" w:type="dxa"/>
              <w:right w:w="15" w:type="dxa"/>
            </w:tcMar>
          </w:tcPr>
          <w:p w14:paraId="2C7F7F76" w14:textId="77777777" w:rsidR="00FD4D09" w:rsidRDefault="002D73C3" w:rsidP="00FD4D09">
            <w:pPr>
              <w:keepNext/>
              <w:ind w:left="821"/>
              <w:rPr>
                <w:rFonts w:ascii="Times New Roman"/>
                <w:b/>
                <w:color w:val="000000"/>
                <w:sz w:val="20"/>
              </w:rPr>
            </w:pPr>
            <w:r>
              <w:rPr>
                <w:rFonts w:ascii="Times New Roman"/>
                <w:b/>
                <w:color w:val="000000"/>
                <w:sz w:val="20"/>
              </w:rPr>
              <w:t>Gross profit</w:t>
            </w:r>
          </w:p>
        </w:tc>
        <w:tc>
          <w:tcPr>
            <w:tcW w:w="81" w:type="pct"/>
            <w:shd w:val="clear" w:color="auto" w:fill="FFFFFF"/>
            <w:tcMar>
              <w:top w:w="15" w:type="dxa"/>
              <w:left w:w="0" w:type="dxa"/>
              <w:bottom w:w="0" w:type="dxa"/>
              <w:right w:w="15" w:type="dxa"/>
            </w:tcMar>
            <w:vAlign w:val="bottom"/>
          </w:tcPr>
          <w:p w14:paraId="3249A5CA" w14:textId="77777777" w:rsidR="00FD4D09" w:rsidRDefault="002D73C3" w:rsidP="00FD4D09">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E69FAA4" w14:textId="77777777" w:rsidR="00FD4D09" w:rsidRDefault="002D73C3" w:rsidP="00FD4D09">
            <w:pPr>
              <w:rPr>
                <w:rFonts w:ascii="Times New Roman"/>
                <w:b/>
                <w:color w:val="000000"/>
                <w:sz w:val="20"/>
              </w:rPr>
            </w:pPr>
            <w:r>
              <w:rPr>
                <w:rFonts w:ascii="Times New Roman"/>
                <w:b/>
                <w:color w:val="000000"/>
                <w:sz w:val="20"/>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52C151A0" w14:textId="77777777" w:rsidR="00FD4D09" w:rsidRDefault="002D73C3" w:rsidP="00FD4D09">
            <w:pPr>
              <w:jc w:val="right"/>
              <w:rPr>
                <w:rFonts w:ascii="Times New Roman"/>
                <w:b/>
                <w:color w:val="000000"/>
                <w:sz w:val="20"/>
              </w:rPr>
            </w:pPr>
            <w:r>
              <w:rPr>
                <w:rFonts w:ascii="Times New Roman"/>
                <w:b/>
                <w:color w:val="000000"/>
                <w:sz w:val="20"/>
              </w:rPr>
              <w:t>13,953</w:t>
            </w:r>
          </w:p>
        </w:tc>
        <w:tc>
          <w:tcPr>
            <w:tcW w:w="50" w:type="pct"/>
            <w:shd w:val="clear" w:color="auto" w:fill="FFFFFF"/>
            <w:noWrap/>
            <w:tcMar>
              <w:top w:w="15" w:type="dxa"/>
              <w:left w:w="0" w:type="dxa"/>
              <w:bottom w:w="0" w:type="dxa"/>
              <w:right w:w="15" w:type="dxa"/>
            </w:tcMar>
            <w:vAlign w:val="bottom"/>
          </w:tcPr>
          <w:p w14:paraId="5D653E1E" w14:textId="77777777" w:rsidR="00FD4D09" w:rsidRDefault="002D73C3" w:rsidP="00FD4D09">
            <w:pPr>
              <w:rPr>
                <w:rFonts w:ascii="Times New Roman"/>
                <w:b/>
                <w:color w:val="000000"/>
                <w:sz w:val="20"/>
              </w:rPr>
            </w:pPr>
            <w:r>
              <w:rPr>
                <w:rFonts w:ascii="Times New Roman"/>
                <w:b/>
                <w:color w:val="000000"/>
                <w:sz w:val="20"/>
              </w:rPr>
              <w:t xml:space="preserve"> </w:t>
            </w:r>
          </w:p>
        </w:tc>
        <w:tc>
          <w:tcPr>
            <w:tcW w:w="81" w:type="pct"/>
            <w:shd w:val="clear" w:color="auto" w:fill="FFFFFF"/>
            <w:tcMar>
              <w:top w:w="15" w:type="dxa"/>
              <w:left w:w="0" w:type="dxa"/>
              <w:bottom w:w="0" w:type="dxa"/>
              <w:right w:w="15" w:type="dxa"/>
            </w:tcMar>
            <w:vAlign w:val="bottom"/>
          </w:tcPr>
          <w:p w14:paraId="100CDA52" w14:textId="77777777" w:rsidR="00FD4D09" w:rsidRDefault="002D73C3" w:rsidP="00FD4D09">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82031F6" w14:textId="77777777" w:rsidR="00FD4D09" w:rsidRDefault="002D73C3" w:rsidP="00FD4D09">
            <w:pPr>
              <w:rPr>
                <w:rFonts w:ascii="Times New Roman"/>
                <w:b/>
                <w:color w:val="000000"/>
                <w:sz w:val="20"/>
              </w:rPr>
            </w:pPr>
            <w:r>
              <w:rPr>
                <w:rFonts w:ascii="Times New Roman"/>
                <w:b/>
                <w:color w:val="000000"/>
                <w:sz w:val="20"/>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662990B8" w14:textId="77777777" w:rsidR="00FD4D09" w:rsidRDefault="002D73C3" w:rsidP="00FD4D09">
            <w:pPr>
              <w:jc w:val="right"/>
              <w:rPr>
                <w:rFonts w:ascii="Times New Roman"/>
                <w:b/>
                <w:color w:val="000000"/>
                <w:sz w:val="20"/>
              </w:rPr>
            </w:pPr>
            <w:r>
              <w:rPr>
                <w:rFonts w:ascii="Times New Roman"/>
                <w:b/>
                <w:color w:val="000000"/>
                <w:sz w:val="20"/>
              </w:rPr>
              <w:t>12,148</w:t>
            </w:r>
          </w:p>
        </w:tc>
        <w:tc>
          <w:tcPr>
            <w:tcW w:w="50" w:type="pct"/>
            <w:shd w:val="clear" w:color="auto" w:fill="FFFFFF"/>
            <w:noWrap/>
            <w:tcMar>
              <w:top w:w="15" w:type="dxa"/>
              <w:left w:w="0" w:type="dxa"/>
              <w:bottom w:w="0" w:type="dxa"/>
              <w:right w:w="15" w:type="dxa"/>
            </w:tcMar>
            <w:vAlign w:val="bottom"/>
          </w:tcPr>
          <w:p w14:paraId="63A1C154" w14:textId="77777777" w:rsidR="00FD4D09" w:rsidRDefault="002D73C3" w:rsidP="00FD4D09">
            <w:pPr>
              <w:rPr>
                <w:rFonts w:ascii="Times New Roman"/>
                <w:b/>
                <w:color w:val="000000"/>
                <w:sz w:val="20"/>
              </w:rPr>
            </w:pPr>
            <w:r>
              <w:rPr>
                <w:rFonts w:ascii="Times New Roman"/>
                <w:b/>
                <w:color w:val="000000"/>
                <w:sz w:val="20"/>
              </w:rPr>
              <w:t xml:space="preserve"> </w:t>
            </w:r>
          </w:p>
        </w:tc>
      </w:tr>
      <w:tr w:rsidR="00F17527" w14:paraId="22AEC135" w14:textId="77777777">
        <w:trPr>
          <w:cantSplit/>
          <w:jc w:val="center"/>
        </w:trPr>
        <w:tc>
          <w:tcPr>
            <w:tcW w:w="3349" w:type="pct"/>
            <w:shd w:val="clear" w:color="auto" w:fill="CFF0FC"/>
            <w:tcMar>
              <w:top w:w="15" w:type="dxa"/>
              <w:left w:w="0" w:type="dxa"/>
              <w:bottom w:w="0" w:type="dxa"/>
              <w:right w:w="15" w:type="dxa"/>
            </w:tcMar>
          </w:tcPr>
          <w:p w14:paraId="5EBD8A7F" w14:textId="77777777" w:rsidR="00FD4D09" w:rsidRDefault="002D73C3" w:rsidP="00FD4D09">
            <w:pPr>
              <w:keepNext/>
              <w:rPr>
                <w:rFonts w:ascii="Times New Roman"/>
                <w:color w:val="000000"/>
                <w:sz w:val="20"/>
              </w:rPr>
            </w:pPr>
            <w:r>
              <w:rPr>
                <w:rFonts w:ascii="Times New Roman"/>
                <w:color w:val="000000"/>
                <w:sz w:val="20"/>
              </w:rPr>
              <w:t>Selling, general and administrative expenses</w:t>
            </w:r>
          </w:p>
        </w:tc>
        <w:tc>
          <w:tcPr>
            <w:tcW w:w="81" w:type="pct"/>
            <w:shd w:val="clear" w:color="auto" w:fill="CFF0FC"/>
            <w:tcMar>
              <w:top w:w="15" w:type="dxa"/>
              <w:left w:w="0" w:type="dxa"/>
              <w:bottom w:w="0" w:type="dxa"/>
              <w:right w:w="15" w:type="dxa"/>
            </w:tcMar>
            <w:vAlign w:val="bottom"/>
          </w:tcPr>
          <w:p w14:paraId="28770F97"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A9DEB72"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175E5B38" w14:textId="77777777" w:rsidR="00FD4D09" w:rsidRDefault="002D73C3" w:rsidP="00FD4D09">
            <w:pPr>
              <w:jc w:val="right"/>
              <w:rPr>
                <w:rFonts w:ascii="Times New Roman"/>
                <w:color w:val="000000"/>
                <w:sz w:val="20"/>
              </w:rPr>
            </w:pPr>
            <w:r>
              <w:rPr>
                <w:rFonts w:ascii="Times New Roman"/>
                <w:color w:val="000000"/>
                <w:sz w:val="20"/>
              </w:rPr>
              <w:t>13,099</w:t>
            </w:r>
          </w:p>
        </w:tc>
        <w:tc>
          <w:tcPr>
            <w:tcW w:w="50" w:type="pct"/>
            <w:shd w:val="clear" w:color="auto" w:fill="CFF0FC"/>
            <w:noWrap/>
            <w:tcMar>
              <w:top w:w="15" w:type="dxa"/>
              <w:left w:w="0" w:type="dxa"/>
              <w:bottom w:w="0" w:type="dxa"/>
              <w:right w:w="15" w:type="dxa"/>
            </w:tcMar>
            <w:vAlign w:val="bottom"/>
          </w:tcPr>
          <w:p w14:paraId="19DE2EEA"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7BBA89FE"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E4CBDF3"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211FE3AD" w14:textId="77777777" w:rsidR="00FD4D09" w:rsidRDefault="002D73C3" w:rsidP="00FD4D09">
            <w:pPr>
              <w:jc w:val="right"/>
              <w:rPr>
                <w:rFonts w:ascii="Times New Roman"/>
                <w:color w:val="000000"/>
                <w:sz w:val="20"/>
              </w:rPr>
            </w:pPr>
            <w:r>
              <w:rPr>
                <w:rFonts w:ascii="Times New Roman"/>
                <w:color w:val="000000"/>
                <w:sz w:val="20"/>
              </w:rPr>
              <w:t>12,324</w:t>
            </w:r>
          </w:p>
        </w:tc>
        <w:tc>
          <w:tcPr>
            <w:tcW w:w="50" w:type="pct"/>
            <w:shd w:val="clear" w:color="auto" w:fill="CFF0FC"/>
            <w:noWrap/>
            <w:tcMar>
              <w:top w:w="15" w:type="dxa"/>
              <w:left w:w="0" w:type="dxa"/>
              <w:bottom w:w="0" w:type="dxa"/>
              <w:right w:w="15" w:type="dxa"/>
            </w:tcMar>
            <w:vAlign w:val="bottom"/>
          </w:tcPr>
          <w:p w14:paraId="5F6E39DD" w14:textId="77777777" w:rsidR="00FD4D09" w:rsidRDefault="002D73C3" w:rsidP="00FD4D09">
            <w:pPr>
              <w:rPr>
                <w:rFonts w:ascii="Times New Roman"/>
                <w:color w:val="000000"/>
                <w:sz w:val="20"/>
              </w:rPr>
            </w:pPr>
            <w:r>
              <w:rPr>
                <w:rFonts w:ascii="Times New Roman"/>
                <w:color w:val="000000"/>
                <w:sz w:val="20"/>
              </w:rPr>
              <w:t xml:space="preserve"> </w:t>
            </w:r>
          </w:p>
        </w:tc>
      </w:tr>
      <w:tr w:rsidR="00F17527" w14:paraId="195EDA9C" w14:textId="77777777">
        <w:trPr>
          <w:cantSplit/>
          <w:jc w:val="center"/>
        </w:trPr>
        <w:tc>
          <w:tcPr>
            <w:tcW w:w="3349" w:type="pct"/>
            <w:shd w:val="clear" w:color="auto" w:fill="FFFFFF"/>
            <w:tcMar>
              <w:top w:w="15" w:type="dxa"/>
              <w:left w:w="0" w:type="dxa"/>
              <w:bottom w:w="0" w:type="dxa"/>
              <w:right w:w="15" w:type="dxa"/>
            </w:tcMar>
          </w:tcPr>
          <w:p w14:paraId="2536D3A4" w14:textId="77777777" w:rsidR="00FD4D09" w:rsidRDefault="002D73C3" w:rsidP="00FD4D09">
            <w:pPr>
              <w:keepNext/>
              <w:rPr>
                <w:rFonts w:ascii="Times New Roman"/>
                <w:color w:val="000000"/>
                <w:sz w:val="20"/>
              </w:rPr>
            </w:pPr>
            <w:r>
              <w:rPr>
                <w:rFonts w:ascii="Times New Roman"/>
                <w:color w:val="000000"/>
                <w:sz w:val="20"/>
              </w:rPr>
              <w:t>Gain on disposal of assets</w:t>
            </w:r>
          </w:p>
        </w:tc>
        <w:tc>
          <w:tcPr>
            <w:tcW w:w="81" w:type="pct"/>
            <w:shd w:val="clear" w:color="auto" w:fill="FFFFFF"/>
            <w:tcMar>
              <w:top w:w="15" w:type="dxa"/>
              <w:left w:w="0" w:type="dxa"/>
              <w:bottom w:w="0" w:type="dxa"/>
              <w:right w:w="15" w:type="dxa"/>
            </w:tcMar>
            <w:vAlign w:val="bottom"/>
          </w:tcPr>
          <w:p w14:paraId="4361F5B2"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01B9392"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5CF8FCB6" w14:textId="77777777" w:rsidR="00FD4D09" w:rsidRDefault="002D73C3" w:rsidP="00FD4D09">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5703C68E"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46E519C4"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E1A486C"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3159375E" w14:textId="77777777" w:rsidR="00FD4D09" w:rsidRDefault="002D73C3" w:rsidP="00FD4D09">
            <w:pPr>
              <w:jc w:val="right"/>
              <w:rPr>
                <w:rFonts w:ascii="Times New Roman"/>
                <w:color w:val="000000"/>
                <w:sz w:val="20"/>
              </w:rPr>
            </w:pPr>
            <w:r>
              <w:rPr>
                <w:rFonts w:ascii="Times New Roman"/>
                <w:color w:val="000000"/>
                <w:sz w:val="20"/>
              </w:rPr>
              <w:t>(191</w:t>
            </w:r>
          </w:p>
        </w:tc>
        <w:tc>
          <w:tcPr>
            <w:tcW w:w="50" w:type="pct"/>
            <w:shd w:val="clear" w:color="auto" w:fill="FFFFFF"/>
            <w:noWrap/>
            <w:tcMar>
              <w:top w:w="15" w:type="dxa"/>
              <w:left w:w="0" w:type="dxa"/>
              <w:bottom w:w="0" w:type="dxa"/>
              <w:right w:w="15" w:type="dxa"/>
            </w:tcMar>
            <w:vAlign w:val="bottom"/>
          </w:tcPr>
          <w:p w14:paraId="46ADECB6" w14:textId="77777777" w:rsidR="00FD4D09" w:rsidRDefault="002D73C3" w:rsidP="00FD4D09">
            <w:pPr>
              <w:rPr>
                <w:rFonts w:ascii="Times New Roman"/>
                <w:color w:val="000000"/>
                <w:sz w:val="20"/>
              </w:rPr>
            </w:pPr>
            <w:r>
              <w:rPr>
                <w:rFonts w:ascii="Times New Roman"/>
                <w:color w:val="000000"/>
                <w:sz w:val="20"/>
              </w:rPr>
              <w:t>)</w:t>
            </w:r>
          </w:p>
        </w:tc>
      </w:tr>
      <w:tr w:rsidR="00F17527" w14:paraId="6BEE3D94" w14:textId="77777777">
        <w:trPr>
          <w:cantSplit/>
          <w:jc w:val="center"/>
        </w:trPr>
        <w:tc>
          <w:tcPr>
            <w:tcW w:w="3349" w:type="pct"/>
            <w:shd w:val="clear" w:color="auto" w:fill="CFF0FC"/>
            <w:tcMar>
              <w:top w:w="15" w:type="dxa"/>
              <w:left w:w="0" w:type="dxa"/>
              <w:bottom w:w="0" w:type="dxa"/>
              <w:right w:w="15" w:type="dxa"/>
            </w:tcMar>
          </w:tcPr>
          <w:p w14:paraId="66F55A00" w14:textId="77777777" w:rsidR="00FD4D09" w:rsidRDefault="002D73C3" w:rsidP="00FD4D09">
            <w:pPr>
              <w:keepNext/>
              <w:ind w:left="821"/>
              <w:rPr>
                <w:rFonts w:ascii="Times New Roman"/>
                <w:b/>
                <w:color w:val="000000"/>
                <w:sz w:val="20"/>
              </w:rPr>
            </w:pPr>
            <w:r>
              <w:rPr>
                <w:rFonts w:ascii="Times New Roman"/>
                <w:b/>
                <w:color w:val="000000"/>
                <w:sz w:val="20"/>
              </w:rPr>
              <w:t>Operating income</w:t>
            </w:r>
          </w:p>
        </w:tc>
        <w:tc>
          <w:tcPr>
            <w:tcW w:w="81" w:type="pct"/>
            <w:shd w:val="clear" w:color="auto" w:fill="CFF0FC"/>
            <w:tcMar>
              <w:top w:w="15" w:type="dxa"/>
              <w:left w:w="0" w:type="dxa"/>
              <w:bottom w:w="0" w:type="dxa"/>
              <w:right w:w="15" w:type="dxa"/>
            </w:tcMar>
            <w:vAlign w:val="bottom"/>
          </w:tcPr>
          <w:p w14:paraId="6D8AAF34" w14:textId="77777777" w:rsidR="00FD4D09" w:rsidRDefault="002D73C3" w:rsidP="00FD4D0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C704BBB" w14:textId="77777777" w:rsidR="00FD4D09" w:rsidRDefault="002D73C3" w:rsidP="00FD4D09">
            <w:pPr>
              <w:rPr>
                <w:rFonts w:ascii="Times New Roman"/>
                <w:b/>
                <w:color w:val="000000"/>
                <w:sz w:val="20"/>
              </w:rPr>
            </w:pPr>
            <w:r>
              <w:rPr>
                <w:rFonts w:ascii="Times New Roman"/>
                <w:b/>
                <w:color w:val="000000"/>
                <w:sz w:val="20"/>
              </w:rPr>
              <w:t xml:space="preserve"> </w:t>
            </w:r>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B165039" w14:textId="77777777" w:rsidR="00FD4D09" w:rsidRDefault="002D73C3" w:rsidP="00FD4D09">
            <w:pPr>
              <w:jc w:val="right"/>
              <w:rPr>
                <w:rFonts w:ascii="Times New Roman"/>
                <w:b/>
                <w:color w:val="000000"/>
                <w:sz w:val="20"/>
              </w:rPr>
            </w:pPr>
            <w:r>
              <w:rPr>
                <w:rFonts w:ascii="Times New Roman"/>
                <w:b/>
                <w:color w:val="000000"/>
                <w:sz w:val="20"/>
              </w:rPr>
              <w:t>854</w:t>
            </w:r>
          </w:p>
        </w:tc>
        <w:tc>
          <w:tcPr>
            <w:tcW w:w="50" w:type="pct"/>
            <w:shd w:val="clear" w:color="auto" w:fill="CFF0FC"/>
            <w:noWrap/>
            <w:tcMar>
              <w:top w:w="15" w:type="dxa"/>
              <w:left w:w="0" w:type="dxa"/>
              <w:bottom w:w="0" w:type="dxa"/>
              <w:right w:w="15" w:type="dxa"/>
            </w:tcMar>
            <w:vAlign w:val="bottom"/>
          </w:tcPr>
          <w:p w14:paraId="22108E53" w14:textId="77777777" w:rsidR="00FD4D09" w:rsidRDefault="002D73C3" w:rsidP="00FD4D09">
            <w:pPr>
              <w:rPr>
                <w:rFonts w:ascii="Times New Roman"/>
                <w:b/>
                <w:color w:val="000000"/>
                <w:sz w:val="20"/>
              </w:rPr>
            </w:pPr>
            <w:r>
              <w:rPr>
                <w:rFonts w:ascii="Times New Roman"/>
                <w:b/>
                <w:color w:val="000000"/>
                <w:sz w:val="20"/>
              </w:rPr>
              <w:t xml:space="preserve"> </w:t>
            </w:r>
          </w:p>
        </w:tc>
        <w:tc>
          <w:tcPr>
            <w:tcW w:w="81" w:type="pct"/>
            <w:shd w:val="clear" w:color="auto" w:fill="CFF0FC"/>
            <w:tcMar>
              <w:top w:w="15" w:type="dxa"/>
              <w:left w:w="0" w:type="dxa"/>
              <w:bottom w:w="0" w:type="dxa"/>
              <w:right w:w="15" w:type="dxa"/>
            </w:tcMar>
            <w:vAlign w:val="bottom"/>
          </w:tcPr>
          <w:p w14:paraId="7030C41E" w14:textId="77777777" w:rsidR="00FD4D09" w:rsidRDefault="002D73C3" w:rsidP="00FD4D0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9E0950F" w14:textId="77777777" w:rsidR="00FD4D09" w:rsidRDefault="002D73C3" w:rsidP="00FD4D09">
            <w:pPr>
              <w:rPr>
                <w:rFonts w:ascii="Times New Roman"/>
                <w:b/>
                <w:color w:val="000000"/>
                <w:sz w:val="20"/>
              </w:rPr>
            </w:pPr>
            <w:r>
              <w:rPr>
                <w:rFonts w:ascii="Times New Roman"/>
                <w:b/>
                <w:color w:val="000000"/>
                <w:sz w:val="20"/>
              </w:rPr>
              <w:t xml:space="preserve"> </w:t>
            </w:r>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7C31220" w14:textId="77777777" w:rsidR="00FD4D09" w:rsidRDefault="002D73C3" w:rsidP="00FD4D09">
            <w:pPr>
              <w:jc w:val="right"/>
              <w:rPr>
                <w:rFonts w:ascii="Times New Roman"/>
                <w:b/>
                <w:color w:val="000000"/>
                <w:sz w:val="20"/>
              </w:rPr>
            </w:pPr>
            <w:r>
              <w:rPr>
                <w:rFonts w:ascii="Times New Roman"/>
                <w:b/>
                <w:color w:val="000000"/>
                <w:sz w:val="20"/>
              </w:rPr>
              <w:t>15</w:t>
            </w:r>
          </w:p>
        </w:tc>
        <w:tc>
          <w:tcPr>
            <w:tcW w:w="50" w:type="pct"/>
            <w:shd w:val="clear" w:color="auto" w:fill="CFF0FC"/>
            <w:noWrap/>
            <w:tcMar>
              <w:top w:w="15" w:type="dxa"/>
              <w:left w:w="0" w:type="dxa"/>
              <w:bottom w:w="0" w:type="dxa"/>
              <w:right w:w="15" w:type="dxa"/>
            </w:tcMar>
            <w:vAlign w:val="bottom"/>
          </w:tcPr>
          <w:p w14:paraId="719B3FDF" w14:textId="77777777" w:rsidR="00FD4D09" w:rsidRDefault="002D73C3" w:rsidP="00FD4D09">
            <w:pPr>
              <w:rPr>
                <w:rFonts w:ascii="Times New Roman"/>
                <w:b/>
                <w:color w:val="000000"/>
                <w:sz w:val="20"/>
              </w:rPr>
            </w:pPr>
            <w:r>
              <w:rPr>
                <w:rFonts w:ascii="Times New Roman"/>
                <w:b/>
                <w:color w:val="000000"/>
                <w:sz w:val="20"/>
              </w:rPr>
              <w:t xml:space="preserve"> </w:t>
            </w:r>
          </w:p>
        </w:tc>
      </w:tr>
      <w:tr w:rsidR="00F17527" w14:paraId="54F9174E" w14:textId="77777777">
        <w:trPr>
          <w:cantSplit/>
          <w:jc w:val="center"/>
        </w:trPr>
        <w:tc>
          <w:tcPr>
            <w:tcW w:w="3349" w:type="pct"/>
            <w:shd w:val="clear" w:color="auto" w:fill="FFFFFF"/>
            <w:tcMar>
              <w:top w:w="15" w:type="dxa"/>
              <w:left w:w="0" w:type="dxa"/>
              <w:bottom w:w="0" w:type="dxa"/>
              <w:right w:w="15" w:type="dxa"/>
            </w:tcMar>
          </w:tcPr>
          <w:p w14:paraId="2DBD4270" w14:textId="77777777" w:rsidR="00FD4D09" w:rsidRDefault="002D73C3" w:rsidP="00FD4D09">
            <w:pPr>
              <w:keepNext/>
              <w:rPr>
                <w:rFonts w:ascii="Times New Roman"/>
                <w:color w:val="000000"/>
                <w:sz w:val="20"/>
              </w:rPr>
            </w:pPr>
            <w:r>
              <w:rPr>
                <w:rFonts w:ascii="Times New Roman"/>
                <w:color w:val="000000"/>
                <w:sz w:val="20"/>
              </w:rPr>
              <w:t>Other (income) expense:</w:t>
            </w:r>
          </w:p>
        </w:tc>
        <w:tc>
          <w:tcPr>
            <w:tcW w:w="81" w:type="pct"/>
            <w:shd w:val="clear" w:color="auto" w:fill="FFFFFF"/>
            <w:tcMar>
              <w:top w:w="15" w:type="dxa"/>
              <w:left w:w="0" w:type="dxa"/>
              <w:bottom w:w="0" w:type="dxa"/>
              <w:right w:w="15" w:type="dxa"/>
            </w:tcMar>
            <w:vAlign w:val="bottom"/>
          </w:tcPr>
          <w:p w14:paraId="50AA9D46"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C60776C"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5BD240C6" w14:textId="77777777" w:rsidR="00FD4D09" w:rsidRDefault="002D73C3" w:rsidP="00FD4D09">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C0BE444"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5F40D39A"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5029F0C"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609C82F9" w14:textId="77777777" w:rsidR="00FD4D09" w:rsidRDefault="002D73C3" w:rsidP="00FD4D09">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F596EB5" w14:textId="77777777" w:rsidR="00FD4D09" w:rsidRDefault="002D73C3" w:rsidP="00FD4D09">
            <w:pPr>
              <w:rPr>
                <w:rFonts w:ascii="Times New Roman"/>
                <w:color w:val="000000"/>
                <w:sz w:val="20"/>
              </w:rPr>
            </w:pPr>
            <w:r>
              <w:rPr>
                <w:rFonts w:ascii="Times New Roman"/>
                <w:color w:val="000000"/>
                <w:sz w:val="20"/>
              </w:rPr>
              <w:t xml:space="preserve"> </w:t>
            </w:r>
          </w:p>
        </w:tc>
      </w:tr>
      <w:tr w:rsidR="00F17527" w14:paraId="26DB53CE" w14:textId="77777777">
        <w:trPr>
          <w:cantSplit/>
          <w:jc w:val="center"/>
        </w:trPr>
        <w:tc>
          <w:tcPr>
            <w:tcW w:w="3349" w:type="pct"/>
            <w:shd w:val="clear" w:color="auto" w:fill="CFF0FC"/>
            <w:tcMar>
              <w:top w:w="15" w:type="dxa"/>
              <w:left w:w="0" w:type="dxa"/>
              <w:bottom w:w="0" w:type="dxa"/>
              <w:right w:w="15" w:type="dxa"/>
            </w:tcMar>
          </w:tcPr>
          <w:p w14:paraId="72FFE76C" w14:textId="77777777" w:rsidR="00FD4D09" w:rsidRDefault="002D73C3" w:rsidP="00FD4D09">
            <w:pPr>
              <w:keepNext/>
              <w:ind w:left="547"/>
              <w:rPr>
                <w:rFonts w:ascii="Times New Roman"/>
                <w:color w:val="000000"/>
                <w:sz w:val="20"/>
              </w:rPr>
            </w:pPr>
            <w:r>
              <w:rPr>
                <w:rFonts w:ascii="Times New Roman"/>
                <w:color w:val="000000"/>
                <w:sz w:val="20"/>
              </w:rPr>
              <w:t>Investment/interest income</w:t>
            </w:r>
          </w:p>
        </w:tc>
        <w:tc>
          <w:tcPr>
            <w:tcW w:w="81" w:type="pct"/>
            <w:shd w:val="clear" w:color="auto" w:fill="CFF0FC"/>
            <w:tcMar>
              <w:top w:w="15" w:type="dxa"/>
              <w:left w:w="0" w:type="dxa"/>
              <w:bottom w:w="0" w:type="dxa"/>
              <w:right w:w="15" w:type="dxa"/>
            </w:tcMar>
            <w:vAlign w:val="bottom"/>
          </w:tcPr>
          <w:p w14:paraId="5E5DFD23"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6C51EED"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6340438F" w14:textId="77777777" w:rsidR="00FD4D09" w:rsidRDefault="002D73C3" w:rsidP="00FD4D09">
            <w:pPr>
              <w:jc w:val="right"/>
              <w:rPr>
                <w:rFonts w:ascii="Times New Roman"/>
                <w:color w:val="000000"/>
                <w:sz w:val="20"/>
              </w:rPr>
            </w:pPr>
            <w:r>
              <w:rPr>
                <w:rFonts w:ascii="Times New Roman"/>
                <w:color w:val="000000"/>
                <w:sz w:val="20"/>
              </w:rPr>
              <w:t>(126</w:t>
            </w:r>
          </w:p>
        </w:tc>
        <w:tc>
          <w:tcPr>
            <w:tcW w:w="50" w:type="pct"/>
            <w:shd w:val="clear" w:color="auto" w:fill="CFF0FC"/>
            <w:noWrap/>
            <w:tcMar>
              <w:top w:w="15" w:type="dxa"/>
              <w:left w:w="0" w:type="dxa"/>
              <w:bottom w:w="0" w:type="dxa"/>
              <w:right w:w="15" w:type="dxa"/>
            </w:tcMar>
            <w:vAlign w:val="bottom"/>
          </w:tcPr>
          <w:p w14:paraId="336CC082" w14:textId="77777777" w:rsidR="00FD4D09" w:rsidRDefault="002D73C3" w:rsidP="00FD4D09">
            <w:pPr>
              <w:rPr>
                <w:rFonts w:ascii="Times New Roman"/>
                <w:color w:val="000000"/>
                <w:sz w:val="20"/>
              </w:rPr>
            </w:pPr>
            <w:r>
              <w:rPr>
                <w:rFonts w:ascii="Times New Roman"/>
                <w:color w:val="000000"/>
                <w:sz w:val="20"/>
              </w:rPr>
              <w:t>)</w:t>
            </w:r>
          </w:p>
        </w:tc>
        <w:tc>
          <w:tcPr>
            <w:tcW w:w="81" w:type="pct"/>
            <w:shd w:val="clear" w:color="auto" w:fill="CFF0FC"/>
            <w:tcMar>
              <w:top w:w="15" w:type="dxa"/>
              <w:left w:w="0" w:type="dxa"/>
              <w:bottom w:w="0" w:type="dxa"/>
              <w:right w:w="15" w:type="dxa"/>
            </w:tcMar>
            <w:vAlign w:val="bottom"/>
          </w:tcPr>
          <w:p w14:paraId="6E2202DB"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9D47E47"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57FD20DD" w14:textId="77777777" w:rsidR="00FD4D09" w:rsidRDefault="002D73C3" w:rsidP="00FD4D09">
            <w:pPr>
              <w:jc w:val="right"/>
              <w:rPr>
                <w:rFonts w:ascii="Times New Roman"/>
                <w:color w:val="000000"/>
                <w:sz w:val="20"/>
              </w:rPr>
            </w:pPr>
            <w:r>
              <w:rPr>
                <w:rFonts w:ascii="Times New Roman"/>
                <w:color w:val="000000"/>
                <w:sz w:val="20"/>
              </w:rPr>
              <w:t>(134</w:t>
            </w:r>
          </w:p>
        </w:tc>
        <w:tc>
          <w:tcPr>
            <w:tcW w:w="50" w:type="pct"/>
            <w:shd w:val="clear" w:color="auto" w:fill="CFF0FC"/>
            <w:noWrap/>
            <w:tcMar>
              <w:top w:w="15" w:type="dxa"/>
              <w:left w:w="0" w:type="dxa"/>
              <w:bottom w:w="0" w:type="dxa"/>
              <w:right w:w="15" w:type="dxa"/>
            </w:tcMar>
            <w:vAlign w:val="bottom"/>
          </w:tcPr>
          <w:p w14:paraId="24E2AB88" w14:textId="77777777" w:rsidR="00FD4D09" w:rsidRDefault="002D73C3" w:rsidP="00FD4D09">
            <w:pPr>
              <w:rPr>
                <w:rFonts w:ascii="Times New Roman"/>
                <w:color w:val="000000"/>
                <w:sz w:val="20"/>
              </w:rPr>
            </w:pPr>
            <w:r>
              <w:rPr>
                <w:rFonts w:ascii="Times New Roman"/>
                <w:color w:val="000000"/>
                <w:sz w:val="20"/>
              </w:rPr>
              <w:t>)</w:t>
            </w:r>
          </w:p>
        </w:tc>
      </w:tr>
      <w:tr w:rsidR="00F17527" w14:paraId="67FFEF3D" w14:textId="77777777">
        <w:trPr>
          <w:cantSplit/>
          <w:jc w:val="center"/>
        </w:trPr>
        <w:tc>
          <w:tcPr>
            <w:tcW w:w="3349" w:type="pct"/>
            <w:shd w:val="clear" w:color="auto" w:fill="FFFFFF"/>
            <w:tcMar>
              <w:top w:w="15" w:type="dxa"/>
              <w:left w:w="0" w:type="dxa"/>
              <w:bottom w:w="0" w:type="dxa"/>
              <w:right w:w="15" w:type="dxa"/>
            </w:tcMar>
          </w:tcPr>
          <w:p w14:paraId="472ABFAE" w14:textId="77777777" w:rsidR="00FD4D09" w:rsidRDefault="002D73C3" w:rsidP="00FD4D09">
            <w:pPr>
              <w:keepNext/>
              <w:ind w:left="547"/>
              <w:rPr>
                <w:rFonts w:ascii="Times New Roman"/>
                <w:color w:val="000000"/>
                <w:sz w:val="20"/>
              </w:rPr>
            </w:pPr>
            <w:r>
              <w:rPr>
                <w:rFonts w:ascii="Times New Roman"/>
                <w:color w:val="000000"/>
                <w:sz w:val="20"/>
              </w:rPr>
              <w:t>Foreign exchange loss</w:t>
            </w:r>
          </w:p>
        </w:tc>
        <w:tc>
          <w:tcPr>
            <w:tcW w:w="81" w:type="pct"/>
            <w:shd w:val="clear" w:color="auto" w:fill="FFFFFF"/>
            <w:tcMar>
              <w:top w:w="15" w:type="dxa"/>
              <w:left w:w="0" w:type="dxa"/>
              <w:bottom w:w="0" w:type="dxa"/>
              <w:right w:w="15" w:type="dxa"/>
            </w:tcMar>
            <w:vAlign w:val="bottom"/>
          </w:tcPr>
          <w:p w14:paraId="4E0858BE"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1414565"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300FFB66" w14:textId="77777777" w:rsidR="00FD4D09" w:rsidRDefault="002D73C3" w:rsidP="00FD4D09">
            <w:pPr>
              <w:jc w:val="right"/>
              <w:rPr>
                <w:rFonts w:ascii="Times New Roman"/>
                <w:color w:val="000000"/>
                <w:sz w:val="20"/>
              </w:rPr>
            </w:pPr>
            <w:r>
              <w:rPr>
                <w:rFonts w:ascii="Times New Roman"/>
                <w:color w:val="000000"/>
                <w:sz w:val="20"/>
              </w:rPr>
              <w:t>286</w:t>
            </w:r>
          </w:p>
        </w:tc>
        <w:tc>
          <w:tcPr>
            <w:tcW w:w="50" w:type="pct"/>
            <w:shd w:val="clear" w:color="auto" w:fill="FFFFFF"/>
            <w:noWrap/>
            <w:tcMar>
              <w:top w:w="15" w:type="dxa"/>
              <w:left w:w="0" w:type="dxa"/>
              <w:bottom w:w="0" w:type="dxa"/>
              <w:right w:w="15" w:type="dxa"/>
            </w:tcMar>
            <w:vAlign w:val="bottom"/>
          </w:tcPr>
          <w:p w14:paraId="702C4B5F"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6E547B1D"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A03EE43"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43D85B61" w14:textId="77777777" w:rsidR="00FD4D09" w:rsidRDefault="002D73C3" w:rsidP="00FD4D09">
            <w:pPr>
              <w:jc w:val="right"/>
              <w:rPr>
                <w:rFonts w:ascii="Times New Roman"/>
                <w:color w:val="000000"/>
                <w:sz w:val="20"/>
              </w:rPr>
            </w:pPr>
            <w:r>
              <w:rPr>
                <w:rFonts w:ascii="Times New Roman"/>
                <w:color w:val="000000"/>
                <w:sz w:val="20"/>
              </w:rPr>
              <w:t>201</w:t>
            </w:r>
          </w:p>
        </w:tc>
        <w:tc>
          <w:tcPr>
            <w:tcW w:w="50" w:type="pct"/>
            <w:shd w:val="clear" w:color="auto" w:fill="FFFFFF"/>
            <w:noWrap/>
            <w:tcMar>
              <w:top w:w="15" w:type="dxa"/>
              <w:left w:w="0" w:type="dxa"/>
              <w:bottom w:w="0" w:type="dxa"/>
              <w:right w:w="15" w:type="dxa"/>
            </w:tcMar>
            <w:vAlign w:val="bottom"/>
          </w:tcPr>
          <w:p w14:paraId="5E366650" w14:textId="77777777" w:rsidR="00FD4D09" w:rsidRDefault="002D73C3" w:rsidP="00FD4D09">
            <w:pPr>
              <w:rPr>
                <w:rFonts w:ascii="Times New Roman"/>
                <w:color w:val="000000"/>
                <w:sz w:val="20"/>
              </w:rPr>
            </w:pPr>
            <w:r>
              <w:rPr>
                <w:rFonts w:ascii="Times New Roman"/>
                <w:color w:val="000000"/>
                <w:sz w:val="20"/>
              </w:rPr>
              <w:t xml:space="preserve"> </w:t>
            </w:r>
          </w:p>
        </w:tc>
      </w:tr>
      <w:tr w:rsidR="00F17527" w14:paraId="16B56D6F" w14:textId="77777777">
        <w:trPr>
          <w:cantSplit/>
          <w:jc w:val="center"/>
        </w:trPr>
        <w:tc>
          <w:tcPr>
            <w:tcW w:w="3349" w:type="pct"/>
            <w:shd w:val="clear" w:color="auto" w:fill="CFF0FC"/>
            <w:tcMar>
              <w:top w:w="15" w:type="dxa"/>
              <w:left w:w="0" w:type="dxa"/>
              <w:bottom w:w="0" w:type="dxa"/>
              <w:right w:w="15" w:type="dxa"/>
            </w:tcMar>
          </w:tcPr>
          <w:p w14:paraId="6089F1BE" w14:textId="77777777" w:rsidR="00FD4D09" w:rsidRDefault="002D73C3" w:rsidP="00FD4D09">
            <w:pPr>
              <w:keepNext/>
              <w:ind w:left="547"/>
              <w:rPr>
                <w:rFonts w:ascii="Times New Roman"/>
                <w:color w:val="000000"/>
                <w:sz w:val="20"/>
              </w:rPr>
            </w:pPr>
            <w:r>
              <w:rPr>
                <w:rFonts w:ascii="Times New Roman"/>
                <w:color w:val="000000"/>
                <w:sz w:val="20"/>
              </w:rPr>
              <w:t>Other, net</w:t>
            </w:r>
          </w:p>
        </w:tc>
        <w:tc>
          <w:tcPr>
            <w:tcW w:w="81" w:type="pct"/>
            <w:shd w:val="clear" w:color="auto" w:fill="CFF0FC"/>
            <w:tcMar>
              <w:top w:w="15" w:type="dxa"/>
              <w:left w:w="0" w:type="dxa"/>
              <w:bottom w:w="0" w:type="dxa"/>
              <w:right w:w="15" w:type="dxa"/>
            </w:tcMar>
            <w:vAlign w:val="bottom"/>
          </w:tcPr>
          <w:p w14:paraId="270BE629"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E896819"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486B3935" w14:textId="77777777" w:rsidR="00FD4D09" w:rsidRDefault="002D73C3" w:rsidP="00FD4D09">
            <w:pPr>
              <w:jc w:val="right"/>
              <w:rPr>
                <w:rFonts w:ascii="Times New Roman"/>
                <w:color w:val="000000"/>
                <w:sz w:val="20"/>
              </w:rPr>
            </w:pPr>
            <w:r>
              <w:rPr>
                <w:rFonts w:ascii="Times New Roman"/>
                <w:color w:val="000000"/>
                <w:sz w:val="20"/>
              </w:rPr>
              <w:t>(8</w:t>
            </w:r>
          </w:p>
        </w:tc>
        <w:tc>
          <w:tcPr>
            <w:tcW w:w="50" w:type="pct"/>
            <w:shd w:val="clear" w:color="auto" w:fill="CFF0FC"/>
            <w:noWrap/>
            <w:tcMar>
              <w:top w:w="15" w:type="dxa"/>
              <w:left w:w="0" w:type="dxa"/>
              <w:bottom w:w="0" w:type="dxa"/>
              <w:right w:w="15" w:type="dxa"/>
            </w:tcMar>
            <w:vAlign w:val="bottom"/>
          </w:tcPr>
          <w:p w14:paraId="547E93F3" w14:textId="77777777" w:rsidR="00FD4D09" w:rsidRDefault="002D73C3" w:rsidP="00FD4D09">
            <w:pPr>
              <w:rPr>
                <w:rFonts w:ascii="Times New Roman"/>
                <w:color w:val="000000"/>
                <w:sz w:val="20"/>
              </w:rPr>
            </w:pPr>
            <w:r>
              <w:rPr>
                <w:rFonts w:ascii="Times New Roman"/>
                <w:color w:val="000000"/>
                <w:sz w:val="20"/>
              </w:rPr>
              <w:t>)</w:t>
            </w:r>
          </w:p>
        </w:tc>
        <w:tc>
          <w:tcPr>
            <w:tcW w:w="81" w:type="pct"/>
            <w:shd w:val="clear" w:color="auto" w:fill="CFF0FC"/>
            <w:tcMar>
              <w:top w:w="15" w:type="dxa"/>
              <w:left w:w="0" w:type="dxa"/>
              <w:bottom w:w="0" w:type="dxa"/>
              <w:right w:w="15" w:type="dxa"/>
            </w:tcMar>
            <w:vAlign w:val="bottom"/>
          </w:tcPr>
          <w:p w14:paraId="16FEA81F"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28474BE"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6E7F81CD" w14:textId="77777777" w:rsidR="00FD4D09" w:rsidRDefault="002D73C3" w:rsidP="00FD4D09">
            <w:pPr>
              <w:jc w:val="right"/>
              <w:rPr>
                <w:rFonts w:ascii="Times New Roman"/>
                <w:color w:val="000000"/>
                <w:sz w:val="20"/>
              </w:rPr>
            </w:pPr>
            <w:r>
              <w:rPr>
                <w:rFonts w:ascii="Times New Roman"/>
                <w:color w:val="000000"/>
                <w:sz w:val="20"/>
              </w:rPr>
              <w:t>(4</w:t>
            </w:r>
          </w:p>
        </w:tc>
        <w:tc>
          <w:tcPr>
            <w:tcW w:w="50" w:type="pct"/>
            <w:shd w:val="clear" w:color="auto" w:fill="CFF0FC"/>
            <w:noWrap/>
            <w:tcMar>
              <w:top w:w="15" w:type="dxa"/>
              <w:left w:w="0" w:type="dxa"/>
              <w:bottom w:w="0" w:type="dxa"/>
              <w:right w:w="15" w:type="dxa"/>
            </w:tcMar>
            <w:vAlign w:val="bottom"/>
          </w:tcPr>
          <w:p w14:paraId="2CA37B14" w14:textId="77777777" w:rsidR="00FD4D09" w:rsidRDefault="002D73C3" w:rsidP="00FD4D09">
            <w:pPr>
              <w:rPr>
                <w:rFonts w:ascii="Times New Roman"/>
                <w:color w:val="000000"/>
                <w:sz w:val="20"/>
              </w:rPr>
            </w:pPr>
            <w:r>
              <w:rPr>
                <w:rFonts w:ascii="Times New Roman"/>
                <w:color w:val="000000"/>
                <w:sz w:val="20"/>
              </w:rPr>
              <w:t>)</w:t>
            </w:r>
          </w:p>
        </w:tc>
      </w:tr>
      <w:tr w:rsidR="00F17527" w14:paraId="4D96A585" w14:textId="77777777">
        <w:trPr>
          <w:cantSplit/>
          <w:jc w:val="center"/>
        </w:trPr>
        <w:tc>
          <w:tcPr>
            <w:tcW w:w="3349" w:type="pct"/>
            <w:shd w:val="clear" w:color="auto" w:fill="FFFFFF"/>
            <w:tcMar>
              <w:top w:w="15" w:type="dxa"/>
              <w:left w:w="0" w:type="dxa"/>
              <w:bottom w:w="0" w:type="dxa"/>
              <w:right w:w="15" w:type="dxa"/>
            </w:tcMar>
          </w:tcPr>
          <w:p w14:paraId="4933F385" w14:textId="77777777" w:rsidR="00FD4D09" w:rsidRDefault="002D73C3" w:rsidP="00FD4D09">
            <w:pPr>
              <w:keepNext/>
              <w:ind w:left="821"/>
              <w:rPr>
                <w:rFonts w:ascii="Times New Roman"/>
                <w:color w:val="000000"/>
                <w:sz w:val="20"/>
              </w:rPr>
            </w:pPr>
            <w:r>
              <w:rPr>
                <w:rFonts w:ascii="Times New Roman"/>
                <w:color w:val="000000"/>
                <w:sz w:val="20"/>
              </w:rPr>
              <w:t>Total other expense</w:t>
            </w:r>
          </w:p>
        </w:tc>
        <w:tc>
          <w:tcPr>
            <w:tcW w:w="81" w:type="pct"/>
            <w:shd w:val="clear" w:color="auto" w:fill="FFFFFF"/>
            <w:tcMar>
              <w:top w:w="15" w:type="dxa"/>
              <w:left w:w="0" w:type="dxa"/>
              <w:bottom w:w="0" w:type="dxa"/>
              <w:right w:w="15" w:type="dxa"/>
            </w:tcMar>
            <w:vAlign w:val="bottom"/>
          </w:tcPr>
          <w:p w14:paraId="691217FF"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62F73F1"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57FCA62" w14:textId="77777777" w:rsidR="00FD4D09" w:rsidRDefault="002D73C3" w:rsidP="00FD4D09">
            <w:pPr>
              <w:jc w:val="right"/>
              <w:rPr>
                <w:rFonts w:ascii="Times New Roman"/>
                <w:color w:val="000000"/>
                <w:sz w:val="20"/>
              </w:rPr>
            </w:pPr>
            <w:r>
              <w:rPr>
                <w:rFonts w:ascii="Times New Roman"/>
                <w:color w:val="000000"/>
                <w:sz w:val="20"/>
              </w:rPr>
              <w:t>152</w:t>
            </w:r>
          </w:p>
        </w:tc>
        <w:tc>
          <w:tcPr>
            <w:tcW w:w="50" w:type="pct"/>
            <w:shd w:val="clear" w:color="auto" w:fill="FFFFFF"/>
            <w:noWrap/>
            <w:tcMar>
              <w:top w:w="15" w:type="dxa"/>
              <w:left w:w="0" w:type="dxa"/>
              <w:bottom w:w="0" w:type="dxa"/>
              <w:right w:w="15" w:type="dxa"/>
            </w:tcMar>
            <w:vAlign w:val="bottom"/>
          </w:tcPr>
          <w:p w14:paraId="6283BF62"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7351EBC3"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8CE9DE3"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98BE5A8" w14:textId="77777777" w:rsidR="00FD4D09" w:rsidRDefault="002D73C3" w:rsidP="00FD4D09">
            <w:pPr>
              <w:jc w:val="right"/>
              <w:rPr>
                <w:rFonts w:ascii="Times New Roman"/>
                <w:color w:val="000000"/>
                <w:sz w:val="20"/>
              </w:rPr>
            </w:pPr>
            <w:r>
              <w:rPr>
                <w:rFonts w:ascii="Times New Roman"/>
                <w:color w:val="000000"/>
                <w:sz w:val="20"/>
              </w:rPr>
              <w:t>63</w:t>
            </w:r>
          </w:p>
        </w:tc>
        <w:tc>
          <w:tcPr>
            <w:tcW w:w="50" w:type="pct"/>
            <w:shd w:val="clear" w:color="auto" w:fill="FFFFFF"/>
            <w:noWrap/>
            <w:tcMar>
              <w:top w:w="15" w:type="dxa"/>
              <w:left w:w="0" w:type="dxa"/>
              <w:bottom w:w="0" w:type="dxa"/>
              <w:right w:w="15" w:type="dxa"/>
            </w:tcMar>
            <w:vAlign w:val="bottom"/>
          </w:tcPr>
          <w:p w14:paraId="26F62FDB" w14:textId="77777777" w:rsidR="00FD4D09" w:rsidRDefault="002D73C3" w:rsidP="00FD4D09">
            <w:pPr>
              <w:rPr>
                <w:rFonts w:ascii="Times New Roman"/>
                <w:color w:val="000000"/>
                <w:sz w:val="20"/>
              </w:rPr>
            </w:pPr>
            <w:r>
              <w:rPr>
                <w:rFonts w:ascii="Times New Roman"/>
                <w:color w:val="000000"/>
                <w:sz w:val="20"/>
              </w:rPr>
              <w:t xml:space="preserve"> </w:t>
            </w:r>
          </w:p>
        </w:tc>
      </w:tr>
      <w:tr w:rsidR="00F17527" w14:paraId="662DA681" w14:textId="77777777">
        <w:trPr>
          <w:cantSplit/>
          <w:jc w:val="center"/>
        </w:trPr>
        <w:tc>
          <w:tcPr>
            <w:tcW w:w="3349" w:type="pct"/>
            <w:shd w:val="clear" w:color="auto" w:fill="CFF0FC"/>
            <w:tcMar>
              <w:top w:w="15" w:type="dxa"/>
              <w:left w:w="0" w:type="dxa"/>
              <w:bottom w:w="0" w:type="dxa"/>
              <w:right w:w="15" w:type="dxa"/>
            </w:tcMar>
          </w:tcPr>
          <w:p w14:paraId="2758CBAA" w14:textId="77777777" w:rsidR="00FD4D09" w:rsidRDefault="002D73C3" w:rsidP="00FD4D09">
            <w:pPr>
              <w:keepNext/>
              <w:rPr>
                <w:rFonts w:ascii="Times New Roman"/>
                <w:color w:val="000000"/>
                <w:sz w:val="20"/>
              </w:rPr>
            </w:pPr>
            <w:r>
              <w:rPr>
                <w:rFonts w:ascii="Times New Roman"/>
                <w:color w:val="000000"/>
                <w:sz w:val="20"/>
              </w:rPr>
              <w:t>Income (loss) before income taxes</w:t>
            </w:r>
          </w:p>
        </w:tc>
        <w:tc>
          <w:tcPr>
            <w:tcW w:w="81" w:type="pct"/>
            <w:shd w:val="clear" w:color="auto" w:fill="CFF0FC"/>
            <w:tcMar>
              <w:top w:w="15" w:type="dxa"/>
              <w:left w:w="0" w:type="dxa"/>
              <w:bottom w:w="0" w:type="dxa"/>
              <w:right w:w="15" w:type="dxa"/>
            </w:tcMar>
            <w:vAlign w:val="bottom"/>
          </w:tcPr>
          <w:p w14:paraId="148A0543"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DF8A047"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single" w:sz="2" w:space="0" w:color="000000"/>
            </w:tcBorders>
            <w:shd w:val="clear" w:color="auto" w:fill="CFF0FC"/>
            <w:noWrap/>
            <w:tcMar>
              <w:top w:w="15" w:type="dxa"/>
              <w:left w:w="0" w:type="dxa"/>
              <w:bottom w:w="0" w:type="dxa"/>
              <w:right w:w="15" w:type="dxa"/>
            </w:tcMar>
            <w:vAlign w:val="bottom"/>
          </w:tcPr>
          <w:p w14:paraId="16297B78" w14:textId="77777777" w:rsidR="00FD4D09" w:rsidRDefault="002D73C3" w:rsidP="00FD4D09">
            <w:pPr>
              <w:jc w:val="right"/>
              <w:rPr>
                <w:rFonts w:ascii="Times New Roman"/>
                <w:color w:val="000000"/>
                <w:sz w:val="20"/>
              </w:rPr>
            </w:pPr>
            <w:r>
              <w:rPr>
                <w:rFonts w:ascii="Times New Roman"/>
                <w:color w:val="000000"/>
                <w:sz w:val="20"/>
              </w:rPr>
              <w:t>702</w:t>
            </w:r>
          </w:p>
        </w:tc>
        <w:tc>
          <w:tcPr>
            <w:tcW w:w="50" w:type="pct"/>
            <w:shd w:val="clear" w:color="auto" w:fill="CFF0FC"/>
            <w:noWrap/>
            <w:tcMar>
              <w:top w:w="15" w:type="dxa"/>
              <w:left w:w="0" w:type="dxa"/>
              <w:bottom w:w="0" w:type="dxa"/>
              <w:right w:w="15" w:type="dxa"/>
            </w:tcMar>
            <w:vAlign w:val="bottom"/>
          </w:tcPr>
          <w:p w14:paraId="50725C7F"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4E534CED"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CBB034D"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single" w:sz="2" w:space="0" w:color="000000"/>
            </w:tcBorders>
            <w:shd w:val="clear" w:color="auto" w:fill="CFF0FC"/>
            <w:noWrap/>
            <w:tcMar>
              <w:top w:w="15" w:type="dxa"/>
              <w:left w:w="0" w:type="dxa"/>
              <w:bottom w:w="0" w:type="dxa"/>
              <w:right w:w="15" w:type="dxa"/>
            </w:tcMar>
            <w:vAlign w:val="bottom"/>
          </w:tcPr>
          <w:p w14:paraId="5D7A8DB1" w14:textId="77777777" w:rsidR="00FD4D09" w:rsidRDefault="002D73C3" w:rsidP="00FD4D09">
            <w:pPr>
              <w:jc w:val="right"/>
              <w:rPr>
                <w:rFonts w:ascii="Times New Roman"/>
                <w:color w:val="000000"/>
                <w:sz w:val="20"/>
              </w:rPr>
            </w:pPr>
            <w:r>
              <w:rPr>
                <w:rFonts w:ascii="Times New Roman"/>
                <w:color w:val="000000"/>
                <w:sz w:val="20"/>
              </w:rPr>
              <w:t>(48</w:t>
            </w:r>
          </w:p>
        </w:tc>
        <w:tc>
          <w:tcPr>
            <w:tcW w:w="50" w:type="pct"/>
            <w:shd w:val="clear" w:color="auto" w:fill="CFF0FC"/>
            <w:noWrap/>
            <w:tcMar>
              <w:top w:w="15" w:type="dxa"/>
              <w:left w:w="0" w:type="dxa"/>
              <w:bottom w:w="0" w:type="dxa"/>
              <w:right w:w="15" w:type="dxa"/>
            </w:tcMar>
            <w:vAlign w:val="bottom"/>
          </w:tcPr>
          <w:p w14:paraId="419AAEB8" w14:textId="77777777" w:rsidR="00FD4D09" w:rsidRDefault="002D73C3" w:rsidP="00FD4D09">
            <w:pPr>
              <w:rPr>
                <w:rFonts w:ascii="Times New Roman"/>
                <w:color w:val="000000"/>
                <w:sz w:val="20"/>
              </w:rPr>
            </w:pPr>
            <w:r>
              <w:rPr>
                <w:rFonts w:ascii="Times New Roman"/>
                <w:color w:val="000000"/>
                <w:sz w:val="20"/>
              </w:rPr>
              <w:t>)</w:t>
            </w:r>
          </w:p>
        </w:tc>
      </w:tr>
      <w:tr w:rsidR="00F17527" w14:paraId="07792DBD" w14:textId="77777777">
        <w:trPr>
          <w:cantSplit/>
          <w:jc w:val="center"/>
        </w:trPr>
        <w:tc>
          <w:tcPr>
            <w:tcW w:w="3349" w:type="pct"/>
            <w:shd w:val="clear" w:color="auto" w:fill="FFFFFF"/>
            <w:tcMar>
              <w:top w:w="15" w:type="dxa"/>
              <w:left w:w="0" w:type="dxa"/>
              <w:bottom w:w="0" w:type="dxa"/>
              <w:right w:w="15" w:type="dxa"/>
            </w:tcMar>
          </w:tcPr>
          <w:p w14:paraId="00597EA8" w14:textId="77777777" w:rsidR="00FD4D09" w:rsidRDefault="002D73C3" w:rsidP="00FD4D09">
            <w:pPr>
              <w:keepNext/>
              <w:rPr>
                <w:rFonts w:ascii="Times New Roman"/>
                <w:color w:val="000000"/>
                <w:sz w:val="20"/>
              </w:rPr>
            </w:pPr>
            <w:r>
              <w:rPr>
                <w:rFonts w:ascii="Times New Roman"/>
                <w:color w:val="000000"/>
                <w:sz w:val="20"/>
              </w:rPr>
              <w:t>Income tax provision</w:t>
            </w:r>
          </w:p>
        </w:tc>
        <w:tc>
          <w:tcPr>
            <w:tcW w:w="81" w:type="pct"/>
            <w:shd w:val="clear" w:color="auto" w:fill="FFFFFF"/>
            <w:tcMar>
              <w:top w:w="15" w:type="dxa"/>
              <w:left w:w="0" w:type="dxa"/>
              <w:bottom w:w="0" w:type="dxa"/>
              <w:right w:w="15" w:type="dxa"/>
            </w:tcMar>
            <w:vAlign w:val="bottom"/>
          </w:tcPr>
          <w:p w14:paraId="045C93B4"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E9B1B5C"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4F757EC2" w14:textId="77777777" w:rsidR="00FD4D09" w:rsidRDefault="002D73C3" w:rsidP="00FD4D09">
            <w:pPr>
              <w:jc w:val="right"/>
              <w:rPr>
                <w:rFonts w:ascii="Times New Roman"/>
                <w:color w:val="000000"/>
                <w:sz w:val="20"/>
              </w:rPr>
            </w:pPr>
            <w:r>
              <w:rPr>
                <w:rFonts w:ascii="Times New Roman"/>
                <w:color w:val="000000"/>
                <w:sz w:val="20"/>
              </w:rPr>
              <w:t>271</w:t>
            </w:r>
          </w:p>
        </w:tc>
        <w:tc>
          <w:tcPr>
            <w:tcW w:w="50" w:type="pct"/>
            <w:shd w:val="clear" w:color="auto" w:fill="FFFFFF"/>
            <w:noWrap/>
            <w:tcMar>
              <w:top w:w="15" w:type="dxa"/>
              <w:left w:w="0" w:type="dxa"/>
              <w:bottom w:w="0" w:type="dxa"/>
              <w:right w:w="15" w:type="dxa"/>
            </w:tcMar>
            <w:vAlign w:val="bottom"/>
          </w:tcPr>
          <w:p w14:paraId="698CC68B"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58A9BC2E"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2A509F4"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107B95EF" w14:textId="77777777" w:rsidR="00FD4D09" w:rsidRDefault="002D73C3" w:rsidP="00FD4D09">
            <w:pPr>
              <w:jc w:val="right"/>
              <w:rPr>
                <w:rFonts w:ascii="Times New Roman"/>
                <w:color w:val="000000"/>
                <w:sz w:val="20"/>
              </w:rPr>
            </w:pPr>
            <w:r>
              <w:rPr>
                <w:rFonts w:ascii="Times New Roman"/>
                <w:color w:val="000000"/>
                <w:sz w:val="20"/>
              </w:rPr>
              <w:t>64</w:t>
            </w:r>
          </w:p>
        </w:tc>
        <w:tc>
          <w:tcPr>
            <w:tcW w:w="50" w:type="pct"/>
            <w:shd w:val="clear" w:color="auto" w:fill="FFFFFF"/>
            <w:noWrap/>
            <w:tcMar>
              <w:top w:w="15" w:type="dxa"/>
              <w:left w:w="0" w:type="dxa"/>
              <w:bottom w:w="0" w:type="dxa"/>
              <w:right w:w="15" w:type="dxa"/>
            </w:tcMar>
            <w:vAlign w:val="bottom"/>
          </w:tcPr>
          <w:p w14:paraId="70339F75" w14:textId="77777777" w:rsidR="00FD4D09" w:rsidRDefault="002D73C3" w:rsidP="00FD4D09">
            <w:pPr>
              <w:rPr>
                <w:rFonts w:ascii="Times New Roman"/>
                <w:color w:val="000000"/>
                <w:sz w:val="20"/>
              </w:rPr>
            </w:pPr>
            <w:r>
              <w:rPr>
                <w:rFonts w:ascii="Times New Roman"/>
                <w:color w:val="000000"/>
                <w:sz w:val="20"/>
              </w:rPr>
              <w:t xml:space="preserve"> </w:t>
            </w:r>
          </w:p>
        </w:tc>
      </w:tr>
      <w:tr w:rsidR="00F17527" w14:paraId="21FD54FA" w14:textId="77777777">
        <w:trPr>
          <w:cantSplit/>
          <w:jc w:val="center"/>
        </w:trPr>
        <w:tc>
          <w:tcPr>
            <w:tcW w:w="3349" w:type="pct"/>
            <w:shd w:val="clear" w:color="auto" w:fill="CFF0FC"/>
            <w:tcMar>
              <w:top w:w="15" w:type="dxa"/>
              <w:left w:w="0" w:type="dxa"/>
              <w:bottom w:w="0" w:type="dxa"/>
              <w:right w:w="15" w:type="dxa"/>
            </w:tcMar>
          </w:tcPr>
          <w:p w14:paraId="4EDC643B" w14:textId="77777777" w:rsidR="00FD4D09" w:rsidRDefault="002D73C3" w:rsidP="00FD4D09">
            <w:pPr>
              <w:keepNext/>
              <w:ind w:left="821"/>
              <w:rPr>
                <w:rFonts w:ascii="Times New Roman"/>
                <w:b/>
                <w:color w:val="000000"/>
                <w:sz w:val="20"/>
              </w:rPr>
            </w:pPr>
            <w:r>
              <w:rPr>
                <w:rFonts w:ascii="Times New Roman"/>
                <w:b/>
                <w:color w:val="000000"/>
                <w:sz w:val="20"/>
              </w:rPr>
              <w:t>Net income (loss)</w:t>
            </w:r>
          </w:p>
        </w:tc>
        <w:tc>
          <w:tcPr>
            <w:tcW w:w="81" w:type="pct"/>
            <w:shd w:val="clear" w:color="auto" w:fill="CFF0FC"/>
            <w:tcMar>
              <w:top w:w="15" w:type="dxa"/>
              <w:left w:w="0" w:type="dxa"/>
              <w:bottom w:w="0" w:type="dxa"/>
              <w:right w:w="15" w:type="dxa"/>
            </w:tcMar>
            <w:vAlign w:val="bottom"/>
          </w:tcPr>
          <w:p w14:paraId="77FE0A97" w14:textId="77777777" w:rsidR="00FD4D09" w:rsidRDefault="002D73C3" w:rsidP="00FD4D0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7E936EB" w14:textId="77777777" w:rsidR="00FD4D09" w:rsidRDefault="002D73C3" w:rsidP="00FD4D09">
            <w:pPr>
              <w:rPr>
                <w:rFonts w:ascii="Times New Roman"/>
                <w:b/>
                <w:color w:val="000000"/>
                <w:sz w:val="20"/>
              </w:rPr>
            </w:pPr>
            <w:r>
              <w:rPr>
                <w:rFonts w:ascii="Times New Roman"/>
                <w:b/>
                <w:color w:val="000000"/>
                <w:sz w:val="20"/>
              </w:rPr>
              <w:t xml:space="preserve"> </w:t>
            </w:r>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8ECBD25" w14:textId="77777777" w:rsidR="00FD4D09" w:rsidRDefault="002D73C3" w:rsidP="00FD4D09">
            <w:pPr>
              <w:jc w:val="right"/>
              <w:rPr>
                <w:rFonts w:ascii="Times New Roman"/>
                <w:b/>
                <w:color w:val="000000"/>
                <w:sz w:val="20"/>
              </w:rPr>
            </w:pPr>
            <w:r>
              <w:rPr>
                <w:rFonts w:ascii="Times New Roman"/>
                <w:b/>
                <w:color w:val="000000"/>
                <w:sz w:val="20"/>
              </w:rPr>
              <w:t>431</w:t>
            </w:r>
          </w:p>
        </w:tc>
        <w:tc>
          <w:tcPr>
            <w:tcW w:w="50" w:type="pct"/>
            <w:shd w:val="clear" w:color="auto" w:fill="CFF0FC"/>
            <w:noWrap/>
            <w:tcMar>
              <w:top w:w="15" w:type="dxa"/>
              <w:left w:w="0" w:type="dxa"/>
              <w:bottom w:w="0" w:type="dxa"/>
              <w:right w:w="15" w:type="dxa"/>
            </w:tcMar>
            <w:vAlign w:val="bottom"/>
          </w:tcPr>
          <w:p w14:paraId="2D21243C" w14:textId="77777777" w:rsidR="00FD4D09" w:rsidRDefault="002D73C3" w:rsidP="00FD4D09">
            <w:pPr>
              <w:rPr>
                <w:rFonts w:ascii="Times New Roman"/>
                <w:b/>
                <w:color w:val="000000"/>
                <w:sz w:val="20"/>
              </w:rPr>
            </w:pPr>
            <w:r>
              <w:rPr>
                <w:rFonts w:ascii="Times New Roman"/>
                <w:b/>
                <w:color w:val="000000"/>
                <w:sz w:val="20"/>
              </w:rPr>
              <w:t xml:space="preserve"> </w:t>
            </w:r>
          </w:p>
        </w:tc>
        <w:tc>
          <w:tcPr>
            <w:tcW w:w="81" w:type="pct"/>
            <w:shd w:val="clear" w:color="auto" w:fill="CFF0FC"/>
            <w:tcMar>
              <w:top w:w="15" w:type="dxa"/>
              <w:left w:w="0" w:type="dxa"/>
              <w:bottom w:w="0" w:type="dxa"/>
              <w:right w:w="15" w:type="dxa"/>
            </w:tcMar>
            <w:vAlign w:val="bottom"/>
          </w:tcPr>
          <w:p w14:paraId="6B77EBEF" w14:textId="77777777" w:rsidR="00FD4D09" w:rsidRDefault="002D73C3" w:rsidP="00FD4D0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2A31D5E" w14:textId="77777777" w:rsidR="00FD4D09" w:rsidRDefault="002D73C3" w:rsidP="00FD4D09">
            <w:pPr>
              <w:rPr>
                <w:rFonts w:ascii="Times New Roman"/>
                <w:b/>
                <w:color w:val="000000"/>
                <w:sz w:val="20"/>
              </w:rPr>
            </w:pPr>
            <w:r>
              <w:rPr>
                <w:rFonts w:ascii="Times New Roman"/>
                <w:b/>
                <w:color w:val="000000"/>
                <w:sz w:val="20"/>
              </w:rPr>
              <w:t xml:space="preserve"> </w:t>
            </w:r>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6AA8E90" w14:textId="77777777" w:rsidR="00FD4D09" w:rsidRDefault="002D73C3" w:rsidP="00FD4D09">
            <w:pPr>
              <w:jc w:val="right"/>
              <w:rPr>
                <w:rFonts w:ascii="Times New Roman"/>
                <w:b/>
                <w:color w:val="000000"/>
                <w:sz w:val="20"/>
              </w:rPr>
            </w:pPr>
            <w:r>
              <w:rPr>
                <w:rFonts w:ascii="Times New Roman"/>
                <w:b/>
                <w:color w:val="000000"/>
                <w:sz w:val="20"/>
              </w:rPr>
              <w:t>(112</w:t>
            </w:r>
          </w:p>
        </w:tc>
        <w:tc>
          <w:tcPr>
            <w:tcW w:w="50" w:type="pct"/>
            <w:shd w:val="clear" w:color="auto" w:fill="CFF0FC"/>
            <w:noWrap/>
            <w:tcMar>
              <w:top w:w="15" w:type="dxa"/>
              <w:left w:w="0" w:type="dxa"/>
              <w:bottom w:w="0" w:type="dxa"/>
              <w:right w:w="15" w:type="dxa"/>
            </w:tcMar>
            <w:vAlign w:val="bottom"/>
          </w:tcPr>
          <w:p w14:paraId="082C2E6A" w14:textId="77777777" w:rsidR="00FD4D09" w:rsidRDefault="002D73C3" w:rsidP="00FD4D09">
            <w:pPr>
              <w:rPr>
                <w:rFonts w:ascii="Times New Roman"/>
                <w:b/>
                <w:color w:val="000000"/>
                <w:sz w:val="20"/>
              </w:rPr>
            </w:pPr>
            <w:r>
              <w:rPr>
                <w:rFonts w:ascii="Times New Roman"/>
                <w:b/>
                <w:color w:val="000000"/>
                <w:sz w:val="20"/>
              </w:rPr>
              <w:t>)</w:t>
            </w:r>
          </w:p>
        </w:tc>
      </w:tr>
      <w:tr w:rsidR="00F17527" w14:paraId="52DD902E" w14:textId="77777777">
        <w:trPr>
          <w:cantSplit/>
          <w:jc w:val="center"/>
        </w:trPr>
        <w:tc>
          <w:tcPr>
            <w:tcW w:w="3349" w:type="pct"/>
            <w:shd w:val="clear" w:color="auto" w:fill="FFFFFF"/>
            <w:tcMar>
              <w:top w:w="15" w:type="dxa"/>
              <w:left w:w="0" w:type="dxa"/>
              <w:bottom w:w="0" w:type="dxa"/>
              <w:right w:w="15" w:type="dxa"/>
            </w:tcMar>
          </w:tcPr>
          <w:p w14:paraId="0EB1C4B4" w14:textId="77777777" w:rsidR="00FD4D09" w:rsidRDefault="002D73C3" w:rsidP="00FD4D09">
            <w:pPr>
              <w:keepNext/>
              <w:rPr>
                <w:rFonts w:ascii="Times New Roman"/>
                <w:color w:val="000000"/>
                <w:sz w:val="20"/>
              </w:rPr>
            </w:pPr>
            <w:r>
              <w:rPr>
                <w:rFonts w:ascii="Times New Roman"/>
                <w:color w:val="000000"/>
                <w:sz w:val="20"/>
              </w:rPr>
              <w:t>Foreign currency translation (loss) gain, net of tax</w:t>
            </w:r>
          </w:p>
        </w:tc>
        <w:tc>
          <w:tcPr>
            <w:tcW w:w="81" w:type="pct"/>
            <w:shd w:val="clear" w:color="auto" w:fill="FFFFFF"/>
            <w:tcMar>
              <w:top w:w="15" w:type="dxa"/>
              <w:left w:w="0" w:type="dxa"/>
              <w:bottom w:w="0" w:type="dxa"/>
              <w:right w:w="15" w:type="dxa"/>
            </w:tcMar>
            <w:vAlign w:val="bottom"/>
          </w:tcPr>
          <w:p w14:paraId="54D3E49D"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FF62FDA"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0296AFB7" w14:textId="77777777" w:rsidR="00FD4D09" w:rsidRDefault="002D73C3" w:rsidP="00FD4D09">
            <w:pPr>
              <w:jc w:val="right"/>
              <w:rPr>
                <w:rFonts w:ascii="Times New Roman"/>
                <w:color w:val="000000"/>
                <w:sz w:val="20"/>
              </w:rPr>
            </w:pPr>
            <w:r>
              <w:rPr>
                <w:rFonts w:ascii="Times New Roman"/>
                <w:color w:val="000000"/>
                <w:sz w:val="20"/>
              </w:rPr>
              <w:t>(740</w:t>
            </w:r>
          </w:p>
        </w:tc>
        <w:tc>
          <w:tcPr>
            <w:tcW w:w="50" w:type="pct"/>
            <w:shd w:val="clear" w:color="auto" w:fill="FFFFFF"/>
            <w:noWrap/>
            <w:tcMar>
              <w:top w:w="15" w:type="dxa"/>
              <w:left w:w="0" w:type="dxa"/>
              <w:bottom w:w="0" w:type="dxa"/>
              <w:right w:w="15" w:type="dxa"/>
            </w:tcMar>
            <w:vAlign w:val="bottom"/>
          </w:tcPr>
          <w:p w14:paraId="69DFBA12" w14:textId="77777777" w:rsidR="00FD4D09" w:rsidRDefault="002D73C3" w:rsidP="00FD4D09">
            <w:pPr>
              <w:rPr>
                <w:rFonts w:ascii="Times New Roman"/>
                <w:color w:val="000000"/>
                <w:sz w:val="20"/>
              </w:rPr>
            </w:pPr>
            <w:r>
              <w:rPr>
                <w:rFonts w:ascii="Times New Roman"/>
                <w:color w:val="000000"/>
                <w:sz w:val="20"/>
              </w:rPr>
              <w:t>)</w:t>
            </w:r>
          </w:p>
        </w:tc>
        <w:tc>
          <w:tcPr>
            <w:tcW w:w="81" w:type="pct"/>
            <w:shd w:val="clear" w:color="auto" w:fill="FFFFFF"/>
            <w:tcMar>
              <w:top w:w="15" w:type="dxa"/>
              <w:left w:w="0" w:type="dxa"/>
              <w:bottom w:w="0" w:type="dxa"/>
              <w:right w:w="15" w:type="dxa"/>
            </w:tcMar>
            <w:vAlign w:val="bottom"/>
          </w:tcPr>
          <w:p w14:paraId="46F24664"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78352DA"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640E5DF1" w14:textId="77777777" w:rsidR="00FD4D09" w:rsidRDefault="002D73C3" w:rsidP="00FD4D09">
            <w:pPr>
              <w:jc w:val="right"/>
              <w:rPr>
                <w:rFonts w:ascii="Times New Roman"/>
                <w:color w:val="000000"/>
                <w:sz w:val="20"/>
              </w:rPr>
            </w:pPr>
            <w:r>
              <w:rPr>
                <w:rFonts w:ascii="Times New Roman"/>
                <w:color w:val="000000"/>
                <w:sz w:val="20"/>
              </w:rPr>
              <w:t>2,121</w:t>
            </w:r>
          </w:p>
        </w:tc>
        <w:tc>
          <w:tcPr>
            <w:tcW w:w="50" w:type="pct"/>
            <w:shd w:val="clear" w:color="auto" w:fill="FFFFFF"/>
            <w:noWrap/>
            <w:tcMar>
              <w:top w:w="15" w:type="dxa"/>
              <w:left w:w="0" w:type="dxa"/>
              <w:bottom w:w="0" w:type="dxa"/>
              <w:right w:w="15" w:type="dxa"/>
            </w:tcMar>
            <w:vAlign w:val="bottom"/>
          </w:tcPr>
          <w:p w14:paraId="1636E435" w14:textId="77777777" w:rsidR="00FD4D09" w:rsidRDefault="002D73C3" w:rsidP="00FD4D09">
            <w:pPr>
              <w:rPr>
                <w:rFonts w:ascii="Times New Roman"/>
                <w:color w:val="000000"/>
                <w:sz w:val="20"/>
              </w:rPr>
            </w:pPr>
            <w:r>
              <w:rPr>
                <w:rFonts w:ascii="Times New Roman"/>
                <w:color w:val="000000"/>
                <w:sz w:val="20"/>
              </w:rPr>
              <w:t xml:space="preserve"> </w:t>
            </w:r>
          </w:p>
        </w:tc>
      </w:tr>
      <w:tr w:rsidR="00F17527" w14:paraId="57F7E39D" w14:textId="77777777">
        <w:trPr>
          <w:cantSplit/>
          <w:jc w:val="center"/>
        </w:trPr>
        <w:tc>
          <w:tcPr>
            <w:tcW w:w="3349" w:type="pct"/>
            <w:shd w:val="clear" w:color="auto" w:fill="CFF0FC"/>
            <w:tcMar>
              <w:top w:w="15" w:type="dxa"/>
              <w:left w:w="0" w:type="dxa"/>
              <w:bottom w:w="0" w:type="dxa"/>
              <w:right w:w="15" w:type="dxa"/>
            </w:tcMar>
          </w:tcPr>
          <w:p w14:paraId="18F12721" w14:textId="77777777" w:rsidR="00FD4D09" w:rsidRDefault="002D73C3" w:rsidP="00FD4D09">
            <w:pPr>
              <w:keepNext/>
              <w:rPr>
                <w:rFonts w:ascii="Times New Roman"/>
                <w:color w:val="000000"/>
                <w:sz w:val="20"/>
              </w:rPr>
            </w:pPr>
            <w:r>
              <w:rPr>
                <w:rFonts w:ascii="Times New Roman"/>
                <w:color w:val="000000"/>
                <w:sz w:val="20"/>
              </w:rPr>
              <w:t>Fair value adjustments on investments loss</w:t>
            </w:r>
          </w:p>
        </w:tc>
        <w:tc>
          <w:tcPr>
            <w:tcW w:w="81" w:type="pct"/>
            <w:shd w:val="clear" w:color="auto" w:fill="CFF0FC"/>
            <w:tcMar>
              <w:top w:w="15" w:type="dxa"/>
              <w:left w:w="0" w:type="dxa"/>
              <w:bottom w:w="0" w:type="dxa"/>
              <w:right w:w="15" w:type="dxa"/>
            </w:tcMar>
            <w:vAlign w:val="bottom"/>
          </w:tcPr>
          <w:p w14:paraId="7676DE79"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941BEB8"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7A3E6EEF" w14:textId="77777777" w:rsidR="00FD4D09" w:rsidRDefault="002D73C3" w:rsidP="00FD4D09">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4832BBB6"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5D581CBE"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85386E2"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576A481E" w14:textId="77777777" w:rsidR="00FD4D09" w:rsidRDefault="002D73C3" w:rsidP="00FD4D09">
            <w:pPr>
              <w:jc w:val="right"/>
              <w:rPr>
                <w:rFonts w:ascii="Times New Roman"/>
                <w:color w:val="000000"/>
                <w:sz w:val="20"/>
              </w:rPr>
            </w:pPr>
            <w:r>
              <w:rPr>
                <w:rFonts w:ascii="Times New Roman"/>
                <w:color w:val="000000"/>
                <w:sz w:val="20"/>
              </w:rPr>
              <w:t>(14</w:t>
            </w:r>
          </w:p>
        </w:tc>
        <w:tc>
          <w:tcPr>
            <w:tcW w:w="50" w:type="pct"/>
            <w:shd w:val="clear" w:color="auto" w:fill="CFF0FC"/>
            <w:noWrap/>
            <w:tcMar>
              <w:top w:w="15" w:type="dxa"/>
              <w:left w:w="0" w:type="dxa"/>
              <w:bottom w:w="0" w:type="dxa"/>
              <w:right w:w="15" w:type="dxa"/>
            </w:tcMar>
            <w:vAlign w:val="bottom"/>
          </w:tcPr>
          <w:p w14:paraId="235D93B2" w14:textId="77777777" w:rsidR="00FD4D09" w:rsidRDefault="002D73C3" w:rsidP="00FD4D09">
            <w:pPr>
              <w:rPr>
                <w:rFonts w:ascii="Times New Roman"/>
                <w:color w:val="000000"/>
                <w:sz w:val="20"/>
              </w:rPr>
            </w:pPr>
            <w:r>
              <w:rPr>
                <w:rFonts w:ascii="Times New Roman"/>
                <w:color w:val="000000"/>
                <w:sz w:val="20"/>
              </w:rPr>
              <w:t>)</w:t>
            </w:r>
          </w:p>
        </w:tc>
      </w:tr>
      <w:tr w:rsidR="00F17527" w14:paraId="4CE342EF" w14:textId="77777777">
        <w:trPr>
          <w:cantSplit/>
          <w:jc w:val="center"/>
        </w:trPr>
        <w:tc>
          <w:tcPr>
            <w:tcW w:w="3349" w:type="pct"/>
            <w:shd w:val="clear" w:color="auto" w:fill="FFFFFF"/>
            <w:tcMar>
              <w:top w:w="15" w:type="dxa"/>
              <w:left w:w="0" w:type="dxa"/>
              <w:bottom w:w="0" w:type="dxa"/>
              <w:right w:w="15" w:type="dxa"/>
            </w:tcMar>
          </w:tcPr>
          <w:p w14:paraId="5BE3D09B" w14:textId="77777777" w:rsidR="00FD4D09" w:rsidRDefault="002D73C3" w:rsidP="00FD4D09">
            <w:pPr>
              <w:keepNext/>
              <w:ind w:left="821"/>
              <w:rPr>
                <w:rFonts w:ascii="Times New Roman"/>
                <w:b/>
                <w:color w:val="000000"/>
                <w:sz w:val="20"/>
              </w:rPr>
            </w:pPr>
            <w:r>
              <w:rPr>
                <w:rFonts w:ascii="Times New Roman"/>
                <w:b/>
                <w:color w:val="000000"/>
                <w:sz w:val="20"/>
              </w:rPr>
              <w:t>Comprehensive (loss) income</w:t>
            </w:r>
          </w:p>
        </w:tc>
        <w:tc>
          <w:tcPr>
            <w:tcW w:w="81" w:type="pct"/>
            <w:shd w:val="clear" w:color="auto" w:fill="FFFFFF"/>
            <w:tcMar>
              <w:top w:w="15" w:type="dxa"/>
              <w:left w:w="0" w:type="dxa"/>
              <w:bottom w:w="0" w:type="dxa"/>
              <w:right w:w="15" w:type="dxa"/>
            </w:tcMar>
            <w:vAlign w:val="bottom"/>
          </w:tcPr>
          <w:p w14:paraId="4DC6AA97" w14:textId="77777777" w:rsidR="00FD4D09" w:rsidRDefault="002D73C3" w:rsidP="00FD4D0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98B4C5A" w14:textId="77777777" w:rsidR="00FD4D09" w:rsidRDefault="002D73C3" w:rsidP="00FD4D09">
            <w:pPr>
              <w:rPr>
                <w:rFonts w:ascii="Times New Roman"/>
                <w:b/>
                <w:color w:val="000000"/>
                <w:sz w:val="20"/>
              </w:rPr>
            </w:pPr>
            <w:r>
              <w:rPr>
                <w:rFonts w:ascii="Times New Roman"/>
                <w:b/>
                <w:color w:val="000000"/>
                <w:sz w:val="20"/>
              </w:rPr>
              <w:t>$</w:t>
            </w:r>
          </w:p>
        </w:tc>
        <w:tc>
          <w:tcPr>
            <w:tcW w:w="6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FFD0F4E" w14:textId="77777777" w:rsidR="00FD4D09" w:rsidRDefault="002D73C3" w:rsidP="00FD4D09">
            <w:pPr>
              <w:jc w:val="right"/>
              <w:rPr>
                <w:rFonts w:ascii="Times New Roman"/>
                <w:b/>
                <w:color w:val="000000"/>
                <w:sz w:val="20"/>
              </w:rPr>
            </w:pPr>
            <w:r>
              <w:rPr>
                <w:rFonts w:ascii="Times New Roman"/>
                <w:b/>
                <w:color w:val="000000"/>
                <w:sz w:val="20"/>
              </w:rPr>
              <w:t>(309</w:t>
            </w:r>
          </w:p>
        </w:tc>
        <w:tc>
          <w:tcPr>
            <w:tcW w:w="50" w:type="pct"/>
            <w:shd w:val="clear" w:color="auto" w:fill="FFFFFF"/>
            <w:noWrap/>
            <w:tcMar>
              <w:top w:w="15" w:type="dxa"/>
              <w:left w:w="0" w:type="dxa"/>
              <w:bottom w:w="0" w:type="dxa"/>
              <w:right w:w="15" w:type="dxa"/>
            </w:tcMar>
            <w:vAlign w:val="bottom"/>
          </w:tcPr>
          <w:p w14:paraId="3A4111C8" w14:textId="77777777" w:rsidR="00FD4D09" w:rsidRDefault="002D73C3" w:rsidP="00FD4D09">
            <w:pPr>
              <w:rPr>
                <w:rFonts w:ascii="Times New Roman"/>
                <w:b/>
                <w:color w:val="000000"/>
                <w:sz w:val="20"/>
              </w:rPr>
            </w:pPr>
            <w:r>
              <w:rPr>
                <w:rFonts w:ascii="Times New Roman"/>
                <w:b/>
                <w:color w:val="000000"/>
                <w:sz w:val="20"/>
              </w:rPr>
              <w:t>)</w:t>
            </w:r>
          </w:p>
        </w:tc>
        <w:tc>
          <w:tcPr>
            <w:tcW w:w="81" w:type="pct"/>
            <w:shd w:val="clear" w:color="auto" w:fill="FFFFFF"/>
            <w:tcMar>
              <w:top w:w="15" w:type="dxa"/>
              <w:left w:w="0" w:type="dxa"/>
              <w:bottom w:w="0" w:type="dxa"/>
              <w:right w:w="15" w:type="dxa"/>
            </w:tcMar>
            <w:vAlign w:val="bottom"/>
          </w:tcPr>
          <w:p w14:paraId="6D53F574" w14:textId="77777777" w:rsidR="00FD4D09" w:rsidRDefault="002D73C3" w:rsidP="00FD4D09">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8FC4E23" w14:textId="77777777" w:rsidR="00FD4D09" w:rsidRDefault="002D73C3" w:rsidP="00FD4D09">
            <w:pPr>
              <w:rPr>
                <w:rFonts w:ascii="Times New Roman"/>
                <w:b/>
                <w:color w:val="000000"/>
                <w:sz w:val="20"/>
              </w:rPr>
            </w:pPr>
            <w:r>
              <w:rPr>
                <w:rFonts w:ascii="Times New Roman"/>
                <w:b/>
                <w:color w:val="000000"/>
                <w:sz w:val="20"/>
              </w:rPr>
              <w:t>$</w:t>
            </w:r>
          </w:p>
        </w:tc>
        <w:tc>
          <w:tcPr>
            <w:tcW w:w="6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24E7D3E" w14:textId="77777777" w:rsidR="00FD4D09" w:rsidRDefault="002D73C3" w:rsidP="00FD4D09">
            <w:pPr>
              <w:jc w:val="right"/>
              <w:rPr>
                <w:rFonts w:ascii="Times New Roman"/>
                <w:b/>
                <w:color w:val="000000"/>
                <w:sz w:val="20"/>
              </w:rPr>
            </w:pPr>
            <w:r>
              <w:rPr>
                <w:rFonts w:ascii="Times New Roman"/>
                <w:b/>
                <w:color w:val="000000"/>
                <w:sz w:val="20"/>
              </w:rPr>
              <w:t>1,995</w:t>
            </w:r>
          </w:p>
        </w:tc>
        <w:tc>
          <w:tcPr>
            <w:tcW w:w="50" w:type="pct"/>
            <w:shd w:val="clear" w:color="auto" w:fill="FFFFFF"/>
            <w:noWrap/>
            <w:tcMar>
              <w:top w:w="15" w:type="dxa"/>
              <w:left w:w="0" w:type="dxa"/>
              <w:bottom w:w="0" w:type="dxa"/>
              <w:right w:w="15" w:type="dxa"/>
            </w:tcMar>
            <w:vAlign w:val="bottom"/>
          </w:tcPr>
          <w:p w14:paraId="682775E8" w14:textId="77777777" w:rsidR="00FD4D09" w:rsidRDefault="002D73C3" w:rsidP="00FD4D09">
            <w:pPr>
              <w:rPr>
                <w:rFonts w:ascii="Times New Roman"/>
                <w:b/>
                <w:color w:val="000000"/>
                <w:sz w:val="20"/>
              </w:rPr>
            </w:pPr>
            <w:r>
              <w:rPr>
                <w:rFonts w:ascii="Times New Roman"/>
                <w:b/>
                <w:color w:val="000000"/>
                <w:sz w:val="20"/>
              </w:rPr>
              <w:t xml:space="preserve"> </w:t>
            </w:r>
          </w:p>
        </w:tc>
      </w:tr>
      <w:tr w:rsidR="00F17527" w14:paraId="4C5DE914" w14:textId="77777777">
        <w:trPr>
          <w:cantSplit/>
          <w:jc w:val="center"/>
        </w:trPr>
        <w:tc>
          <w:tcPr>
            <w:tcW w:w="3349" w:type="pct"/>
            <w:shd w:val="clear" w:color="auto" w:fill="CFF0FC"/>
            <w:tcMar>
              <w:top w:w="15" w:type="dxa"/>
              <w:left w:w="0" w:type="dxa"/>
              <w:bottom w:w="0" w:type="dxa"/>
              <w:right w:w="15" w:type="dxa"/>
            </w:tcMar>
          </w:tcPr>
          <w:p w14:paraId="458BBC1E" w14:textId="77777777" w:rsidR="00FD4D09" w:rsidRDefault="002D73C3" w:rsidP="00FD4D09">
            <w:pPr>
              <w:keepNext/>
              <w:rPr>
                <w:rFonts w:ascii="Times New Roman"/>
                <w:color w:val="000000"/>
                <w:sz w:val="20"/>
              </w:rPr>
            </w:pPr>
            <w:r>
              <w:rPr>
                <w:rFonts w:ascii="Times New Roman"/>
                <w:color w:val="000000"/>
                <w:sz w:val="20"/>
              </w:rPr>
              <w:t>Net income (loss) per share:</w:t>
            </w:r>
          </w:p>
        </w:tc>
        <w:tc>
          <w:tcPr>
            <w:tcW w:w="81" w:type="pct"/>
            <w:shd w:val="clear" w:color="auto" w:fill="CFF0FC"/>
            <w:tcMar>
              <w:top w:w="15" w:type="dxa"/>
              <w:left w:w="0" w:type="dxa"/>
              <w:bottom w:w="0" w:type="dxa"/>
              <w:right w:w="15" w:type="dxa"/>
            </w:tcMar>
            <w:vAlign w:val="bottom"/>
          </w:tcPr>
          <w:p w14:paraId="1CBC96F4" w14:textId="77777777" w:rsidR="00FD4D09" w:rsidRDefault="002D73C3" w:rsidP="00FD4D09">
            <w:pPr>
              <w:rPr>
                <w:rFonts w:ascii="Times New Roman"/>
                <w:color w:val="000000"/>
                <w:sz w:val="20"/>
                <w:u w:val="single"/>
              </w:rPr>
            </w:pPr>
            <w:r>
              <w:rPr>
                <w:rFonts w:ascii="Times New Roman"/>
                <w:color w:val="000000"/>
                <w:sz w:val="20"/>
                <w:u w:val="single"/>
              </w:rPr>
              <w:t xml:space="preserve"> </w:t>
            </w:r>
          </w:p>
        </w:tc>
        <w:tc>
          <w:tcPr>
            <w:tcW w:w="50" w:type="pct"/>
            <w:tcBorders>
              <w:top w:val="double" w:sz="6" w:space="0" w:color="000000"/>
              <w:bottom w:val="single" w:sz="2" w:space="0" w:color="000000"/>
            </w:tcBorders>
            <w:shd w:val="clear" w:color="auto" w:fill="CFF0FC"/>
            <w:noWrap/>
            <w:tcMar>
              <w:top w:w="15" w:type="dxa"/>
              <w:left w:w="0" w:type="dxa"/>
              <w:bottom w:w="0" w:type="dxa"/>
              <w:right w:w="15" w:type="dxa"/>
            </w:tcMar>
            <w:vAlign w:val="bottom"/>
          </w:tcPr>
          <w:p w14:paraId="09F7D022"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double" w:sz="6" w:space="0" w:color="000000"/>
              <w:bottom w:val="single" w:sz="2" w:space="0" w:color="000000"/>
            </w:tcBorders>
            <w:shd w:val="clear" w:color="auto" w:fill="CFF0FC"/>
            <w:noWrap/>
            <w:tcMar>
              <w:top w:w="15" w:type="dxa"/>
              <w:left w:w="0" w:type="dxa"/>
              <w:bottom w:w="0" w:type="dxa"/>
              <w:right w:w="15" w:type="dxa"/>
            </w:tcMar>
            <w:vAlign w:val="bottom"/>
          </w:tcPr>
          <w:p w14:paraId="02F85264" w14:textId="77777777" w:rsidR="00FD4D09" w:rsidRDefault="002D73C3" w:rsidP="00FD4D09">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B7D75FC"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67240C1B"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double" w:sz="6" w:space="0" w:color="000000"/>
              <w:bottom w:val="single" w:sz="2" w:space="0" w:color="000000"/>
            </w:tcBorders>
            <w:shd w:val="clear" w:color="auto" w:fill="CFF0FC"/>
            <w:noWrap/>
            <w:tcMar>
              <w:top w:w="15" w:type="dxa"/>
              <w:left w:w="0" w:type="dxa"/>
              <w:bottom w:w="0" w:type="dxa"/>
              <w:right w:w="15" w:type="dxa"/>
            </w:tcMar>
            <w:vAlign w:val="bottom"/>
          </w:tcPr>
          <w:p w14:paraId="6CF1442F"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double" w:sz="6" w:space="0" w:color="000000"/>
              <w:bottom w:val="single" w:sz="2" w:space="0" w:color="000000"/>
            </w:tcBorders>
            <w:shd w:val="clear" w:color="auto" w:fill="CFF0FC"/>
            <w:noWrap/>
            <w:tcMar>
              <w:top w:w="15" w:type="dxa"/>
              <w:left w:w="0" w:type="dxa"/>
              <w:bottom w:w="0" w:type="dxa"/>
              <w:right w:w="15" w:type="dxa"/>
            </w:tcMar>
            <w:vAlign w:val="bottom"/>
          </w:tcPr>
          <w:p w14:paraId="7ED1AE90" w14:textId="77777777" w:rsidR="00FD4D09" w:rsidRDefault="002D73C3" w:rsidP="00FD4D09">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D22D54E" w14:textId="77777777" w:rsidR="00FD4D09" w:rsidRDefault="002D73C3" w:rsidP="00FD4D09">
            <w:pPr>
              <w:rPr>
                <w:rFonts w:ascii="Times New Roman"/>
                <w:color w:val="000000"/>
                <w:sz w:val="20"/>
              </w:rPr>
            </w:pPr>
            <w:r>
              <w:rPr>
                <w:rFonts w:ascii="Times New Roman"/>
                <w:color w:val="000000"/>
                <w:sz w:val="20"/>
              </w:rPr>
              <w:t xml:space="preserve"> </w:t>
            </w:r>
          </w:p>
        </w:tc>
      </w:tr>
      <w:tr w:rsidR="00F17527" w14:paraId="597EBB1F" w14:textId="77777777">
        <w:trPr>
          <w:cantSplit/>
          <w:jc w:val="center"/>
        </w:trPr>
        <w:tc>
          <w:tcPr>
            <w:tcW w:w="3349" w:type="pct"/>
            <w:shd w:val="clear" w:color="auto" w:fill="FFFFFF"/>
            <w:tcMar>
              <w:top w:w="15" w:type="dxa"/>
              <w:left w:w="0" w:type="dxa"/>
              <w:bottom w:w="0" w:type="dxa"/>
              <w:right w:w="15" w:type="dxa"/>
            </w:tcMar>
          </w:tcPr>
          <w:p w14:paraId="49C372A4" w14:textId="77777777" w:rsidR="00FD4D09" w:rsidRDefault="002D73C3" w:rsidP="00FD4D09">
            <w:pPr>
              <w:keepNext/>
              <w:rPr>
                <w:rFonts w:ascii="Times New Roman"/>
                <w:color w:val="000000"/>
                <w:sz w:val="20"/>
              </w:rPr>
            </w:pPr>
            <w:r>
              <w:rPr>
                <w:rFonts w:ascii="Times New Roman"/>
                <w:color w:val="000000"/>
                <w:sz w:val="20"/>
              </w:rPr>
              <w:t>Common shares - Basic</w:t>
            </w:r>
          </w:p>
        </w:tc>
        <w:tc>
          <w:tcPr>
            <w:tcW w:w="81" w:type="pct"/>
            <w:shd w:val="clear" w:color="auto" w:fill="FFFFFF"/>
            <w:tcMar>
              <w:top w:w="15" w:type="dxa"/>
              <w:left w:w="0" w:type="dxa"/>
              <w:bottom w:w="0" w:type="dxa"/>
              <w:right w:w="15" w:type="dxa"/>
            </w:tcMar>
            <w:vAlign w:val="bottom"/>
          </w:tcPr>
          <w:p w14:paraId="6A11D744"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97C35CD" w14:textId="77777777" w:rsidR="00FD4D09" w:rsidRDefault="002D73C3" w:rsidP="00FD4D09">
            <w:pPr>
              <w:rPr>
                <w:rFonts w:ascii="Times New Roman"/>
                <w:color w:val="000000"/>
                <w:sz w:val="20"/>
              </w:rPr>
            </w:pPr>
            <w:r>
              <w:rPr>
                <w:rFonts w:ascii="Times New Roman"/>
                <w:color w:val="000000"/>
                <w:sz w:val="20"/>
              </w:rPr>
              <w:t>$</w:t>
            </w:r>
          </w:p>
        </w:tc>
        <w:tc>
          <w:tcPr>
            <w:tcW w:w="6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D28DB1B" w14:textId="77777777" w:rsidR="00FD4D09" w:rsidRDefault="002D73C3" w:rsidP="00FD4D09">
            <w:pPr>
              <w:jc w:val="right"/>
              <w:rPr>
                <w:rFonts w:ascii="Times New Roman"/>
                <w:color w:val="000000"/>
                <w:sz w:val="20"/>
              </w:rPr>
            </w:pPr>
            <w:r>
              <w:rPr>
                <w:rFonts w:ascii="Times New Roman"/>
                <w:color w:val="000000"/>
                <w:sz w:val="20"/>
              </w:rPr>
              <w:t>0.03</w:t>
            </w:r>
          </w:p>
        </w:tc>
        <w:tc>
          <w:tcPr>
            <w:tcW w:w="50" w:type="pct"/>
            <w:shd w:val="clear" w:color="auto" w:fill="FFFFFF"/>
            <w:noWrap/>
            <w:tcMar>
              <w:top w:w="15" w:type="dxa"/>
              <w:left w:w="0" w:type="dxa"/>
              <w:bottom w:w="0" w:type="dxa"/>
              <w:right w:w="15" w:type="dxa"/>
            </w:tcMar>
            <w:vAlign w:val="bottom"/>
          </w:tcPr>
          <w:p w14:paraId="636A6848"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042F8B52"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F007140" w14:textId="77777777" w:rsidR="00FD4D09" w:rsidRDefault="002D73C3" w:rsidP="00FD4D09">
            <w:pPr>
              <w:rPr>
                <w:rFonts w:ascii="Times New Roman"/>
                <w:color w:val="000000"/>
                <w:sz w:val="20"/>
              </w:rPr>
            </w:pPr>
            <w:r>
              <w:rPr>
                <w:rFonts w:ascii="Times New Roman"/>
                <w:color w:val="000000"/>
                <w:sz w:val="20"/>
              </w:rPr>
              <w:t>$</w:t>
            </w:r>
          </w:p>
        </w:tc>
        <w:tc>
          <w:tcPr>
            <w:tcW w:w="6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F058163" w14:textId="77777777" w:rsidR="00FD4D09" w:rsidRDefault="002D73C3" w:rsidP="00FD4D09">
            <w:pPr>
              <w:jc w:val="right"/>
              <w:rPr>
                <w:rFonts w:ascii="Times New Roman"/>
                <w:color w:val="000000"/>
                <w:sz w:val="20"/>
              </w:rPr>
            </w:pPr>
            <w:r>
              <w:rPr>
                <w:rFonts w:ascii="Times New Roman"/>
                <w:color w:val="000000"/>
                <w:sz w:val="20"/>
              </w:rPr>
              <w:t>(0.01</w:t>
            </w:r>
          </w:p>
        </w:tc>
        <w:tc>
          <w:tcPr>
            <w:tcW w:w="50" w:type="pct"/>
            <w:shd w:val="clear" w:color="auto" w:fill="FFFFFF"/>
            <w:noWrap/>
            <w:tcMar>
              <w:top w:w="15" w:type="dxa"/>
              <w:left w:w="0" w:type="dxa"/>
              <w:bottom w:w="0" w:type="dxa"/>
              <w:right w:w="15" w:type="dxa"/>
            </w:tcMar>
            <w:vAlign w:val="bottom"/>
          </w:tcPr>
          <w:p w14:paraId="51418456" w14:textId="77777777" w:rsidR="00FD4D09" w:rsidRDefault="002D73C3" w:rsidP="00FD4D09">
            <w:pPr>
              <w:rPr>
                <w:rFonts w:ascii="Times New Roman"/>
                <w:color w:val="000000"/>
                <w:sz w:val="20"/>
              </w:rPr>
            </w:pPr>
            <w:r>
              <w:rPr>
                <w:rFonts w:ascii="Times New Roman"/>
                <w:color w:val="000000"/>
                <w:sz w:val="20"/>
              </w:rPr>
              <w:t>)</w:t>
            </w:r>
          </w:p>
        </w:tc>
      </w:tr>
      <w:tr w:rsidR="00F17527" w14:paraId="4B193633" w14:textId="77777777">
        <w:trPr>
          <w:cantSplit/>
          <w:jc w:val="center"/>
        </w:trPr>
        <w:tc>
          <w:tcPr>
            <w:tcW w:w="3349" w:type="pct"/>
            <w:shd w:val="clear" w:color="auto" w:fill="CFF0FC"/>
            <w:tcMar>
              <w:top w:w="15" w:type="dxa"/>
              <w:left w:w="0" w:type="dxa"/>
              <w:bottom w:w="0" w:type="dxa"/>
              <w:right w:w="15" w:type="dxa"/>
            </w:tcMar>
          </w:tcPr>
          <w:p w14:paraId="6DDD72F8" w14:textId="77777777" w:rsidR="00FD4D09" w:rsidRDefault="002D73C3" w:rsidP="00FD4D09">
            <w:pPr>
              <w:keepNext/>
              <w:rPr>
                <w:rFonts w:ascii="Times New Roman"/>
                <w:color w:val="000000"/>
                <w:sz w:val="20"/>
              </w:rPr>
            </w:pPr>
            <w:r>
              <w:rPr>
                <w:rFonts w:ascii="Times New Roman"/>
                <w:color w:val="000000"/>
                <w:sz w:val="20"/>
              </w:rPr>
              <w:t>Class B common shares - Basic</w:t>
            </w:r>
          </w:p>
        </w:tc>
        <w:tc>
          <w:tcPr>
            <w:tcW w:w="81" w:type="pct"/>
            <w:shd w:val="clear" w:color="auto" w:fill="CFF0FC"/>
            <w:tcMar>
              <w:top w:w="15" w:type="dxa"/>
              <w:left w:w="0" w:type="dxa"/>
              <w:bottom w:w="0" w:type="dxa"/>
              <w:right w:w="15" w:type="dxa"/>
            </w:tcMar>
            <w:vAlign w:val="bottom"/>
          </w:tcPr>
          <w:p w14:paraId="639084B6"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A401442" w14:textId="77777777" w:rsidR="00FD4D09" w:rsidRDefault="002D73C3" w:rsidP="00FD4D09">
            <w:pPr>
              <w:rPr>
                <w:rFonts w:ascii="Times New Roman"/>
                <w:color w:val="000000"/>
                <w:sz w:val="20"/>
              </w:rPr>
            </w:pPr>
            <w:r>
              <w:rPr>
                <w:rFonts w:ascii="Times New Roman"/>
                <w:color w:val="000000"/>
                <w:sz w:val="20"/>
              </w:rPr>
              <w:t>$</w:t>
            </w:r>
          </w:p>
        </w:tc>
        <w:tc>
          <w:tcPr>
            <w:tcW w:w="64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755EF29" w14:textId="77777777" w:rsidR="00FD4D09" w:rsidRDefault="002D73C3" w:rsidP="00FD4D09">
            <w:pPr>
              <w:jc w:val="right"/>
              <w:rPr>
                <w:rFonts w:ascii="Times New Roman"/>
                <w:color w:val="000000"/>
                <w:sz w:val="20"/>
              </w:rPr>
            </w:pPr>
            <w:r>
              <w:rPr>
                <w:rFonts w:ascii="Times New Roman"/>
                <w:color w:val="000000"/>
                <w:sz w:val="20"/>
              </w:rPr>
              <w:t>0.03</w:t>
            </w:r>
          </w:p>
        </w:tc>
        <w:tc>
          <w:tcPr>
            <w:tcW w:w="50" w:type="pct"/>
            <w:shd w:val="clear" w:color="auto" w:fill="CFF0FC"/>
            <w:noWrap/>
            <w:tcMar>
              <w:top w:w="15" w:type="dxa"/>
              <w:left w:w="0" w:type="dxa"/>
              <w:bottom w:w="0" w:type="dxa"/>
              <w:right w:w="15" w:type="dxa"/>
            </w:tcMar>
            <w:vAlign w:val="bottom"/>
          </w:tcPr>
          <w:p w14:paraId="46C4C0CD"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05254833"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24F8A33" w14:textId="77777777" w:rsidR="00FD4D09" w:rsidRDefault="002D73C3" w:rsidP="00FD4D09">
            <w:pPr>
              <w:rPr>
                <w:rFonts w:ascii="Times New Roman"/>
                <w:color w:val="000000"/>
                <w:sz w:val="20"/>
              </w:rPr>
            </w:pPr>
            <w:r>
              <w:rPr>
                <w:rFonts w:ascii="Times New Roman"/>
                <w:color w:val="000000"/>
                <w:sz w:val="20"/>
              </w:rPr>
              <w:t>$</w:t>
            </w:r>
          </w:p>
        </w:tc>
        <w:tc>
          <w:tcPr>
            <w:tcW w:w="64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0756672" w14:textId="77777777" w:rsidR="00FD4D09" w:rsidRDefault="002D73C3" w:rsidP="00FD4D09">
            <w:pPr>
              <w:jc w:val="right"/>
              <w:rPr>
                <w:rFonts w:ascii="Times New Roman"/>
                <w:color w:val="000000"/>
                <w:sz w:val="20"/>
              </w:rPr>
            </w:pPr>
            <w:r>
              <w:rPr>
                <w:rFonts w:ascii="Times New Roman"/>
                <w:color w:val="000000"/>
                <w:sz w:val="20"/>
              </w:rPr>
              <w:t>(0.01</w:t>
            </w:r>
          </w:p>
        </w:tc>
        <w:tc>
          <w:tcPr>
            <w:tcW w:w="50" w:type="pct"/>
            <w:shd w:val="clear" w:color="auto" w:fill="CFF0FC"/>
            <w:noWrap/>
            <w:tcMar>
              <w:top w:w="15" w:type="dxa"/>
              <w:left w:w="0" w:type="dxa"/>
              <w:bottom w:w="0" w:type="dxa"/>
              <w:right w:w="15" w:type="dxa"/>
            </w:tcMar>
            <w:vAlign w:val="bottom"/>
          </w:tcPr>
          <w:p w14:paraId="72E80BCA" w14:textId="77777777" w:rsidR="00FD4D09" w:rsidRDefault="002D73C3" w:rsidP="00FD4D09">
            <w:pPr>
              <w:rPr>
                <w:rFonts w:ascii="Times New Roman"/>
                <w:color w:val="000000"/>
                <w:sz w:val="20"/>
              </w:rPr>
            </w:pPr>
            <w:r>
              <w:rPr>
                <w:rFonts w:ascii="Times New Roman"/>
                <w:color w:val="000000"/>
                <w:sz w:val="20"/>
              </w:rPr>
              <w:t>)</w:t>
            </w:r>
          </w:p>
        </w:tc>
      </w:tr>
      <w:tr w:rsidR="00F17527" w14:paraId="5683D9A8" w14:textId="77777777">
        <w:trPr>
          <w:cantSplit/>
          <w:jc w:val="center"/>
        </w:trPr>
        <w:tc>
          <w:tcPr>
            <w:tcW w:w="3349" w:type="pct"/>
            <w:shd w:val="clear" w:color="auto" w:fill="FFFFFF"/>
            <w:tcMar>
              <w:top w:w="15" w:type="dxa"/>
              <w:left w:w="0" w:type="dxa"/>
              <w:bottom w:w="0" w:type="dxa"/>
              <w:right w:w="15" w:type="dxa"/>
            </w:tcMar>
          </w:tcPr>
          <w:p w14:paraId="21411912" w14:textId="77777777" w:rsidR="00FD4D09" w:rsidRDefault="002D73C3" w:rsidP="00FD4D09">
            <w:pPr>
              <w:keepNext/>
              <w:rPr>
                <w:rFonts w:ascii="Times New Roman"/>
                <w:color w:val="000000"/>
                <w:sz w:val="20"/>
              </w:rPr>
            </w:pPr>
            <w:r>
              <w:rPr>
                <w:rFonts w:ascii="Times New Roman"/>
                <w:color w:val="000000"/>
                <w:sz w:val="20"/>
              </w:rPr>
              <w:t xml:space="preserve">Common shares </w:t>
            </w:r>
            <w:r>
              <w:rPr>
                <w:rFonts w:ascii="Times New Roman"/>
                <w:color w:val="000000"/>
                <w:sz w:val="20"/>
              </w:rPr>
              <w:t>–</w:t>
            </w:r>
            <w:r>
              <w:rPr>
                <w:rFonts w:ascii="Times New Roman"/>
                <w:color w:val="000000"/>
                <w:sz w:val="20"/>
              </w:rPr>
              <w:t xml:space="preserve"> Diluted</w:t>
            </w:r>
          </w:p>
        </w:tc>
        <w:tc>
          <w:tcPr>
            <w:tcW w:w="81" w:type="pct"/>
            <w:shd w:val="clear" w:color="auto" w:fill="FFFFFF"/>
            <w:tcMar>
              <w:top w:w="15" w:type="dxa"/>
              <w:left w:w="0" w:type="dxa"/>
              <w:bottom w:w="0" w:type="dxa"/>
              <w:right w:w="15" w:type="dxa"/>
            </w:tcMar>
            <w:vAlign w:val="bottom"/>
          </w:tcPr>
          <w:p w14:paraId="596B9982"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FED057E" w14:textId="77777777" w:rsidR="00FD4D09" w:rsidRDefault="002D73C3" w:rsidP="00FD4D09">
            <w:pPr>
              <w:rPr>
                <w:rFonts w:ascii="Times New Roman"/>
                <w:color w:val="000000"/>
                <w:sz w:val="20"/>
              </w:rPr>
            </w:pPr>
            <w:r>
              <w:rPr>
                <w:rFonts w:ascii="Times New Roman"/>
                <w:color w:val="000000"/>
                <w:sz w:val="20"/>
              </w:rPr>
              <w:t>$</w:t>
            </w:r>
          </w:p>
        </w:tc>
        <w:tc>
          <w:tcPr>
            <w:tcW w:w="64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2F87084" w14:textId="77777777" w:rsidR="00FD4D09" w:rsidRDefault="002D73C3" w:rsidP="00FD4D09">
            <w:pPr>
              <w:jc w:val="right"/>
              <w:rPr>
                <w:rFonts w:ascii="Times New Roman"/>
                <w:color w:val="000000"/>
                <w:sz w:val="20"/>
              </w:rPr>
            </w:pPr>
            <w:r>
              <w:rPr>
                <w:rFonts w:ascii="Times New Roman"/>
                <w:color w:val="000000"/>
                <w:sz w:val="20"/>
              </w:rPr>
              <w:t>0.03</w:t>
            </w:r>
          </w:p>
        </w:tc>
        <w:tc>
          <w:tcPr>
            <w:tcW w:w="50" w:type="pct"/>
            <w:shd w:val="clear" w:color="auto" w:fill="FFFFFF"/>
            <w:noWrap/>
            <w:tcMar>
              <w:top w:w="15" w:type="dxa"/>
              <w:left w:w="0" w:type="dxa"/>
              <w:bottom w:w="0" w:type="dxa"/>
              <w:right w:w="15" w:type="dxa"/>
            </w:tcMar>
            <w:vAlign w:val="bottom"/>
          </w:tcPr>
          <w:p w14:paraId="60014534"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2BC8C025"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F8026A1" w14:textId="77777777" w:rsidR="00FD4D09" w:rsidRDefault="002D73C3" w:rsidP="00FD4D09">
            <w:pPr>
              <w:rPr>
                <w:rFonts w:ascii="Times New Roman"/>
                <w:color w:val="000000"/>
                <w:sz w:val="20"/>
              </w:rPr>
            </w:pPr>
            <w:r>
              <w:rPr>
                <w:rFonts w:ascii="Times New Roman"/>
                <w:color w:val="000000"/>
                <w:sz w:val="20"/>
              </w:rPr>
              <w:t>$</w:t>
            </w:r>
          </w:p>
        </w:tc>
        <w:tc>
          <w:tcPr>
            <w:tcW w:w="64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256CA81" w14:textId="77777777" w:rsidR="00FD4D09" w:rsidRDefault="002D73C3" w:rsidP="00FD4D09">
            <w:pPr>
              <w:jc w:val="right"/>
              <w:rPr>
                <w:rFonts w:ascii="Times New Roman"/>
                <w:color w:val="000000"/>
                <w:sz w:val="20"/>
              </w:rPr>
            </w:pPr>
            <w:r>
              <w:rPr>
                <w:rFonts w:ascii="Times New Roman"/>
                <w:color w:val="000000"/>
                <w:sz w:val="20"/>
              </w:rPr>
              <w:t>(0.01</w:t>
            </w:r>
          </w:p>
        </w:tc>
        <w:tc>
          <w:tcPr>
            <w:tcW w:w="50" w:type="pct"/>
            <w:shd w:val="clear" w:color="auto" w:fill="FFFFFF"/>
            <w:noWrap/>
            <w:tcMar>
              <w:top w:w="15" w:type="dxa"/>
              <w:left w:w="0" w:type="dxa"/>
              <w:bottom w:w="0" w:type="dxa"/>
              <w:right w:w="15" w:type="dxa"/>
            </w:tcMar>
            <w:vAlign w:val="bottom"/>
          </w:tcPr>
          <w:p w14:paraId="56A36C70" w14:textId="77777777" w:rsidR="00FD4D09" w:rsidRDefault="002D73C3" w:rsidP="00FD4D09">
            <w:pPr>
              <w:rPr>
                <w:rFonts w:ascii="Times New Roman"/>
                <w:color w:val="000000"/>
                <w:sz w:val="20"/>
              </w:rPr>
            </w:pPr>
            <w:r>
              <w:rPr>
                <w:rFonts w:ascii="Times New Roman"/>
                <w:color w:val="000000"/>
                <w:sz w:val="20"/>
              </w:rPr>
              <w:t>)</w:t>
            </w:r>
          </w:p>
        </w:tc>
      </w:tr>
      <w:tr w:rsidR="00F17527" w14:paraId="32A851C3" w14:textId="77777777">
        <w:trPr>
          <w:cantSplit/>
          <w:jc w:val="center"/>
        </w:trPr>
        <w:tc>
          <w:tcPr>
            <w:tcW w:w="3349" w:type="pct"/>
            <w:shd w:val="clear" w:color="auto" w:fill="CFF0FC"/>
            <w:tcMar>
              <w:top w:w="15" w:type="dxa"/>
              <w:left w:w="0" w:type="dxa"/>
              <w:bottom w:w="0" w:type="dxa"/>
              <w:right w:w="15" w:type="dxa"/>
            </w:tcMar>
          </w:tcPr>
          <w:p w14:paraId="1B41F220" w14:textId="77777777" w:rsidR="00FD4D09" w:rsidRDefault="002D73C3" w:rsidP="00FD4D09">
            <w:pPr>
              <w:keepNext/>
              <w:rPr>
                <w:rFonts w:ascii="Times New Roman"/>
                <w:color w:val="000000"/>
                <w:sz w:val="20"/>
              </w:rPr>
            </w:pPr>
            <w:r>
              <w:rPr>
                <w:rFonts w:ascii="Times New Roman"/>
                <w:color w:val="000000"/>
                <w:sz w:val="20"/>
              </w:rPr>
              <w:t>Class B common shares - Diluted</w:t>
            </w:r>
          </w:p>
        </w:tc>
        <w:tc>
          <w:tcPr>
            <w:tcW w:w="81" w:type="pct"/>
            <w:shd w:val="clear" w:color="auto" w:fill="CFF0FC"/>
            <w:tcMar>
              <w:top w:w="15" w:type="dxa"/>
              <w:left w:w="0" w:type="dxa"/>
              <w:bottom w:w="0" w:type="dxa"/>
              <w:right w:w="15" w:type="dxa"/>
            </w:tcMar>
            <w:vAlign w:val="bottom"/>
          </w:tcPr>
          <w:p w14:paraId="4BF28546"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1EFAB7E" w14:textId="77777777" w:rsidR="00FD4D09" w:rsidRDefault="002D73C3" w:rsidP="00FD4D09">
            <w:pPr>
              <w:rPr>
                <w:rFonts w:ascii="Times New Roman"/>
                <w:color w:val="000000"/>
                <w:sz w:val="20"/>
              </w:rPr>
            </w:pPr>
            <w:r>
              <w:rPr>
                <w:rFonts w:ascii="Times New Roman"/>
                <w:color w:val="000000"/>
                <w:sz w:val="20"/>
              </w:rPr>
              <w:t>$</w:t>
            </w:r>
          </w:p>
        </w:tc>
        <w:tc>
          <w:tcPr>
            <w:tcW w:w="64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292CB2D" w14:textId="77777777" w:rsidR="00FD4D09" w:rsidRDefault="002D73C3" w:rsidP="00FD4D09">
            <w:pPr>
              <w:jc w:val="right"/>
              <w:rPr>
                <w:rFonts w:ascii="Times New Roman"/>
                <w:color w:val="000000"/>
                <w:sz w:val="20"/>
              </w:rPr>
            </w:pPr>
            <w:r>
              <w:rPr>
                <w:rFonts w:ascii="Times New Roman"/>
                <w:color w:val="000000"/>
                <w:sz w:val="20"/>
              </w:rPr>
              <w:t>0.03</w:t>
            </w:r>
          </w:p>
        </w:tc>
        <w:tc>
          <w:tcPr>
            <w:tcW w:w="50" w:type="pct"/>
            <w:shd w:val="clear" w:color="auto" w:fill="CFF0FC"/>
            <w:noWrap/>
            <w:tcMar>
              <w:top w:w="15" w:type="dxa"/>
              <w:left w:w="0" w:type="dxa"/>
              <w:bottom w:w="0" w:type="dxa"/>
              <w:right w:w="15" w:type="dxa"/>
            </w:tcMar>
            <w:vAlign w:val="bottom"/>
          </w:tcPr>
          <w:p w14:paraId="64896559"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0601E5AC"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1D49EE6" w14:textId="77777777" w:rsidR="00FD4D09" w:rsidRDefault="002D73C3" w:rsidP="00FD4D09">
            <w:pPr>
              <w:rPr>
                <w:rFonts w:ascii="Times New Roman"/>
                <w:color w:val="000000"/>
                <w:sz w:val="20"/>
              </w:rPr>
            </w:pPr>
            <w:r>
              <w:rPr>
                <w:rFonts w:ascii="Times New Roman"/>
                <w:color w:val="000000"/>
                <w:sz w:val="20"/>
              </w:rPr>
              <w:t>$</w:t>
            </w:r>
          </w:p>
        </w:tc>
        <w:tc>
          <w:tcPr>
            <w:tcW w:w="64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4E0A5DD" w14:textId="77777777" w:rsidR="00FD4D09" w:rsidRDefault="002D73C3" w:rsidP="00FD4D09">
            <w:pPr>
              <w:jc w:val="right"/>
              <w:rPr>
                <w:rFonts w:ascii="Times New Roman"/>
                <w:color w:val="000000"/>
                <w:sz w:val="20"/>
              </w:rPr>
            </w:pPr>
            <w:r>
              <w:rPr>
                <w:rFonts w:ascii="Times New Roman"/>
                <w:color w:val="000000"/>
                <w:sz w:val="20"/>
              </w:rPr>
              <w:t>(0.01</w:t>
            </w:r>
          </w:p>
        </w:tc>
        <w:tc>
          <w:tcPr>
            <w:tcW w:w="50" w:type="pct"/>
            <w:shd w:val="clear" w:color="auto" w:fill="CFF0FC"/>
            <w:noWrap/>
            <w:tcMar>
              <w:top w:w="15" w:type="dxa"/>
              <w:left w:w="0" w:type="dxa"/>
              <w:bottom w:w="0" w:type="dxa"/>
              <w:right w:w="15" w:type="dxa"/>
            </w:tcMar>
            <w:vAlign w:val="bottom"/>
          </w:tcPr>
          <w:p w14:paraId="5947CDA0" w14:textId="77777777" w:rsidR="00FD4D09" w:rsidRDefault="002D73C3" w:rsidP="00FD4D09">
            <w:pPr>
              <w:rPr>
                <w:rFonts w:ascii="Times New Roman"/>
                <w:color w:val="000000"/>
                <w:sz w:val="20"/>
              </w:rPr>
            </w:pPr>
            <w:r>
              <w:rPr>
                <w:rFonts w:ascii="Times New Roman"/>
                <w:color w:val="000000"/>
                <w:sz w:val="20"/>
              </w:rPr>
              <w:t>)</w:t>
            </w:r>
          </w:p>
        </w:tc>
      </w:tr>
      <w:tr w:rsidR="00F17527" w14:paraId="2E8DA85A" w14:textId="77777777">
        <w:trPr>
          <w:cantSplit/>
          <w:jc w:val="center"/>
        </w:trPr>
        <w:tc>
          <w:tcPr>
            <w:tcW w:w="3349" w:type="pct"/>
            <w:shd w:val="clear" w:color="auto" w:fill="FFFFFF"/>
            <w:tcMar>
              <w:top w:w="15" w:type="dxa"/>
              <w:left w:w="0" w:type="dxa"/>
              <w:bottom w:w="0" w:type="dxa"/>
              <w:right w:w="15" w:type="dxa"/>
            </w:tcMar>
          </w:tcPr>
          <w:p w14:paraId="7E55691F" w14:textId="77777777" w:rsidR="00FD4D09" w:rsidRDefault="002D73C3" w:rsidP="00FD4D09">
            <w:pPr>
              <w:keepNext/>
              <w:rPr>
                <w:rFonts w:ascii="Times New Roman"/>
                <w:b/>
                <w:color w:val="000000"/>
                <w:sz w:val="20"/>
              </w:rPr>
            </w:pPr>
            <w:r>
              <w:rPr>
                <w:rFonts w:ascii="Times New Roman"/>
                <w:b/>
                <w:color w:val="000000"/>
                <w:sz w:val="20"/>
              </w:rPr>
              <w:t>Weighted average number of shares:</w:t>
            </w:r>
          </w:p>
        </w:tc>
        <w:tc>
          <w:tcPr>
            <w:tcW w:w="81" w:type="pct"/>
            <w:shd w:val="clear" w:color="auto" w:fill="FFFFFF"/>
            <w:tcMar>
              <w:top w:w="15" w:type="dxa"/>
              <w:left w:w="0" w:type="dxa"/>
              <w:bottom w:w="0" w:type="dxa"/>
              <w:right w:w="15" w:type="dxa"/>
            </w:tcMar>
            <w:vAlign w:val="bottom"/>
          </w:tcPr>
          <w:p w14:paraId="2DAECED0" w14:textId="77777777" w:rsidR="00FD4D09" w:rsidRDefault="002D73C3" w:rsidP="00FD4D09">
            <w:pPr>
              <w:rPr>
                <w:rFonts w:ascii="Times New Roman"/>
                <w:b/>
                <w:color w:val="000000"/>
                <w:sz w:val="20"/>
              </w:rPr>
            </w:pPr>
            <w:r>
              <w:rPr>
                <w:rFonts w:ascii="Times New Roman"/>
                <w:b/>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2640C17A"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double" w:sz="6" w:space="0" w:color="000000"/>
            </w:tcBorders>
            <w:shd w:val="clear" w:color="auto" w:fill="FFFFFF"/>
            <w:noWrap/>
            <w:tcMar>
              <w:top w:w="15" w:type="dxa"/>
              <w:left w:w="0" w:type="dxa"/>
              <w:bottom w:w="0" w:type="dxa"/>
              <w:right w:w="15" w:type="dxa"/>
            </w:tcMar>
            <w:vAlign w:val="bottom"/>
          </w:tcPr>
          <w:p w14:paraId="1D4B3CD7" w14:textId="77777777" w:rsidR="00FD4D09" w:rsidRDefault="002D73C3" w:rsidP="00FD4D09">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A69BD93"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759A9674"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68AC91D"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double" w:sz="6" w:space="0" w:color="000000"/>
            </w:tcBorders>
            <w:shd w:val="clear" w:color="auto" w:fill="FFFFFF"/>
            <w:noWrap/>
            <w:tcMar>
              <w:top w:w="15" w:type="dxa"/>
              <w:left w:w="0" w:type="dxa"/>
              <w:bottom w:w="0" w:type="dxa"/>
              <w:right w:w="15" w:type="dxa"/>
            </w:tcMar>
            <w:vAlign w:val="bottom"/>
          </w:tcPr>
          <w:p w14:paraId="555249CE" w14:textId="77777777" w:rsidR="00FD4D09" w:rsidRDefault="002D73C3" w:rsidP="00FD4D09">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0E64FBB" w14:textId="77777777" w:rsidR="00FD4D09" w:rsidRDefault="002D73C3" w:rsidP="00FD4D09">
            <w:pPr>
              <w:rPr>
                <w:rFonts w:ascii="Times New Roman"/>
                <w:color w:val="000000"/>
                <w:sz w:val="20"/>
              </w:rPr>
            </w:pPr>
            <w:r>
              <w:rPr>
                <w:rFonts w:ascii="Times New Roman"/>
                <w:color w:val="000000"/>
                <w:sz w:val="20"/>
              </w:rPr>
              <w:t xml:space="preserve"> </w:t>
            </w:r>
          </w:p>
        </w:tc>
      </w:tr>
      <w:tr w:rsidR="00F17527" w14:paraId="205A91D2" w14:textId="77777777">
        <w:trPr>
          <w:cantSplit/>
          <w:jc w:val="center"/>
        </w:trPr>
        <w:tc>
          <w:tcPr>
            <w:tcW w:w="3349" w:type="pct"/>
            <w:shd w:val="clear" w:color="auto" w:fill="CFF0FC"/>
            <w:tcMar>
              <w:top w:w="15" w:type="dxa"/>
              <w:left w:w="0" w:type="dxa"/>
              <w:bottom w:w="0" w:type="dxa"/>
              <w:right w:w="15" w:type="dxa"/>
            </w:tcMar>
          </w:tcPr>
          <w:p w14:paraId="0B80625C" w14:textId="77777777" w:rsidR="00FD4D09" w:rsidRDefault="002D73C3" w:rsidP="00FD4D09">
            <w:pPr>
              <w:keepNext/>
              <w:rPr>
                <w:rFonts w:ascii="Times New Roman"/>
                <w:color w:val="000000"/>
                <w:sz w:val="20"/>
              </w:rPr>
            </w:pPr>
            <w:r>
              <w:rPr>
                <w:rFonts w:ascii="Times New Roman"/>
                <w:color w:val="000000"/>
                <w:sz w:val="20"/>
              </w:rPr>
              <w:t xml:space="preserve">Common shares </w:t>
            </w:r>
            <w:r>
              <w:rPr>
                <w:rFonts w:ascii="Times New Roman"/>
                <w:color w:val="000000"/>
                <w:sz w:val="20"/>
              </w:rPr>
              <w:t>–</w:t>
            </w:r>
            <w:r>
              <w:rPr>
                <w:rFonts w:ascii="Times New Roman"/>
                <w:color w:val="000000"/>
                <w:sz w:val="20"/>
              </w:rPr>
              <w:t xml:space="preserve"> Basic</w:t>
            </w:r>
          </w:p>
        </w:tc>
        <w:tc>
          <w:tcPr>
            <w:tcW w:w="81" w:type="pct"/>
            <w:shd w:val="clear" w:color="auto" w:fill="CFF0FC"/>
            <w:tcMar>
              <w:top w:w="15" w:type="dxa"/>
              <w:left w:w="0" w:type="dxa"/>
              <w:bottom w:w="0" w:type="dxa"/>
              <w:right w:w="15" w:type="dxa"/>
            </w:tcMar>
            <w:vAlign w:val="bottom"/>
          </w:tcPr>
          <w:p w14:paraId="574A18D8"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50A803DD"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bottom w:val="double" w:sz="6" w:space="0" w:color="000000"/>
            </w:tcBorders>
            <w:shd w:val="clear" w:color="auto" w:fill="CFF0FC"/>
            <w:noWrap/>
            <w:tcMar>
              <w:top w:w="15" w:type="dxa"/>
              <w:left w:w="0" w:type="dxa"/>
              <w:bottom w:w="0" w:type="dxa"/>
              <w:right w:w="15" w:type="dxa"/>
            </w:tcMar>
            <w:vAlign w:val="bottom"/>
          </w:tcPr>
          <w:p w14:paraId="58A9169E" w14:textId="77777777" w:rsidR="00FD4D09" w:rsidRDefault="002D73C3" w:rsidP="00FD4D09">
            <w:pPr>
              <w:jc w:val="right"/>
              <w:rPr>
                <w:rFonts w:ascii="Times New Roman"/>
                <w:color w:val="000000"/>
                <w:sz w:val="20"/>
              </w:rPr>
            </w:pPr>
            <w:r>
              <w:rPr>
                <w:rFonts w:ascii="Times New Roman"/>
                <w:color w:val="000000"/>
                <w:sz w:val="20"/>
              </w:rPr>
              <w:t>10,829</w:t>
            </w:r>
          </w:p>
        </w:tc>
        <w:tc>
          <w:tcPr>
            <w:tcW w:w="50" w:type="pct"/>
            <w:shd w:val="clear" w:color="auto" w:fill="CFF0FC"/>
            <w:noWrap/>
            <w:tcMar>
              <w:top w:w="15" w:type="dxa"/>
              <w:left w:w="0" w:type="dxa"/>
              <w:bottom w:w="0" w:type="dxa"/>
              <w:right w:w="15" w:type="dxa"/>
            </w:tcMar>
            <w:vAlign w:val="bottom"/>
          </w:tcPr>
          <w:p w14:paraId="69D5835D"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3F1D6A11"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667ADB80"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bottom w:val="double" w:sz="6" w:space="0" w:color="000000"/>
            </w:tcBorders>
            <w:shd w:val="clear" w:color="auto" w:fill="CFF0FC"/>
            <w:noWrap/>
            <w:tcMar>
              <w:top w:w="15" w:type="dxa"/>
              <w:left w:w="0" w:type="dxa"/>
              <w:bottom w:w="0" w:type="dxa"/>
              <w:right w:w="15" w:type="dxa"/>
            </w:tcMar>
            <w:vAlign w:val="bottom"/>
          </w:tcPr>
          <w:p w14:paraId="1243A8BA" w14:textId="77777777" w:rsidR="00FD4D09" w:rsidRDefault="002D73C3" w:rsidP="00FD4D09">
            <w:pPr>
              <w:jc w:val="right"/>
              <w:rPr>
                <w:rFonts w:ascii="Times New Roman"/>
                <w:color w:val="000000"/>
                <w:sz w:val="20"/>
              </w:rPr>
            </w:pPr>
            <w:r>
              <w:rPr>
                <w:rFonts w:ascii="Times New Roman"/>
                <w:color w:val="000000"/>
                <w:sz w:val="20"/>
              </w:rPr>
              <w:t>10,712</w:t>
            </w:r>
          </w:p>
        </w:tc>
        <w:tc>
          <w:tcPr>
            <w:tcW w:w="50" w:type="pct"/>
            <w:shd w:val="clear" w:color="auto" w:fill="CFF0FC"/>
            <w:noWrap/>
            <w:tcMar>
              <w:top w:w="15" w:type="dxa"/>
              <w:left w:w="0" w:type="dxa"/>
              <w:bottom w:w="0" w:type="dxa"/>
              <w:right w:w="15" w:type="dxa"/>
            </w:tcMar>
            <w:vAlign w:val="bottom"/>
          </w:tcPr>
          <w:p w14:paraId="48AC9846" w14:textId="77777777" w:rsidR="00FD4D09" w:rsidRDefault="002D73C3" w:rsidP="00FD4D09">
            <w:pPr>
              <w:rPr>
                <w:rFonts w:ascii="Times New Roman"/>
                <w:color w:val="000000"/>
                <w:sz w:val="20"/>
              </w:rPr>
            </w:pPr>
            <w:r>
              <w:rPr>
                <w:rFonts w:ascii="Times New Roman"/>
                <w:color w:val="000000"/>
                <w:sz w:val="20"/>
              </w:rPr>
              <w:t xml:space="preserve"> </w:t>
            </w:r>
          </w:p>
        </w:tc>
      </w:tr>
      <w:tr w:rsidR="00F17527" w14:paraId="6F20228F" w14:textId="77777777">
        <w:trPr>
          <w:cantSplit/>
          <w:jc w:val="center"/>
        </w:trPr>
        <w:tc>
          <w:tcPr>
            <w:tcW w:w="3349" w:type="pct"/>
            <w:shd w:val="clear" w:color="auto" w:fill="FFFFFF"/>
            <w:tcMar>
              <w:top w:w="15" w:type="dxa"/>
              <w:left w:w="0" w:type="dxa"/>
              <w:bottom w:w="0" w:type="dxa"/>
              <w:right w:w="15" w:type="dxa"/>
            </w:tcMar>
          </w:tcPr>
          <w:p w14:paraId="4D98D757" w14:textId="77777777" w:rsidR="00FD4D09" w:rsidRDefault="002D73C3" w:rsidP="00FD4D09">
            <w:pPr>
              <w:keepNext/>
              <w:rPr>
                <w:rFonts w:ascii="Times New Roman"/>
                <w:color w:val="000000"/>
                <w:sz w:val="20"/>
              </w:rPr>
            </w:pPr>
            <w:r>
              <w:rPr>
                <w:rFonts w:ascii="Times New Roman"/>
                <w:color w:val="000000"/>
                <w:sz w:val="20"/>
              </w:rPr>
              <w:t xml:space="preserve">Class B common shares </w:t>
            </w:r>
            <w:r>
              <w:rPr>
                <w:rFonts w:ascii="Times New Roman"/>
                <w:color w:val="000000"/>
                <w:sz w:val="20"/>
              </w:rPr>
              <w:t>–</w:t>
            </w:r>
            <w:r>
              <w:rPr>
                <w:rFonts w:ascii="Times New Roman"/>
                <w:color w:val="000000"/>
                <w:sz w:val="20"/>
              </w:rPr>
              <w:t xml:space="preserve"> Basic</w:t>
            </w:r>
          </w:p>
        </w:tc>
        <w:tc>
          <w:tcPr>
            <w:tcW w:w="81" w:type="pct"/>
            <w:shd w:val="clear" w:color="auto" w:fill="FFFFFF"/>
            <w:tcMar>
              <w:top w:w="15" w:type="dxa"/>
              <w:left w:w="0" w:type="dxa"/>
              <w:bottom w:w="0" w:type="dxa"/>
              <w:right w:w="15" w:type="dxa"/>
            </w:tcMar>
            <w:vAlign w:val="bottom"/>
          </w:tcPr>
          <w:p w14:paraId="7B8A0B54"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9E196D7"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E64A3B9" w14:textId="77777777" w:rsidR="00FD4D09" w:rsidRDefault="002D73C3" w:rsidP="00FD4D09">
            <w:pPr>
              <w:jc w:val="right"/>
              <w:rPr>
                <w:rFonts w:ascii="Times New Roman"/>
                <w:color w:val="000000"/>
                <w:sz w:val="20"/>
              </w:rPr>
            </w:pPr>
            <w:r>
              <w:rPr>
                <w:rFonts w:ascii="Times New Roman"/>
                <w:color w:val="000000"/>
                <w:sz w:val="20"/>
              </w:rPr>
              <w:t>2,132</w:t>
            </w:r>
          </w:p>
        </w:tc>
        <w:tc>
          <w:tcPr>
            <w:tcW w:w="50" w:type="pct"/>
            <w:shd w:val="clear" w:color="auto" w:fill="FFFFFF"/>
            <w:noWrap/>
            <w:tcMar>
              <w:top w:w="15" w:type="dxa"/>
              <w:left w:w="0" w:type="dxa"/>
              <w:bottom w:w="0" w:type="dxa"/>
              <w:right w:w="15" w:type="dxa"/>
            </w:tcMar>
            <w:vAlign w:val="bottom"/>
          </w:tcPr>
          <w:p w14:paraId="55E9E685"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093D4EE4"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0083AC0"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6C29AE3" w14:textId="77777777" w:rsidR="00FD4D09" w:rsidRDefault="002D73C3" w:rsidP="00FD4D09">
            <w:pPr>
              <w:jc w:val="right"/>
              <w:rPr>
                <w:rFonts w:ascii="Times New Roman"/>
                <w:color w:val="000000"/>
                <w:sz w:val="20"/>
              </w:rPr>
            </w:pPr>
            <w:r>
              <w:rPr>
                <w:rFonts w:ascii="Times New Roman"/>
                <w:color w:val="000000"/>
                <w:sz w:val="20"/>
              </w:rPr>
              <w:t>2,137</w:t>
            </w:r>
          </w:p>
        </w:tc>
        <w:tc>
          <w:tcPr>
            <w:tcW w:w="50" w:type="pct"/>
            <w:shd w:val="clear" w:color="auto" w:fill="FFFFFF"/>
            <w:noWrap/>
            <w:tcMar>
              <w:top w:w="15" w:type="dxa"/>
              <w:left w:w="0" w:type="dxa"/>
              <w:bottom w:w="0" w:type="dxa"/>
              <w:right w:w="15" w:type="dxa"/>
            </w:tcMar>
            <w:vAlign w:val="bottom"/>
          </w:tcPr>
          <w:p w14:paraId="12BCC6B7" w14:textId="77777777" w:rsidR="00FD4D09" w:rsidRDefault="002D73C3" w:rsidP="00FD4D09">
            <w:pPr>
              <w:rPr>
                <w:rFonts w:ascii="Times New Roman"/>
                <w:color w:val="000000"/>
                <w:sz w:val="20"/>
              </w:rPr>
            </w:pPr>
            <w:r>
              <w:rPr>
                <w:rFonts w:ascii="Times New Roman"/>
                <w:color w:val="000000"/>
                <w:sz w:val="20"/>
              </w:rPr>
              <w:t xml:space="preserve"> </w:t>
            </w:r>
          </w:p>
        </w:tc>
      </w:tr>
      <w:tr w:rsidR="00F17527" w14:paraId="0C4AA46C" w14:textId="77777777">
        <w:trPr>
          <w:cantSplit/>
          <w:jc w:val="center"/>
        </w:trPr>
        <w:tc>
          <w:tcPr>
            <w:tcW w:w="3349" w:type="pct"/>
            <w:shd w:val="clear" w:color="auto" w:fill="CFF0FC"/>
            <w:tcMar>
              <w:top w:w="15" w:type="dxa"/>
              <w:left w:w="0" w:type="dxa"/>
              <w:bottom w:w="0" w:type="dxa"/>
              <w:right w:w="15" w:type="dxa"/>
            </w:tcMar>
          </w:tcPr>
          <w:p w14:paraId="3EDABE1D" w14:textId="77777777" w:rsidR="00FD4D09" w:rsidRDefault="002D73C3" w:rsidP="00FD4D09">
            <w:pPr>
              <w:keepNext/>
              <w:rPr>
                <w:rFonts w:ascii="Times New Roman"/>
                <w:color w:val="000000"/>
                <w:sz w:val="20"/>
              </w:rPr>
            </w:pPr>
            <w:r>
              <w:rPr>
                <w:rFonts w:ascii="Times New Roman"/>
                <w:color w:val="000000"/>
                <w:sz w:val="20"/>
              </w:rPr>
              <w:t xml:space="preserve">Common shares </w:t>
            </w:r>
            <w:r>
              <w:rPr>
                <w:rFonts w:ascii="Times New Roman"/>
                <w:color w:val="000000"/>
                <w:sz w:val="20"/>
              </w:rPr>
              <w:t>–</w:t>
            </w:r>
            <w:r>
              <w:rPr>
                <w:rFonts w:ascii="Times New Roman"/>
                <w:color w:val="000000"/>
                <w:sz w:val="20"/>
              </w:rPr>
              <w:t xml:space="preserve"> Diluted</w:t>
            </w:r>
          </w:p>
        </w:tc>
        <w:tc>
          <w:tcPr>
            <w:tcW w:w="81" w:type="pct"/>
            <w:shd w:val="clear" w:color="auto" w:fill="CFF0FC"/>
            <w:tcMar>
              <w:top w:w="15" w:type="dxa"/>
              <w:left w:w="0" w:type="dxa"/>
              <w:bottom w:w="0" w:type="dxa"/>
              <w:right w:w="15" w:type="dxa"/>
            </w:tcMar>
            <w:vAlign w:val="bottom"/>
          </w:tcPr>
          <w:p w14:paraId="68BC233E"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4A0F105"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D4B0B14" w14:textId="77777777" w:rsidR="00FD4D09" w:rsidRDefault="002D73C3" w:rsidP="00FD4D09">
            <w:pPr>
              <w:jc w:val="right"/>
              <w:rPr>
                <w:rFonts w:ascii="Times New Roman"/>
                <w:color w:val="000000"/>
                <w:sz w:val="20"/>
              </w:rPr>
            </w:pPr>
            <w:r>
              <w:rPr>
                <w:rFonts w:ascii="Times New Roman"/>
                <w:color w:val="000000"/>
                <w:sz w:val="20"/>
              </w:rPr>
              <w:t>10,982</w:t>
            </w:r>
          </w:p>
        </w:tc>
        <w:tc>
          <w:tcPr>
            <w:tcW w:w="50" w:type="pct"/>
            <w:shd w:val="clear" w:color="auto" w:fill="CFF0FC"/>
            <w:noWrap/>
            <w:tcMar>
              <w:top w:w="15" w:type="dxa"/>
              <w:left w:w="0" w:type="dxa"/>
              <w:bottom w:w="0" w:type="dxa"/>
              <w:right w:w="15" w:type="dxa"/>
            </w:tcMar>
            <w:vAlign w:val="bottom"/>
          </w:tcPr>
          <w:p w14:paraId="42F4FC4C"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4B7FB72A"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DA2B200"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593B1D8" w14:textId="77777777" w:rsidR="00FD4D09" w:rsidRDefault="002D73C3" w:rsidP="00FD4D09">
            <w:pPr>
              <w:jc w:val="right"/>
              <w:rPr>
                <w:rFonts w:ascii="Times New Roman"/>
                <w:color w:val="000000"/>
                <w:sz w:val="20"/>
              </w:rPr>
            </w:pPr>
            <w:r>
              <w:rPr>
                <w:rFonts w:ascii="Times New Roman"/>
                <w:color w:val="000000"/>
                <w:sz w:val="20"/>
              </w:rPr>
              <w:t>10,712</w:t>
            </w:r>
          </w:p>
        </w:tc>
        <w:tc>
          <w:tcPr>
            <w:tcW w:w="50" w:type="pct"/>
            <w:shd w:val="clear" w:color="auto" w:fill="CFF0FC"/>
            <w:noWrap/>
            <w:tcMar>
              <w:top w:w="15" w:type="dxa"/>
              <w:left w:w="0" w:type="dxa"/>
              <w:bottom w:w="0" w:type="dxa"/>
              <w:right w:w="15" w:type="dxa"/>
            </w:tcMar>
            <w:vAlign w:val="bottom"/>
          </w:tcPr>
          <w:p w14:paraId="6E1A9172" w14:textId="77777777" w:rsidR="00FD4D09" w:rsidRDefault="002D73C3" w:rsidP="00FD4D09">
            <w:pPr>
              <w:rPr>
                <w:rFonts w:ascii="Times New Roman"/>
                <w:color w:val="000000"/>
                <w:sz w:val="20"/>
              </w:rPr>
            </w:pPr>
            <w:r>
              <w:rPr>
                <w:rFonts w:ascii="Times New Roman"/>
                <w:color w:val="000000"/>
                <w:sz w:val="20"/>
              </w:rPr>
              <w:t xml:space="preserve"> </w:t>
            </w:r>
          </w:p>
        </w:tc>
      </w:tr>
      <w:tr w:rsidR="00F17527" w14:paraId="2803FA2B" w14:textId="77777777">
        <w:trPr>
          <w:cantSplit/>
          <w:jc w:val="center"/>
        </w:trPr>
        <w:tc>
          <w:tcPr>
            <w:tcW w:w="3349" w:type="pct"/>
            <w:shd w:val="clear" w:color="auto" w:fill="FFFFFF"/>
            <w:tcMar>
              <w:top w:w="15" w:type="dxa"/>
              <w:left w:w="0" w:type="dxa"/>
              <w:bottom w:w="0" w:type="dxa"/>
              <w:right w:w="15" w:type="dxa"/>
            </w:tcMar>
          </w:tcPr>
          <w:p w14:paraId="26928D31" w14:textId="77777777" w:rsidR="00FD4D09" w:rsidRDefault="002D73C3" w:rsidP="00FD4D09">
            <w:pPr>
              <w:keepNext/>
              <w:rPr>
                <w:rFonts w:ascii="Times New Roman"/>
                <w:color w:val="000000"/>
                <w:sz w:val="20"/>
              </w:rPr>
            </w:pPr>
            <w:r>
              <w:rPr>
                <w:rFonts w:ascii="Times New Roman"/>
                <w:color w:val="000000"/>
                <w:sz w:val="20"/>
              </w:rPr>
              <w:t xml:space="preserve">Class B common shares </w:t>
            </w:r>
            <w:r>
              <w:rPr>
                <w:rFonts w:ascii="Times New Roman"/>
                <w:color w:val="000000"/>
                <w:sz w:val="20"/>
              </w:rPr>
              <w:t>–</w:t>
            </w:r>
            <w:r>
              <w:rPr>
                <w:rFonts w:ascii="Times New Roman"/>
                <w:color w:val="000000"/>
                <w:sz w:val="20"/>
              </w:rPr>
              <w:t xml:space="preserve"> Diluted</w:t>
            </w:r>
          </w:p>
        </w:tc>
        <w:tc>
          <w:tcPr>
            <w:tcW w:w="81" w:type="pct"/>
            <w:shd w:val="clear" w:color="auto" w:fill="FFFFFF"/>
            <w:tcMar>
              <w:top w:w="15" w:type="dxa"/>
              <w:left w:w="0" w:type="dxa"/>
              <w:bottom w:w="0" w:type="dxa"/>
              <w:right w:w="15" w:type="dxa"/>
            </w:tcMar>
            <w:vAlign w:val="bottom"/>
          </w:tcPr>
          <w:p w14:paraId="5F3F4EFD"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AC636F9"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137B9FC" w14:textId="77777777" w:rsidR="00FD4D09" w:rsidRDefault="002D73C3" w:rsidP="00FD4D09">
            <w:pPr>
              <w:jc w:val="right"/>
              <w:rPr>
                <w:rFonts w:ascii="Times New Roman"/>
                <w:color w:val="000000"/>
                <w:sz w:val="20"/>
              </w:rPr>
            </w:pPr>
            <w:r>
              <w:rPr>
                <w:rFonts w:ascii="Times New Roman"/>
                <w:color w:val="000000"/>
                <w:sz w:val="20"/>
              </w:rPr>
              <w:t>2,132</w:t>
            </w:r>
          </w:p>
        </w:tc>
        <w:tc>
          <w:tcPr>
            <w:tcW w:w="50" w:type="pct"/>
            <w:shd w:val="clear" w:color="auto" w:fill="FFFFFF"/>
            <w:noWrap/>
            <w:tcMar>
              <w:top w:w="15" w:type="dxa"/>
              <w:left w:w="0" w:type="dxa"/>
              <w:bottom w:w="0" w:type="dxa"/>
              <w:right w:w="15" w:type="dxa"/>
            </w:tcMar>
            <w:vAlign w:val="bottom"/>
          </w:tcPr>
          <w:p w14:paraId="11E6D5FC" w14:textId="77777777" w:rsidR="00FD4D09" w:rsidRDefault="002D73C3" w:rsidP="00FD4D09">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5FABEB6D" w14:textId="77777777" w:rsidR="00FD4D09" w:rsidRDefault="002D73C3" w:rsidP="00FD4D09">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173AE5B" w14:textId="77777777" w:rsidR="00FD4D09" w:rsidRDefault="002D73C3" w:rsidP="00FD4D09">
            <w:pPr>
              <w:rPr>
                <w:rFonts w:ascii="Times New Roman"/>
                <w:color w:val="000000"/>
                <w:sz w:val="20"/>
              </w:rPr>
            </w:pPr>
            <w:r>
              <w:rPr>
                <w:rFonts w:ascii="Times New Roman"/>
                <w:color w:val="000000"/>
                <w:sz w:val="20"/>
              </w:rPr>
              <w:t xml:space="preserve"> </w:t>
            </w:r>
          </w:p>
        </w:tc>
        <w:tc>
          <w:tcPr>
            <w:tcW w:w="64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DF4B945" w14:textId="77777777" w:rsidR="00FD4D09" w:rsidRDefault="002D73C3" w:rsidP="00FD4D09">
            <w:pPr>
              <w:jc w:val="right"/>
              <w:rPr>
                <w:rFonts w:ascii="Times New Roman"/>
                <w:color w:val="000000"/>
                <w:sz w:val="20"/>
              </w:rPr>
            </w:pPr>
            <w:r>
              <w:rPr>
                <w:rFonts w:ascii="Times New Roman"/>
                <w:color w:val="000000"/>
                <w:sz w:val="20"/>
              </w:rPr>
              <w:t>2,137</w:t>
            </w:r>
          </w:p>
        </w:tc>
        <w:tc>
          <w:tcPr>
            <w:tcW w:w="50" w:type="pct"/>
            <w:shd w:val="clear" w:color="auto" w:fill="FFFFFF"/>
            <w:noWrap/>
            <w:tcMar>
              <w:top w:w="15" w:type="dxa"/>
              <w:left w:w="0" w:type="dxa"/>
              <w:bottom w:w="0" w:type="dxa"/>
              <w:right w:w="15" w:type="dxa"/>
            </w:tcMar>
            <w:vAlign w:val="bottom"/>
          </w:tcPr>
          <w:p w14:paraId="2074483C" w14:textId="77777777" w:rsidR="00FD4D09" w:rsidRDefault="002D73C3" w:rsidP="00FD4D09">
            <w:pPr>
              <w:rPr>
                <w:rFonts w:ascii="Times New Roman"/>
                <w:color w:val="000000"/>
                <w:sz w:val="20"/>
              </w:rPr>
            </w:pPr>
            <w:r>
              <w:rPr>
                <w:rFonts w:ascii="Times New Roman"/>
                <w:color w:val="000000"/>
                <w:sz w:val="20"/>
              </w:rPr>
              <w:t xml:space="preserve"> </w:t>
            </w:r>
          </w:p>
        </w:tc>
      </w:tr>
      <w:tr w:rsidR="00F17527" w14:paraId="2058E623" w14:textId="77777777">
        <w:trPr>
          <w:cantSplit/>
          <w:jc w:val="center"/>
        </w:trPr>
        <w:tc>
          <w:tcPr>
            <w:tcW w:w="3349" w:type="pct"/>
            <w:shd w:val="clear" w:color="auto" w:fill="CFF0FC"/>
            <w:tcMar>
              <w:top w:w="15" w:type="dxa"/>
              <w:left w:w="0" w:type="dxa"/>
              <w:bottom w:w="0" w:type="dxa"/>
              <w:right w:w="15" w:type="dxa"/>
            </w:tcMar>
          </w:tcPr>
          <w:p w14:paraId="3BA10B54" w14:textId="77777777" w:rsidR="00FD4D09" w:rsidRDefault="002D73C3" w:rsidP="00FD4D09">
            <w:pPr>
              <w:keepNext/>
              <w:rPr>
                <w:rFonts w:ascii="Times New Roman"/>
                <w:b/>
                <w:color w:val="000000"/>
                <w:sz w:val="20"/>
              </w:rPr>
            </w:pPr>
            <w:r>
              <w:rPr>
                <w:rFonts w:ascii="Times New Roman"/>
                <w:b/>
                <w:color w:val="000000"/>
                <w:sz w:val="20"/>
              </w:rPr>
              <w:t>Dividends per common share</w:t>
            </w:r>
          </w:p>
        </w:tc>
        <w:tc>
          <w:tcPr>
            <w:tcW w:w="81" w:type="pct"/>
            <w:shd w:val="clear" w:color="auto" w:fill="CFF0FC"/>
            <w:tcMar>
              <w:top w:w="15" w:type="dxa"/>
              <w:left w:w="0" w:type="dxa"/>
              <w:bottom w:w="0" w:type="dxa"/>
              <w:right w:w="15" w:type="dxa"/>
            </w:tcMar>
            <w:vAlign w:val="bottom"/>
          </w:tcPr>
          <w:p w14:paraId="2C3C68D6" w14:textId="77777777" w:rsidR="00FD4D09" w:rsidRDefault="002D73C3" w:rsidP="00FD4D09">
            <w:pPr>
              <w:rPr>
                <w:rFonts w:ascii="Times New Roman"/>
                <w:b/>
                <w:color w:val="000000"/>
                <w:sz w:val="20"/>
              </w:rPr>
            </w:pPr>
            <w:r>
              <w:rPr>
                <w:rFonts w:ascii="Times New Roman"/>
                <w:b/>
                <w:color w:val="000000"/>
                <w:sz w:val="20"/>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48EB2FC" w14:textId="77777777" w:rsidR="00FD4D09" w:rsidRDefault="002D73C3" w:rsidP="00FD4D09">
            <w:pPr>
              <w:rPr>
                <w:rFonts w:ascii="Times New Roman"/>
                <w:b/>
                <w:color w:val="000000"/>
                <w:sz w:val="20"/>
              </w:rPr>
            </w:pPr>
            <w:r>
              <w:rPr>
                <w:rFonts w:ascii="Times New Roman"/>
                <w:b/>
                <w:color w:val="000000"/>
                <w:sz w:val="20"/>
              </w:rPr>
              <w:t>$</w:t>
            </w:r>
          </w:p>
        </w:tc>
        <w:tc>
          <w:tcPr>
            <w:tcW w:w="64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1752DD7" w14:textId="77777777" w:rsidR="00FD4D09" w:rsidRDefault="002D73C3" w:rsidP="00FD4D09">
            <w:pPr>
              <w:jc w:val="right"/>
              <w:rPr>
                <w:rFonts w:ascii="Times New Roman"/>
                <w:b/>
                <w:color w:val="000000"/>
                <w:sz w:val="20"/>
              </w:rPr>
            </w:pPr>
            <w:r>
              <w:rPr>
                <w:rFonts w:ascii="Times New Roman"/>
                <w:b/>
                <w:color w:val="000000"/>
                <w:sz w:val="20"/>
              </w:rPr>
              <w:t>0.060</w:t>
            </w:r>
          </w:p>
        </w:tc>
        <w:tc>
          <w:tcPr>
            <w:tcW w:w="50" w:type="pct"/>
            <w:shd w:val="clear" w:color="auto" w:fill="CFF0FC"/>
            <w:noWrap/>
            <w:tcMar>
              <w:top w:w="15" w:type="dxa"/>
              <w:left w:w="0" w:type="dxa"/>
              <w:bottom w:w="0" w:type="dxa"/>
              <w:right w:w="15" w:type="dxa"/>
            </w:tcMar>
            <w:vAlign w:val="bottom"/>
          </w:tcPr>
          <w:p w14:paraId="576C3EBC" w14:textId="77777777" w:rsidR="00FD4D09" w:rsidRDefault="002D73C3" w:rsidP="00FD4D09">
            <w:pPr>
              <w:rPr>
                <w:rFonts w:ascii="Times New Roman"/>
                <w:b/>
                <w:color w:val="000000"/>
                <w:sz w:val="20"/>
              </w:rPr>
            </w:pPr>
            <w:r>
              <w:rPr>
                <w:rFonts w:ascii="Times New Roman"/>
                <w:b/>
                <w:color w:val="000000"/>
                <w:sz w:val="20"/>
              </w:rPr>
              <w:t xml:space="preserve"> </w:t>
            </w:r>
          </w:p>
        </w:tc>
        <w:tc>
          <w:tcPr>
            <w:tcW w:w="81" w:type="pct"/>
            <w:shd w:val="clear" w:color="auto" w:fill="CFF0FC"/>
            <w:tcMar>
              <w:top w:w="15" w:type="dxa"/>
              <w:left w:w="0" w:type="dxa"/>
              <w:bottom w:w="0" w:type="dxa"/>
              <w:right w:w="15" w:type="dxa"/>
            </w:tcMar>
            <w:vAlign w:val="bottom"/>
          </w:tcPr>
          <w:p w14:paraId="6EAFA3E3" w14:textId="77777777" w:rsidR="00FD4D09" w:rsidRDefault="002D73C3" w:rsidP="00FD4D09">
            <w:pPr>
              <w:rPr>
                <w:rFonts w:ascii="Times New Roman"/>
                <w:b/>
                <w:color w:val="000000"/>
                <w:sz w:val="20"/>
              </w:rPr>
            </w:pPr>
            <w:r>
              <w:rPr>
                <w:rFonts w:ascii="Times New Roman"/>
                <w:b/>
                <w:color w:val="000000"/>
                <w:sz w:val="20"/>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32F2363" w14:textId="77777777" w:rsidR="00FD4D09" w:rsidRDefault="002D73C3" w:rsidP="00FD4D09">
            <w:pPr>
              <w:rPr>
                <w:rFonts w:ascii="Times New Roman"/>
                <w:b/>
                <w:color w:val="000000"/>
                <w:sz w:val="20"/>
              </w:rPr>
            </w:pPr>
            <w:r>
              <w:rPr>
                <w:rFonts w:ascii="Times New Roman"/>
                <w:b/>
                <w:color w:val="000000"/>
                <w:sz w:val="20"/>
              </w:rPr>
              <w:t>$</w:t>
            </w:r>
          </w:p>
        </w:tc>
        <w:tc>
          <w:tcPr>
            <w:tcW w:w="64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26D8AC6" w14:textId="77777777" w:rsidR="00FD4D09" w:rsidRDefault="002D73C3" w:rsidP="00FD4D09">
            <w:pPr>
              <w:jc w:val="right"/>
              <w:rPr>
                <w:rFonts w:ascii="Times New Roman"/>
                <w:b/>
                <w:color w:val="000000"/>
                <w:sz w:val="20"/>
              </w:rPr>
            </w:pPr>
            <w:r>
              <w:rPr>
                <w:rFonts w:ascii="Times New Roman"/>
                <w:b/>
                <w:color w:val="000000"/>
                <w:sz w:val="20"/>
              </w:rPr>
              <w:t>0.060</w:t>
            </w:r>
          </w:p>
        </w:tc>
        <w:tc>
          <w:tcPr>
            <w:tcW w:w="50" w:type="pct"/>
            <w:shd w:val="clear" w:color="auto" w:fill="CFF0FC"/>
            <w:noWrap/>
            <w:tcMar>
              <w:top w:w="15" w:type="dxa"/>
              <w:left w:w="0" w:type="dxa"/>
              <w:bottom w:w="0" w:type="dxa"/>
              <w:right w:w="15" w:type="dxa"/>
            </w:tcMar>
            <w:vAlign w:val="bottom"/>
          </w:tcPr>
          <w:p w14:paraId="5F71806E" w14:textId="77777777" w:rsidR="00FD4D09" w:rsidRDefault="002D73C3" w:rsidP="00FD4D09">
            <w:pPr>
              <w:rPr>
                <w:rFonts w:ascii="Times New Roman"/>
                <w:b/>
                <w:color w:val="000000"/>
                <w:sz w:val="20"/>
              </w:rPr>
            </w:pPr>
            <w:r>
              <w:rPr>
                <w:rFonts w:ascii="Times New Roman"/>
                <w:b/>
                <w:color w:val="000000"/>
                <w:sz w:val="20"/>
              </w:rPr>
              <w:t xml:space="preserve"> </w:t>
            </w:r>
          </w:p>
        </w:tc>
      </w:tr>
      <w:tr w:rsidR="00F17527" w14:paraId="4558A48A" w14:textId="77777777">
        <w:trPr>
          <w:cantSplit/>
          <w:jc w:val="center"/>
        </w:trPr>
        <w:tc>
          <w:tcPr>
            <w:tcW w:w="3349" w:type="pct"/>
            <w:shd w:val="clear" w:color="auto" w:fill="FFFFFF"/>
            <w:tcMar>
              <w:top w:w="15" w:type="dxa"/>
              <w:left w:w="0" w:type="dxa"/>
              <w:bottom w:w="0" w:type="dxa"/>
              <w:right w:w="15" w:type="dxa"/>
            </w:tcMar>
          </w:tcPr>
          <w:p w14:paraId="0D818EF4" w14:textId="77777777" w:rsidR="00FD4D09" w:rsidRDefault="002D73C3" w:rsidP="00FD4D09">
            <w:pPr>
              <w:rPr>
                <w:rFonts w:ascii="Times New Roman"/>
                <w:b/>
                <w:color w:val="000000"/>
                <w:sz w:val="20"/>
              </w:rPr>
            </w:pPr>
            <w:r>
              <w:rPr>
                <w:rFonts w:ascii="Times New Roman"/>
                <w:b/>
                <w:color w:val="000000"/>
                <w:sz w:val="20"/>
              </w:rPr>
              <w:t>Dividends per Class B common share</w:t>
            </w:r>
          </w:p>
        </w:tc>
        <w:tc>
          <w:tcPr>
            <w:tcW w:w="81" w:type="pct"/>
            <w:shd w:val="clear" w:color="auto" w:fill="FFFFFF"/>
            <w:tcMar>
              <w:top w:w="15" w:type="dxa"/>
              <w:left w:w="0" w:type="dxa"/>
              <w:bottom w:w="0" w:type="dxa"/>
              <w:right w:w="15" w:type="dxa"/>
            </w:tcMar>
            <w:vAlign w:val="bottom"/>
          </w:tcPr>
          <w:p w14:paraId="3E55EFFF" w14:textId="77777777" w:rsidR="00FD4D09" w:rsidRDefault="002D73C3" w:rsidP="00FD4D09">
            <w:pPr>
              <w:rPr>
                <w:rFonts w:ascii="Times New Roman"/>
                <w:b/>
                <w:color w:val="000000"/>
                <w:sz w:val="20"/>
              </w:rPr>
            </w:pPr>
            <w:r>
              <w:rPr>
                <w:rFonts w:ascii="Times New Roman"/>
                <w:b/>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1E4DCD0" w14:textId="77777777" w:rsidR="00FD4D09" w:rsidRDefault="002D73C3" w:rsidP="00FD4D09">
            <w:pPr>
              <w:rPr>
                <w:rFonts w:ascii="Times New Roman"/>
                <w:b/>
                <w:color w:val="000000"/>
                <w:sz w:val="20"/>
              </w:rPr>
            </w:pPr>
            <w:r>
              <w:rPr>
                <w:rFonts w:ascii="Times New Roman"/>
                <w:b/>
                <w:color w:val="000000"/>
                <w:sz w:val="20"/>
              </w:rPr>
              <w:t>$</w:t>
            </w:r>
          </w:p>
        </w:tc>
        <w:tc>
          <w:tcPr>
            <w:tcW w:w="64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3F7BC81" w14:textId="77777777" w:rsidR="00FD4D09" w:rsidRDefault="002D73C3" w:rsidP="00FD4D09">
            <w:pPr>
              <w:jc w:val="right"/>
              <w:rPr>
                <w:rFonts w:ascii="Times New Roman"/>
                <w:b/>
                <w:color w:val="000000"/>
                <w:sz w:val="20"/>
              </w:rPr>
            </w:pPr>
            <w:r>
              <w:rPr>
                <w:rFonts w:ascii="Times New Roman"/>
                <w:b/>
                <w:color w:val="000000"/>
                <w:sz w:val="20"/>
              </w:rPr>
              <w:t>0.054</w:t>
            </w:r>
          </w:p>
        </w:tc>
        <w:tc>
          <w:tcPr>
            <w:tcW w:w="50" w:type="pct"/>
            <w:shd w:val="clear" w:color="auto" w:fill="FFFFFF"/>
            <w:noWrap/>
            <w:tcMar>
              <w:top w:w="15" w:type="dxa"/>
              <w:left w:w="0" w:type="dxa"/>
              <w:bottom w:w="0" w:type="dxa"/>
              <w:right w:w="15" w:type="dxa"/>
            </w:tcMar>
            <w:vAlign w:val="bottom"/>
          </w:tcPr>
          <w:p w14:paraId="12076966" w14:textId="77777777" w:rsidR="00FD4D09" w:rsidRDefault="002D73C3" w:rsidP="00FD4D09">
            <w:pPr>
              <w:rPr>
                <w:rFonts w:ascii="Times New Roman"/>
                <w:b/>
                <w:color w:val="000000"/>
                <w:sz w:val="20"/>
              </w:rPr>
            </w:pPr>
            <w:r>
              <w:rPr>
                <w:rFonts w:ascii="Times New Roman"/>
                <w:b/>
                <w:color w:val="000000"/>
                <w:sz w:val="20"/>
              </w:rPr>
              <w:t xml:space="preserve"> </w:t>
            </w:r>
          </w:p>
        </w:tc>
        <w:tc>
          <w:tcPr>
            <w:tcW w:w="81" w:type="pct"/>
            <w:shd w:val="clear" w:color="auto" w:fill="FFFFFF"/>
            <w:tcMar>
              <w:top w:w="15" w:type="dxa"/>
              <w:left w:w="0" w:type="dxa"/>
              <w:bottom w:w="0" w:type="dxa"/>
              <w:right w:w="15" w:type="dxa"/>
            </w:tcMar>
            <w:vAlign w:val="bottom"/>
          </w:tcPr>
          <w:p w14:paraId="416331F1" w14:textId="77777777" w:rsidR="00FD4D09" w:rsidRDefault="002D73C3" w:rsidP="00FD4D09">
            <w:pPr>
              <w:rPr>
                <w:rFonts w:ascii="Times New Roman"/>
                <w:b/>
                <w:color w:val="000000"/>
                <w:sz w:val="20"/>
              </w:rPr>
            </w:pPr>
            <w:r>
              <w:rPr>
                <w:rFonts w:ascii="Times New Roman"/>
                <w:b/>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57FB3C2" w14:textId="77777777" w:rsidR="00FD4D09" w:rsidRDefault="002D73C3" w:rsidP="00FD4D09">
            <w:pPr>
              <w:rPr>
                <w:rFonts w:ascii="Times New Roman"/>
                <w:b/>
                <w:color w:val="000000"/>
                <w:sz w:val="20"/>
              </w:rPr>
            </w:pPr>
            <w:r>
              <w:rPr>
                <w:rFonts w:ascii="Times New Roman"/>
                <w:b/>
                <w:color w:val="000000"/>
                <w:sz w:val="20"/>
              </w:rPr>
              <w:t>$</w:t>
            </w:r>
          </w:p>
        </w:tc>
        <w:tc>
          <w:tcPr>
            <w:tcW w:w="64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F1FDEB5" w14:textId="77777777" w:rsidR="00FD4D09" w:rsidRDefault="002D73C3" w:rsidP="00FD4D09">
            <w:pPr>
              <w:jc w:val="right"/>
              <w:rPr>
                <w:rFonts w:ascii="Times New Roman"/>
                <w:b/>
                <w:color w:val="000000"/>
                <w:sz w:val="20"/>
              </w:rPr>
            </w:pPr>
            <w:r>
              <w:rPr>
                <w:rFonts w:ascii="Times New Roman"/>
                <w:b/>
                <w:color w:val="000000"/>
                <w:sz w:val="20"/>
              </w:rPr>
              <w:t>0.054</w:t>
            </w:r>
          </w:p>
        </w:tc>
        <w:tc>
          <w:tcPr>
            <w:tcW w:w="50" w:type="pct"/>
            <w:shd w:val="clear" w:color="auto" w:fill="FFFFFF"/>
            <w:noWrap/>
            <w:tcMar>
              <w:top w:w="15" w:type="dxa"/>
              <w:left w:w="0" w:type="dxa"/>
              <w:bottom w:w="0" w:type="dxa"/>
              <w:right w:w="15" w:type="dxa"/>
            </w:tcMar>
            <w:vAlign w:val="bottom"/>
          </w:tcPr>
          <w:p w14:paraId="64AFBFA9" w14:textId="77777777" w:rsidR="00FD4D09" w:rsidRDefault="002D73C3" w:rsidP="00FD4D09">
            <w:pPr>
              <w:rPr>
                <w:rFonts w:ascii="Times New Roman"/>
                <w:b/>
                <w:color w:val="000000"/>
                <w:sz w:val="20"/>
              </w:rPr>
            </w:pPr>
            <w:r>
              <w:rPr>
                <w:rFonts w:ascii="Times New Roman"/>
                <w:b/>
                <w:color w:val="000000"/>
                <w:sz w:val="2"/>
              </w:rPr>
              <w:t xml:space="preserve"> </w:t>
            </w:r>
          </w:p>
        </w:tc>
      </w:tr>
    </w:tbl>
    <w:p w14:paraId="74AD1C6B" w14:textId="77777777" w:rsidR="00BE3899" w:rsidRPr="00C6556D" w:rsidRDefault="00BE3899" w:rsidP="00BE3899">
      <w:pPr>
        <w:spacing w:after="0" w:line="240" w:lineRule="auto"/>
        <w:rPr>
          <w:rFonts w:ascii="Times New Roman" w:eastAsia="Times New Roman" w:hAnsi="Times New Roman" w:cs="Times New Roman"/>
          <w:sz w:val="12"/>
          <w:szCs w:val="20"/>
        </w:rPr>
      </w:pPr>
    </w:p>
    <w:p w14:paraId="3028305B" w14:textId="77777777" w:rsidR="00ED53BD" w:rsidRPr="00ED53BD" w:rsidRDefault="002D73C3" w:rsidP="00BE3899">
      <w:pPr>
        <w:keepNext/>
        <w:pageBreakBefore/>
        <w:spacing w:after="0" w:line="240" w:lineRule="auto"/>
        <w:jc w:val="center"/>
        <w:rPr>
          <w:rFonts w:ascii="Times New Roman" w:eastAsia="Times New Roman" w:hAnsi="Times New Roman" w:cs="Times New Roman"/>
          <w:sz w:val="20"/>
          <w:szCs w:val="20"/>
        </w:rPr>
      </w:pPr>
      <w:r w:rsidRPr="00ED53BD">
        <w:rPr>
          <w:rFonts w:ascii="Times New Roman" w:eastAsia="Times New Roman" w:hAnsi="Times New Roman" w:cs="Times New Roman"/>
          <w:b/>
          <w:bCs/>
          <w:sz w:val="20"/>
          <w:szCs w:val="20"/>
        </w:rPr>
        <w:lastRenderedPageBreak/>
        <w:t>Richardson Electronics, Ltd.</w:t>
      </w:r>
    </w:p>
    <w:p w14:paraId="10D3D3BA" w14:textId="77777777" w:rsidR="00ED53BD" w:rsidRPr="00ED53BD" w:rsidRDefault="002D73C3" w:rsidP="00BE3899">
      <w:pPr>
        <w:keepNext/>
        <w:spacing w:after="0" w:line="240" w:lineRule="auto"/>
        <w:jc w:val="center"/>
        <w:rPr>
          <w:rFonts w:ascii="Times New Roman" w:eastAsia="Times New Roman" w:hAnsi="Times New Roman" w:cs="Times New Roman"/>
          <w:sz w:val="20"/>
          <w:szCs w:val="20"/>
        </w:rPr>
      </w:pPr>
      <w:r w:rsidRPr="00ED53BD">
        <w:rPr>
          <w:rFonts w:ascii="Times New Roman" w:eastAsia="Times New Roman" w:hAnsi="Times New Roman" w:cs="Times New Roman"/>
          <w:b/>
          <w:bCs/>
          <w:sz w:val="20"/>
          <w:szCs w:val="20"/>
        </w:rPr>
        <w:t>Unaudited Consolidated S</w:t>
      </w:r>
      <w:bookmarkStart w:id="4" w:name="UNAUDITED_CONSOLIDATED_STATEMENTS_CASH_F"/>
      <w:bookmarkEnd w:id="4"/>
      <w:r w:rsidRPr="00ED53BD">
        <w:rPr>
          <w:rFonts w:ascii="Times New Roman" w:eastAsia="Times New Roman" w:hAnsi="Times New Roman" w:cs="Times New Roman"/>
          <w:b/>
          <w:bCs/>
          <w:sz w:val="20"/>
          <w:szCs w:val="20"/>
        </w:rPr>
        <w:t>tatements of Cash Flows</w:t>
      </w:r>
    </w:p>
    <w:p w14:paraId="296E30AF" w14:textId="77777777" w:rsidR="00ED53BD" w:rsidRPr="00ED53BD" w:rsidRDefault="002D73C3" w:rsidP="00BE3899">
      <w:pPr>
        <w:keepNext/>
        <w:spacing w:after="0" w:line="240" w:lineRule="auto"/>
        <w:jc w:val="center"/>
        <w:rPr>
          <w:rFonts w:ascii="Times New Roman" w:eastAsia="Times New Roman" w:hAnsi="Times New Roman" w:cs="Times New Roman"/>
          <w:sz w:val="20"/>
          <w:szCs w:val="20"/>
        </w:rPr>
      </w:pPr>
      <w:r w:rsidRPr="00ED53BD">
        <w:rPr>
          <w:rFonts w:ascii="Times New Roman" w:eastAsia="Times New Roman" w:hAnsi="Times New Roman" w:cs="Times New Roman"/>
          <w:i/>
          <w:iCs/>
          <w:sz w:val="20"/>
          <w:szCs w:val="20"/>
        </w:rPr>
        <w:t>(in thousands)</w:t>
      </w:r>
    </w:p>
    <w:p w14:paraId="034E6033" w14:textId="77777777" w:rsidR="00ED53BD" w:rsidRDefault="00ED53BD" w:rsidP="00BE3899">
      <w:pPr>
        <w:keepNext/>
        <w:spacing w:after="0" w:line="240" w:lineRule="auto"/>
        <w:rPr>
          <w:rFonts w:ascii="Times New Roman" w:eastAsia="Times New Roman" w:hAnsi="Times New Roman" w:cs="Times New Roman"/>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7233"/>
        <w:gridCol w:w="172"/>
        <w:gridCol w:w="116"/>
        <w:gridCol w:w="1389"/>
        <w:gridCol w:w="106"/>
        <w:gridCol w:w="173"/>
        <w:gridCol w:w="116"/>
        <w:gridCol w:w="1389"/>
        <w:gridCol w:w="106"/>
      </w:tblGrid>
      <w:tr w:rsidR="00F17527" w14:paraId="244B9C8C" w14:textId="77777777">
        <w:trPr>
          <w:cantSplit/>
          <w:jc w:val="center"/>
        </w:trPr>
        <w:tc>
          <w:tcPr>
            <w:tcW w:w="3349" w:type="pct"/>
            <w:shd w:val="clear" w:color="auto" w:fill="FFFFFF"/>
            <w:tcMar>
              <w:top w:w="15" w:type="dxa"/>
              <w:left w:w="0" w:type="dxa"/>
              <w:bottom w:w="0" w:type="dxa"/>
              <w:right w:w="15" w:type="dxa"/>
            </w:tcMar>
            <w:vAlign w:val="bottom"/>
          </w:tcPr>
          <w:p w14:paraId="70CD47F6" w14:textId="77777777" w:rsidR="001669B5" w:rsidRDefault="002D73C3" w:rsidP="00DD7695">
            <w:pPr>
              <w:keepNext/>
              <w:jc w:val="center"/>
              <w:rPr>
                <w:rFonts w:ascii="Times New Roman"/>
                <w:b/>
                <w:color w:val="000000"/>
                <w:sz w:val="20"/>
              </w:rPr>
            </w:pPr>
            <w:r>
              <w:t xml:space="preserve"> </w:t>
            </w:r>
          </w:p>
        </w:tc>
        <w:tc>
          <w:tcPr>
            <w:tcW w:w="81" w:type="pct"/>
            <w:shd w:val="clear" w:color="auto" w:fill="FFFFFF"/>
            <w:tcMar>
              <w:top w:w="15" w:type="dxa"/>
              <w:left w:w="0" w:type="dxa"/>
              <w:bottom w:w="0" w:type="dxa"/>
              <w:right w:w="15" w:type="dxa"/>
            </w:tcMar>
            <w:vAlign w:val="bottom"/>
          </w:tcPr>
          <w:p w14:paraId="0E4E947F" w14:textId="77777777" w:rsidR="001669B5" w:rsidRDefault="002D73C3" w:rsidP="00DD7695">
            <w:pPr>
              <w:rPr>
                <w:rFonts w:ascii="Times New Roman"/>
                <w:b/>
                <w:color w:val="000000"/>
                <w:sz w:val="20"/>
              </w:rPr>
            </w:pPr>
            <w:r>
              <w:rPr>
                <w:rFonts w:ascii="Times New Roman"/>
                <w:b/>
                <w:color w:val="000000"/>
                <w:sz w:val="20"/>
              </w:rPr>
              <w:t xml:space="preserve"> </w:t>
            </w:r>
          </w:p>
        </w:tc>
        <w:tc>
          <w:tcPr>
            <w:tcW w:w="1519" w:type="pct"/>
            <w:gridSpan w:val="6"/>
            <w:tcBorders>
              <w:bottom w:val="single" w:sz="2" w:space="0" w:color="000000"/>
            </w:tcBorders>
            <w:shd w:val="clear" w:color="auto" w:fill="FFFFFF"/>
            <w:tcMar>
              <w:top w:w="15" w:type="dxa"/>
              <w:left w:w="0" w:type="dxa"/>
              <w:bottom w:w="0" w:type="dxa"/>
              <w:right w:w="15" w:type="dxa"/>
            </w:tcMar>
            <w:vAlign w:val="bottom"/>
          </w:tcPr>
          <w:p w14:paraId="77A3745F" w14:textId="77777777" w:rsidR="001669B5" w:rsidRDefault="002D73C3" w:rsidP="00DD7695">
            <w:pPr>
              <w:jc w:val="center"/>
              <w:rPr>
                <w:rFonts w:ascii="Times New Roman"/>
                <w:b/>
                <w:color w:val="000000"/>
                <w:sz w:val="20"/>
              </w:rPr>
            </w:pPr>
            <w:r>
              <w:rPr>
                <w:rFonts w:ascii="Times New Roman"/>
                <w:b/>
                <w:color w:val="000000"/>
                <w:sz w:val="20"/>
              </w:rPr>
              <w:t>Three Months Ended</w:t>
            </w:r>
          </w:p>
        </w:tc>
        <w:tc>
          <w:tcPr>
            <w:tcW w:w="50" w:type="pct"/>
            <w:shd w:val="clear" w:color="auto" w:fill="FFFFFF"/>
            <w:noWrap/>
            <w:tcMar>
              <w:top w:w="15" w:type="dxa"/>
              <w:left w:w="0" w:type="dxa"/>
              <w:bottom w:w="0" w:type="dxa"/>
              <w:right w:w="15" w:type="dxa"/>
            </w:tcMar>
            <w:vAlign w:val="bottom"/>
          </w:tcPr>
          <w:p w14:paraId="54B44F1B" w14:textId="77777777" w:rsidR="001669B5" w:rsidRDefault="002D73C3" w:rsidP="00DD7695">
            <w:pPr>
              <w:rPr>
                <w:rFonts w:ascii="Times New Roman"/>
                <w:b/>
                <w:color w:val="000000"/>
                <w:sz w:val="20"/>
              </w:rPr>
            </w:pPr>
            <w:r>
              <w:rPr>
                <w:rFonts w:ascii="Times New Roman"/>
                <w:b/>
                <w:color w:val="000000"/>
                <w:sz w:val="20"/>
              </w:rPr>
              <w:t xml:space="preserve"> </w:t>
            </w:r>
          </w:p>
        </w:tc>
      </w:tr>
      <w:tr w:rsidR="00F17527" w14:paraId="05835618" w14:textId="77777777">
        <w:trPr>
          <w:cantSplit/>
          <w:jc w:val="center"/>
        </w:trPr>
        <w:tc>
          <w:tcPr>
            <w:tcW w:w="3349" w:type="pct"/>
            <w:shd w:val="clear" w:color="auto" w:fill="FFFFFF"/>
            <w:tcMar>
              <w:top w:w="15" w:type="dxa"/>
              <w:left w:w="0" w:type="dxa"/>
              <w:bottom w:w="0" w:type="dxa"/>
              <w:right w:w="15" w:type="dxa"/>
            </w:tcMar>
            <w:vAlign w:val="bottom"/>
          </w:tcPr>
          <w:p w14:paraId="03C16341" w14:textId="77777777" w:rsidR="001669B5" w:rsidRDefault="002D73C3" w:rsidP="00DD7695">
            <w:pPr>
              <w:keepNext/>
              <w:jc w:val="center"/>
              <w:rPr>
                <w:rFonts w:ascii="Times New Roman"/>
                <w:b/>
                <w:color w:val="000000"/>
                <w:sz w:val="20"/>
              </w:rPr>
            </w:pPr>
            <w:r>
              <w:rPr>
                <w:rFonts w:ascii="Times New Roman"/>
                <w:b/>
                <w:color w:val="000000"/>
                <w:sz w:val="20"/>
              </w:rPr>
              <w:t xml:space="preserve"> </w:t>
            </w:r>
          </w:p>
        </w:tc>
        <w:tc>
          <w:tcPr>
            <w:tcW w:w="81" w:type="pct"/>
            <w:shd w:val="clear" w:color="auto" w:fill="FFFFFF"/>
            <w:tcMar>
              <w:top w:w="15" w:type="dxa"/>
              <w:left w:w="0" w:type="dxa"/>
              <w:bottom w:w="0" w:type="dxa"/>
              <w:right w:w="15" w:type="dxa"/>
            </w:tcMar>
            <w:vAlign w:val="bottom"/>
          </w:tcPr>
          <w:p w14:paraId="2D097787" w14:textId="77777777" w:rsidR="001669B5" w:rsidRDefault="002D73C3" w:rsidP="00DD7695">
            <w:pPr>
              <w:rPr>
                <w:rFonts w:ascii="Times New Roman"/>
                <w:b/>
                <w:color w:val="000000"/>
                <w:sz w:val="20"/>
              </w:rPr>
            </w:pPr>
            <w:r>
              <w:rPr>
                <w:rFonts w:ascii="Times New Roman"/>
                <w:b/>
                <w:color w:val="000000"/>
                <w:sz w:val="20"/>
              </w:rPr>
              <w:t xml:space="preserve"> </w:t>
            </w:r>
          </w:p>
        </w:tc>
        <w:tc>
          <w:tcPr>
            <w:tcW w:w="69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F3B3162" w14:textId="77777777" w:rsidR="001669B5" w:rsidRDefault="002D73C3" w:rsidP="00DD7695">
            <w:pPr>
              <w:jc w:val="center"/>
              <w:rPr>
                <w:rFonts w:ascii="Times New Roman"/>
                <w:b/>
                <w:color w:val="000000"/>
                <w:sz w:val="20"/>
              </w:rPr>
            </w:pPr>
            <w:r>
              <w:rPr>
                <w:rFonts w:ascii="Times New Roman"/>
                <w:b/>
                <w:color w:val="000000"/>
                <w:sz w:val="20"/>
              </w:rPr>
              <w:t>September 1, 2018</w:t>
            </w:r>
          </w:p>
        </w:tc>
        <w:tc>
          <w:tcPr>
            <w:tcW w:w="50" w:type="pct"/>
            <w:shd w:val="clear" w:color="auto" w:fill="FFFFFF"/>
            <w:noWrap/>
            <w:tcMar>
              <w:top w:w="15" w:type="dxa"/>
              <w:left w:w="0" w:type="dxa"/>
              <w:bottom w:w="0" w:type="dxa"/>
              <w:right w:w="15" w:type="dxa"/>
            </w:tcMar>
            <w:vAlign w:val="bottom"/>
          </w:tcPr>
          <w:p w14:paraId="7CE27768" w14:textId="77777777" w:rsidR="001669B5" w:rsidRDefault="002D73C3" w:rsidP="00DD7695">
            <w:pPr>
              <w:rPr>
                <w:rFonts w:ascii="Times New Roman"/>
                <w:b/>
                <w:color w:val="000000"/>
                <w:sz w:val="20"/>
              </w:rPr>
            </w:pPr>
            <w:r>
              <w:rPr>
                <w:rFonts w:ascii="Times New Roman"/>
                <w:b/>
                <w:color w:val="000000"/>
                <w:sz w:val="20"/>
              </w:rPr>
              <w:t xml:space="preserve"> </w:t>
            </w:r>
          </w:p>
        </w:tc>
        <w:tc>
          <w:tcPr>
            <w:tcW w:w="81" w:type="pct"/>
            <w:tcBorders>
              <w:top w:val="single" w:sz="2" w:space="0" w:color="000000"/>
            </w:tcBorders>
            <w:shd w:val="clear" w:color="auto" w:fill="FFFFFF"/>
            <w:tcMar>
              <w:top w:w="15" w:type="dxa"/>
              <w:left w:w="0" w:type="dxa"/>
              <w:bottom w:w="0" w:type="dxa"/>
              <w:right w:w="15" w:type="dxa"/>
            </w:tcMar>
            <w:vAlign w:val="bottom"/>
          </w:tcPr>
          <w:p w14:paraId="170BC5D2" w14:textId="77777777" w:rsidR="001669B5" w:rsidRDefault="002D73C3" w:rsidP="00DD7695">
            <w:pPr>
              <w:rPr>
                <w:rFonts w:ascii="Times New Roman"/>
                <w:b/>
                <w:color w:val="000000"/>
                <w:sz w:val="20"/>
              </w:rPr>
            </w:pPr>
            <w:r>
              <w:rPr>
                <w:rFonts w:ascii="Times New Roman"/>
                <w:b/>
                <w:color w:val="000000"/>
                <w:sz w:val="20"/>
              </w:rPr>
              <w:t xml:space="preserve"> </w:t>
            </w:r>
          </w:p>
        </w:tc>
        <w:tc>
          <w:tcPr>
            <w:tcW w:w="69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9B0D8A4" w14:textId="77777777" w:rsidR="001669B5" w:rsidRDefault="002D73C3" w:rsidP="00DD7695">
            <w:pPr>
              <w:jc w:val="center"/>
              <w:rPr>
                <w:rFonts w:ascii="Times New Roman"/>
                <w:b/>
                <w:color w:val="000000"/>
                <w:sz w:val="20"/>
              </w:rPr>
            </w:pPr>
            <w:r>
              <w:rPr>
                <w:rFonts w:ascii="Times New Roman"/>
                <w:b/>
                <w:color w:val="000000"/>
                <w:sz w:val="20"/>
              </w:rPr>
              <w:t>September 2, 2017</w:t>
            </w:r>
          </w:p>
        </w:tc>
        <w:tc>
          <w:tcPr>
            <w:tcW w:w="50" w:type="pct"/>
            <w:shd w:val="clear" w:color="auto" w:fill="FFFFFF"/>
            <w:noWrap/>
            <w:tcMar>
              <w:top w:w="15" w:type="dxa"/>
              <w:left w:w="0" w:type="dxa"/>
              <w:bottom w:w="0" w:type="dxa"/>
              <w:right w:w="15" w:type="dxa"/>
            </w:tcMar>
            <w:vAlign w:val="bottom"/>
          </w:tcPr>
          <w:p w14:paraId="5073CCC4" w14:textId="77777777" w:rsidR="001669B5" w:rsidRDefault="002D73C3" w:rsidP="00DD7695">
            <w:pPr>
              <w:rPr>
                <w:rFonts w:ascii="Times New Roman"/>
                <w:b/>
                <w:color w:val="000000"/>
                <w:sz w:val="20"/>
              </w:rPr>
            </w:pPr>
            <w:r>
              <w:rPr>
                <w:rFonts w:ascii="Times New Roman"/>
                <w:b/>
                <w:color w:val="000000"/>
                <w:sz w:val="20"/>
              </w:rPr>
              <w:t xml:space="preserve"> </w:t>
            </w:r>
          </w:p>
        </w:tc>
      </w:tr>
      <w:tr w:rsidR="00F17527" w14:paraId="4CDDCBB6" w14:textId="77777777">
        <w:trPr>
          <w:cantSplit/>
          <w:jc w:val="center"/>
        </w:trPr>
        <w:tc>
          <w:tcPr>
            <w:tcW w:w="3349" w:type="pct"/>
            <w:shd w:val="clear" w:color="auto" w:fill="CFF0FC"/>
            <w:tcMar>
              <w:top w:w="15" w:type="dxa"/>
              <w:left w:w="0" w:type="dxa"/>
              <w:bottom w:w="0" w:type="dxa"/>
              <w:right w:w="15" w:type="dxa"/>
            </w:tcMar>
          </w:tcPr>
          <w:p w14:paraId="1A8A96DC" w14:textId="77777777" w:rsidR="001669B5" w:rsidRDefault="002D73C3" w:rsidP="00DD7695">
            <w:pPr>
              <w:keepNext/>
              <w:rPr>
                <w:rFonts w:ascii="Times New Roman"/>
                <w:b/>
                <w:color w:val="000000"/>
                <w:sz w:val="20"/>
              </w:rPr>
            </w:pPr>
            <w:r>
              <w:rPr>
                <w:rFonts w:ascii="Times New Roman"/>
                <w:b/>
                <w:color w:val="000000"/>
                <w:sz w:val="20"/>
              </w:rPr>
              <w:t>Operating activities:</w:t>
            </w:r>
          </w:p>
        </w:tc>
        <w:tc>
          <w:tcPr>
            <w:tcW w:w="81" w:type="pct"/>
            <w:shd w:val="clear" w:color="auto" w:fill="CFF0FC"/>
            <w:tcMar>
              <w:top w:w="15" w:type="dxa"/>
              <w:left w:w="0" w:type="dxa"/>
              <w:bottom w:w="0" w:type="dxa"/>
              <w:right w:w="15" w:type="dxa"/>
            </w:tcMar>
            <w:vAlign w:val="bottom"/>
          </w:tcPr>
          <w:p w14:paraId="51CA3BFB" w14:textId="77777777" w:rsidR="001669B5" w:rsidRDefault="002D73C3" w:rsidP="00DD7695">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66BDFA7"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tcBorders>
              <w:top w:val="single" w:sz="2" w:space="0" w:color="000000"/>
            </w:tcBorders>
            <w:shd w:val="clear" w:color="auto" w:fill="CFF0FC"/>
            <w:noWrap/>
            <w:tcMar>
              <w:top w:w="15" w:type="dxa"/>
              <w:left w:w="0" w:type="dxa"/>
              <w:bottom w:w="0" w:type="dxa"/>
              <w:right w:w="15" w:type="dxa"/>
            </w:tcMar>
            <w:vAlign w:val="bottom"/>
          </w:tcPr>
          <w:p w14:paraId="036FF0D9" w14:textId="77777777" w:rsidR="001669B5" w:rsidRDefault="002D73C3" w:rsidP="00DD7695">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8776CE0"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1898C87C"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850014F"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tcBorders>
              <w:top w:val="single" w:sz="2" w:space="0" w:color="000000"/>
            </w:tcBorders>
            <w:shd w:val="clear" w:color="auto" w:fill="CFF0FC"/>
            <w:noWrap/>
            <w:tcMar>
              <w:top w:w="15" w:type="dxa"/>
              <w:left w:w="0" w:type="dxa"/>
              <w:bottom w:w="0" w:type="dxa"/>
              <w:right w:w="15" w:type="dxa"/>
            </w:tcMar>
            <w:vAlign w:val="bottom"/>
          </w:tcPr>
          <w:p w14:paraId="704EF961" w14:textId="77777777" w:rsidR="001669B5" w:rsidRDefault="002D73C3" w:rsidP="00DD7695">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0C1FB98" w14:textId="77777777" w:rsidR="001669B5" w:rsidRDefault="002D73C3" w:rsidP="00DD7695">
            <w:pPr>
              <w:rPr>
                <w:rFonts w:ascii="Times New Roman"/>
                <w:color w:val="000000"/>
                <w:sz w:val="20"/>
              </w:rPr>
            </w:pPr>
            <w:r>
              <w:rPr>
                <w:rFonts w:ascii="Times New Roman"/>
                <w:color w:val="000000"/>
                <w:sz w:val="20"/>
              </w:rPr>
              <w:t xml:space="preserve"> </w:t>
            </w:r>
          </w:p>
        </w:tc>
      </w:tr>
      <w:tr w:rsidR="00F17527" w14:paraId="183F5CD3" w14:textId="77777777">
        <w:trPr>
          <w:cantSplit/>
          <w:jc w:val="center"/>
        </w:trPr>
        <w:tc>
          <w:tcPr>
            <w:tcW w:w="3349" w:type="pct"/>
            <w:shd w:val="clear" w:color="auto" w:fill="FFFFFF"/>
            <w:tcMar>
              <w:top w:w="15" w:type="dxa"/>
              <w:left w:w="0" w:type="dxa"/>
              <w:bottom w:w="0" w:type="dxa"/>
              <w:right w:w="15" w:type="dxa"/>
            </w:tcMar>
          </w:tcPr>
          <w:p w14:paraId="73DCE89E" w14:textId="77777777" w:rsidR="001669B5" w:rsidRDefault="002D73C3" w:rsidP="00DD7695">
            <w:pPr>
              <w:keepNext/>
              <w:rPr>
                <w:rFonts w:ascii="Times New Roman"/>
                <w:b/>
                <w:color w:val="000000"/>
                <w:sz w:val="20"/>
              </w:rPr>
            </w:pPr>
            <w:r>
              <w:rPr>
                <w:rFonts w:ascii="Times New Roman"/>
                <w:b/>
                <w:color w:val="000000"/>
                <w:sz w:val="20"/>
              </w:rPr>
              <w:t>Net income (loss)</w:t>
            </w:r>
          </w:p>
        </w:tc>
        <w:tc>
          <w:tcPr>
            <w:tcW w:w="81" w:type="pct"/>
            <w:shd w:val="clear" w:color="auto" w:fill="FFFFFF"/>
            <w:tcMar>
              <w:top w:w="15" w:type="dxa"/>
              <w:left w:w="0" w:type="dxa"/>
              <w:bottom w:w="0" w:type="dxa"/>
              <w:right w:w="15" w:type="dxa"/>
            </w:tcMar>
            <w:vAlign w:val="bottom"/>
          </w:tcPr>
          <w:p w14:paraId="7CD4FDFD" w14:textId="77777777" w:rsidR="001669B5" w:rsidRDefault="002D73C3" w:rsidP="00DD7695">
            <w:pPr>
              <w:rPr>
                <w:rFonts w:ascii="Times New Roman"/>
                <w:b/>
                <w:color w:val="000000"/>
                <w:sz w:val="20"/>
              </w:rPr>
            </w:pPr>
            <w:r>
              <w:rPr>
                <w:rFonts w:ascii="Times New Roman"/>
                <w:b/>
                <w:color w:val="000000"/>
                <w:sz w:val="20"/>
              </w:rPr>
              <w:t xml:space="preserve"> </w:t>
            </w:r>
          </w:p>
        </w:tc>
        <w:tc>
          <w:tcPr>
            <w:tcW w:w="50" w:type="pct"/>
            <w:shd w:val="clear" w:color="auto" w:fill="FFFFFF"/>
            <w:noWrap/>
            <w:tcMar>
              <w:top w:w="15" w:type="dxa"/>
              <w:left w:w="0" w:type="dxa"/>
              <w:bottom w:w="0" w:type="dxa"/>
              <w:right w:w="15" w:type="dxa"/>
            </w:tcMar>
            <w:vAlign w:val="bottom"/>
          </w:tcPr>
          <w:p w14:paraId="1220D836" w14:textId="77777777" w:rsidR="001669B5" w:rsidRDefault="002D73C3" w:rsidP="00DD7695">
            <w:pPr>
              <w:rPr>
                <w:rFonts w:ascii="Times New Roman"/>
                <w:color w:val="000000"/>
                <w:sz w:val="20"/>
              </w:rPr>
            </w:pPr>
            <w:r>
              <w:rPr>
                <w:rFonts w:ascii="Times New Roman"/>
                <w:color w:val="000000"/>
                <w:sz w:val="20"/>
              </w:rPr>
              <w:t>$</w:t>
            </w:r>
          </w:p>
        </w:tc>
        <w:tc>
          <w:tcPr>
            <w:tcW w:w="644" w:type="pct"/>
            <w:shd w:val="clear" w:color="auto" w:fill="FFFFFF"/>
            <w:noWrap/>
            <w:tcMar>
              <w:top w:w="15" w:type="dxa"/>
              <w:left w:w="0" w:type="dxa"/>
              <w:bottom w:w="0" w:type="dxa"/>
              <w:right w:w="15" w:type="dxa"/>
            </w:tcMar>
            <w:vAlign w:val="bottom"/>
          </w:tcPr>
          <w:p w14:paraId="1113487E" w14:textId="77777777" w:rsidR="001669B5" w:rsidRDefault="002D73C3" w:rsidP="00DD7695">
            <w:pPr>
              <w:jc w:val="right"/>
              <w:rPr>
                <w:rFonts w:ascii="Times New Roman"/>
                <w:color w:val="000000"/>
                <w:sz w:val="20"/>
              </w:rPr>
            </w:pPr>
            <w:r>
              <w:rPr>
                <w:rFonts w:ascii="Times New Roman"/>
                <w:color w:val="000000"/>
                <w:sz w:val="20"/>
              </w:rPr>
              <w:t>431</w:t>
            </w:r>
          </w:p>
        </w:tc>
        <w:tc>
          <w:tcPr>
            <w:tcW w:w="50" w:type="pct"/>
            <w:shd w:val="clear" w:color="auto" w:fill="FFFFFF"/>
            <w:noWrap/>
            <w:tcMar>
              <w:top w:w="15" w:type="dxa"/>
              <w:left w:w="0" w:type="dxa"/>
              <w:bottom w:w="0" w:type="dxa"/>
              <w:right w:w="15" w:type="dxa"/>
            </w:tcMar>
            <w:vAlign w:val="bottom"/>
          </w:tcPr>
          <w:p w14:paraId="2BD0B815"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0132BAD9"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236D9AC" w14:textId="77777777" w:rsidR="001669B5" w:rsidRDefault="002D73C3" w:rsidP="00DD7695">
            <w:pPr>
              <w:rPr>
                <w:rFonts w:ascii="Times New Roman"/>
                <w:color w:val="000000"/>
                <w:sz w:val="20"/>
              </w:rPr>
            </w:pPr>
            <w:r>
              <w:rPr>
                <w:rFonts w:ascii="Times New Roman"/>
                <w:color w:val="000000"/>
                <w:sz w:val="20"/>
              </w:rPr>
              <w:t>$</w:t>
            </w:r>
          </w:p>
        </w:tc>
        <w:tc>
          <w:tcPr>
            <w:tcW w:w="644" w:type="pct"/>
            <w:shd w:val="clear" w:color="auto" w:fill="FFFFFF"/>
            <w:noWrap/>
            <w:tcMar>
              <w:top w:w="15" w:type="dxa"/>
              <w:left w:w="0" w:type="dxa"/>
              <w:bottom w:w="0" w:type="dxa"/>
              <w:right w:w="15" w:type="dxa"/>
            </w:tcMar>
            <w:vAlign w:val="bottom"/>
          </w:tcPr>
          <w:p w14:paraId="5D494FDC" w14:textId="77777777" w:rsidR="001669B5" w:rsidRDefault="002D73C3" w:rsidP="00DD7695">
            <w:pPr>
              <w:jc w:val="right"/>
              <w:rPr>
                <w:rFonts w:ascii="Times New Roman"/>
                <w:color w:val="000000"/>
                <w:sz w:val="20"/>
              </w:rPr>
            </w:pPr>
            <w:r>
              <w:rPr>
                <w:rFonts w:ascii="Times New Roman"/>
                <w:color w:val="000000"/>
                <w:sz w:val="20"/>
              </w:rPr>
              <w:t>(112</w:t>
            </w:r>
          </w:p>
        </w:tc>
        <w:tc>
          <w:tcPr>
            <w:tcW w:w="50" w:type="pct"/>
            <w:shd w:val="clear" w:color="auto" w:fill="FFFFFF"/>
            <w:noWrap/>
            <w:tcMar>
              <w:top w:w="15" w:type="dxa"/>
              <w:left w:w="0" w:type="dxa"/>
              <w:bottom w:w="0" w:type="dxa"/>
              <w:right w:w="15" w:type="dxa"/>
            </w:tcMar>
            <w:vAlign w:val="bottom"/>
          </w:tcPr>
          <w:p w14:paraId="60898EFD" w14:textId="77777777" w:rsidR="001669B5" w:rsidRDefault="002D73C3" w:rsidP="00DD7695">
            <w:pPr>
              <w:rPr>
                <w:rFonts w:ascii="Times New Roman"/>
                <w:color w:val="000000"/>
                <w:sz w:val="20"/>
              </w:rPr>
            </w:pPr>
            <w:r>
              <w:rPr>
                <w:rFonts w:ascii="Times New Roman"/>
                <w:color w:val="000000"/>
                <w:sz w:val="20"/>
              </w:rPr>
              <w:t>)</w:t>
            </w:r>
          </w:p>
        </w:tc>
      </w:tr>
      <w:tr w:rsidR="00F17527" w14:paraId="42099BEA" w14:textId="77777777">
        <w:trPr>
          <w:cantSplit/>
          <w:jc w:val="center"/>
        </w:trPr>
        <w:tc>
          <w:tcPr>
            <w:tcW w:w="3349" w:type="pct"/>
            <w:shd w:val="clear" w:color="auto" w:fill="CFF0FC"/>
            <w:tcMar>
              <w:top w:w="15" w:type="dxa"/>
              <w:left w:w="0" w:type="dxa"/>
              <w:bottom w:w="0" w:type="dxa"/>
              <w:right w:w="15" w:type="dxa"/>
            </w:tcMar>
          </w:tcPr>
          <w:p w14:paraId="51D8C71E" w14:textId="77777777" w:rsidR="001669B5" w:rsidRDefault="002D73C3" w:rsidP="00DD7695">
            <w:pPr>
              <w:keepNext/>
              <w:rPr>
                <w:rFonts w:ascii="Times New Roman"/>
                <w:color w:val="000000"/>
                <w:sz w:val="20"/>
              </w:rPr>
            </w:pPr>
            <w:r>
              <w:rPr>
                <w:rFonts w:ascii="Times New Roman"/>
                <w:color w:val="000000"/>
                <w:sz w:val="20"/>
              </w:rPr>
              <w:t>Adjustments to reconcile net income (loss) to cash used in operating activities:</w:t>
            </w:r>
          </w:p>
        </w:tc>
        <w:tc>
          <w:tcPr>
            <w:tcW w:w="81" w:type="pct"/>
            <w:shd w:val="clear" w:color="auto" w:fill="CFF0FC"/>
            <w:tcMar>
              <w:top w:w="15" w:type="dxa"/>
              <w:left w:w="0" w:type="dxa"/>
              <w:bottom w:w="0" w:type="dxa"/>
              <w:right w:w="15" w:type="dxa"/>
            </w:tcMar>
            <w:vAlign w:val="bottom"/>
          </w:tcPr>
          <w:p w14:paraId="045BBA25"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E00D4AA"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10EB5294" w14:textId="77777777" w:rsidR="001669B5" w:rsidRDefault="002D73C3" w:rsidP="00DD7695">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ECBC2EC"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5A019254"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9577C02"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7C3D03E2" w14:textId="77777777" w:rsidR="001669B5" w:rsidRDefault="002D73C3" w:rsidP="00DD7695">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BCAE6EB" w14:textId="77777777" w:rsidR="001669B5" w:rsidRDefault="002D73C3" w:rsidP="00DD7695">
            <w:pPr>
              <w:rPr>
                <w:rFonts w:ascii="Times New Roman"/>
                <w:color w:val="000000"/>
                <w:sz w:val="20"/>
              </w:rPr>
            </w:pPr>
            <w:r>
              <w:rPr>
                <w:rFonts w:ascii="Times New Roman"/>
                <w:color w:val="000000"/>
                <w:sz w:val="20"/>
              </w:rPr>
              <w:t xml:space="preserve"> </w:t>
            </w:r>
          </w:p>
        </w:tc>
      </w:tr>
      <w:tr w:rsidR="00F17527" w14:paraId="79F28DB6" w14:textId="77777777">
        <w:trPr>
          <w:cantSplit/>
          <w:jc w:val="center"/>
        </w:trPr>
        <w:tc>
          <w:tcPr>
            <w:tcW w:w="3349" w:type="pct"/>
            <w:shd w:val="clear" w:color="auto" w:fill="FFFFFF"/>
            <w:tcMar>
              <w:top w:w="15" w:type="dxa"/>
              <w:left w:w="0" w:type="dxa"/>
              <w:bottom w:w="0" w:type="dxa"/>
              <w:right w:w="15" w:type="dxa"/>
            </w:tcMar>
          </w:tcPr>
          <w:p w14:paraId="05AF31FC" w14:textId="77777777" w:rsidR="001669B5" w:rsidRDefault="002D73C3" w:rsidP="00DD7695">
            <w:pPr>
              <w:keepNext/>
              <w:ind w:left="274"/>
              <w:rPr>
                <w:rFonts w:ascii="Times New Roman"/>
                <w:color w:val="000000"/>
                <w:sz w:val="20"/>
              </w:rPr>
            </w:pPr>
            <w:r>
              <w:rPr>
                <w:rFonts w:ascii="Times New Roman"/>
                <w:color w:val="000000"/>
                <w:sz w:val="20"/>
              </w:rPr>
              <w:t>Depreciation and amortization</w:t>
            </w:r>
          </w:p>
        </w:tc>
        <w:tc>
          <w:tcPr>
            <w:tcW w:w="81" w:type="pct"/>
            <w:shd w:val="clear" w:color="auto" w:fill="FFFFFF"/>
            <w:tcMar>
              <w:top w:w="15" w:type="dxa"/>
              <w:left w:w="0" w:type="dxa"/>
              <w:bottom w:w="0" w:type="dxa"/>
              <w:right w:w="15" w:type="dxa"/>
            </w:tcMar>
            <w:vAlign w:val="bottom"/>
          </w:tcPr>
          <w:p w14:paraId="2D1D3916"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523BEBB"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5758FF8C" w14:textId="77777777" w:rsidR="001669B5" w:rsidRDefault="002D73C3" w:rsidP="00DD7695">
            <w:pPr>
              <w:jc w:val="right"/>
              <w:rPr>
                <w:rFonts w:ascii="Times New Roman"/>
                <w:color w:val="000000"/>
                <w:sz w:val="20"/>
              </w:rPr>
            </w:pPr>
            <w:r>
              <w:rPr>
                <w:rFonts w:ascii="Times New Roman"/>
                <w:color w:val="000000"/>
                <w:sz w:val="20"/>
              </w:rPr>
              <w:t>764</w:t>
            </w:r>
          </w:p>
        </w:tc>
        <w:tc>
          <w:tcPr>
            <w:tcW w:w="50" w:type="pct"/>
            <w:shd w:val="clear" w:color="auto" w:fill="FFFFFF"/>
            <w:noWrap/>
            <w:tcMar>
              <w:top w:w="15" w:type="dxa"/>
              <w:left w:w="0" w:type="dxa"/>
              <w:bottom w:w="0" w:type="dxa"/>
              <w:right w:w="15" w:type="dxa"/>
            </w:tcMar>
            <w:vAlign w:val="bottom"/>
          </w:tcPr>
          <w:p w14:paraId="0C50821E"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079C6DBA"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72A2E39"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483BF648" w14:textId="77777777" w:rsidR="001669B5" w:rsidRDefault="002D73C3" w:rsidP="00DD7695">
            <w:pPr>
              <w:jc w:val="right"/>
              <w:rPr>
                <w:rFonts w:ascii="Times New Roman"/>
                <w:color w:val="000000"/>
                <w:sz w:val="20"/>
              </w:rPr>
            </w:pPr>
            <w:r>
              <w:rPr>
                <w:rFonts w:ascii="Times New Roman"/>
                <w:color w:val="000000"/>
                <w:sz w:val="20"/>
              </w:rPr>
              <w:t>732</w:t>
            </w:r>
          </w:p>
        </w:tc>
        <w:tc>
          <w:tcPr>
            <w:tcW w:w="50" w:type="pct"/>
            <w:shd w:val="clear" w:color="auto" w:fill="FFFFFF"/>
            <w:noWrap/>
            <w:tcMar>
              <w:top w:w="15" w:type="dxa"/>
              <w:left w:w="0" w:type="dxa"/>
              <w:bottom w:w="0" w:type="dxa"/>
              <w:right w:w="15" w:type="dxa"/>
            </w:tcMar>
            <w:vAlign w:val="bottom"/>
          </w:tcPr>
          <w:p w14:paraId="3F63FD20" w14:textId="77777777" w:rsidR="001669B5" w:rsidRDefault="002D73C3" w:rsidP="00DD7695">
            <w:pPr>
              <w:rPr>
                <w:rFonts w:ascii="Times New Roman"/>
                <w:color w:val="000000"/>
                <w:sz w:val="20"/>
              </w:rPr>
            </w:pPr>
            <w:r>
              <w:rPr>
                <w:rFonts w:ascii="Times New Roman"/>
                <w:color w:val="000000"/>
                <w:sz w:val="20"/>
              </w:rPr>
              <w:t xml:space="preserve"> </w:t>
            </w:r>
          </w:p>
        </w:tc>
      </w:tr>
      <w:tr w:rsidR="00F17527" w14:paraId="342AB4E5" w14:textId="77777777">
        <w:trPr>
          <w:cantSplit/>
          <w:jc w:val="center"/>
        </w:trPr>
        <w:tc>
          <w:tcPr>
            <w:tcW w:w="3349" w:type="pct"/>
            <w:shd w:val="clear" w:color="auto" w:fill="CFF0FC"/>
            <w:tcMar>
              <w:top w:w="15" w:type="dxa"/>
              <w:left w:w="0" w:type="dxa"/>
              <w:bottom w:w="0" w:type="dxa"/>
              <w:right w:w="15" w:type="dxa"/>
            </w:tcMar>
          </w:tcPr>
          <w:p w14:paraId="69337E32" w14:textId="77777777" w:rsidR="001669B5" w:rsidRDefault="002D73C3" w:rsidP="00DD7695">
            <w:pPr>
              <w:keepNext/>
              <w:ind w:left="274"/>
              <w:rPr>
                <w:rFonts w:ascii="Times New Roman"/>
                <w:color w:val="000000"/>
                <w:sz w:val="20"/>
              </w:rPr>
            </w:pPr>
            <w:r>
              <w:rPr>
                <w:rFonts w:ascii="Times New Roman"/>
                <w:color w:val="000000"/>
                <w:sz w:val="20"/>
              </w:rPr>
              <w:t>Inventory provisions</w:t>
            </w:r>
          </w:p>
        </w:tc>
        <w:tc>
          <w:tcPr>
            <w:tcW w:w="81" w:type="pct"/>
            <w:shd w:val="clear" w:color="auto" w:fill="CFF0FC"/>
            <w:tcMar>
              <w:top w:w="15" w:type="dxa"/>
              <w:left w:w="0" w:type="dxa"/>
              <w:bottom w:w="0" w:type="dxa"/>
              <w:right w:w="15" w:type="dxa"/>
            </w:tcMar>
            <w:vAlign w:val="bottom"/>
          </w:tcPr>
          <w:p w14:paraId="777D2066"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1650D9E6"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36C41550" w14:textId="77777777" w:rsidR="001669B5" w:rsidRDefault="002D73C3" w:rsidP="00DD7695">
            <w:pPr>
              <w:jc w:val="right"/>
              <w:rPr>
                <w:rFonts w:ascii="Times New Roman"/>
                <w:color w:val="000000"/>
                <w:sz w:val="20"/>
              </w:rPr>
            </w:pPr>
            <w:r>
              <w:rPr>
                <w:rFonts w:ascii="Times New Roman"/>
                <w:color w:val="000000"/>
                <w:sz w:val="20"/>
              </w:rPr>
              <w:t>215</w:t>
            </w:r>
          </w:p>
        </w:tc>
        <w:tc>
          <w:tcPr>
            <w:tcW w:w="50" w:type="pct"/>
            <w:shd w:val="clear" w:color="auto" w:fill="CFF0FC"/>
            <w:noWrap/>
            <w:tcMar>
              <w:top w:w="15" w:type="dxa"/>
              <w:left w:w="0" w:type="dxa"/>
              <w:bottom w:w="0" w:type="dxa"/>
              <w:right w:w="15" w:type="dxa"/>
            </w:tcMar>
            <w:vAlign w:val="bottom"/>
          </w:tcPr>
          <w:p w14:paraId="1B725FDA"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0DD3F41B"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17487558"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51CA7A06" w14:textId="77777777" w:rsidR="001669B5" w:rsidRDefault="002D73C3" w:rsidP="00DD7695">
            <w:pPr>
              <w:jc w:val="right"/>
              <w:rPr>
                <w:rFonts w:ascii="Times New Roman"/>
                <w:color w:val="000000"/>
                <w:sz w:val="20"/>
              </w:rPr>
            </w:pPr>
            <w:r>
              <w:rPr>
                <w:rFonts w:ascii="Times New Roman"/>
                <w:color w:val="000000"/>
                <w:sz w:val="20"/>
              </w:rPr>
              <w:t>162</w:t>
            </w:r>
          </w:p>
        </w:tc>
        <w:tc>
          <w:tcPr>
            <w:tcW w:w="50" w:type="pct"/>
            <w:shd w:val="clear" w:color="auto" w:fill="CFF0FC"/>
            <w:noWrap/>
            <w:tcMar>
              <w:top w:w="15" w:type="dxa"/>
              <w:left w:w="0" w:type="dxa"/>
              <w:bottom w:w="0" w:type="dxa"/>
              <w:right w:w="15" w:type="dxa"/>
            </w:tcMar>
            <w:vAlign w:val="bottom"/>
          </w:tcPr>
          <w:p w14:paraId="5FB815D7" w14:textId="77777777" w:rsidR="001669B5" w:rsidRDefault="002D73C3" w:rsidP="00DD7695">
            <w:pPr>
              <w:rPr>
                <w:rFonts w:ascii="Times New Roman"/>
                <w:color w:val="000000"/>
                <w:sz w:val="20"/>
              </w:rPr>
            </w:pPr>
            <w:r>
              <w:rPr>
                <w:rFonts w:ascii="Times New Roman"/>
                <w:color w:val="000000"/>
                <w:sz w:val="20"/>
              </w:rPr>
              <w:t xml:space="preserve"> </w:t>
            </w:r>
          </w:p>
        </w:tc>
      </w:tr>
      <w:tr w:rsidR="00F17527" w14:paraId="0635C076" w14:textId="77777777">
        <w:trPr>
          <w:cantSplit/>
          <w:jc w:val="center"/>
        </w:trPr>
        <w:tc>
          <w:tcPr>
            <w:tcW w:w="3349" w:type="pct"/>
            <w:shd w:val="clear" w:color="auto" w:fill="FFFFFF"/>
            <w:tcMar>
              <w:top w:w="15" w:type="dxa"/>
              <w:left w:w="0" w:type="dxa"/>
              <w:bottom w:w="0" w:type="dxa"/>
              <w:right w:w="15" w:type="dxa"/>
            </w:tcMar>
          </w:tcPr>
          <w:p w14:paraId="656A7C39" w14:textId="77777777" w:rsidR="001669B5" w:rsidRDefault="002D73C3" w:rsidP="00DD7695">
            <w:pPr>
              <w:keepNext/>
              <w:ind w:left="274"/>
              <w:rPr>
                <w:rFonts w:ascii="Times New Roman"/>
                <w:color w:val="000000"/>
                <w:sz w:val="20"/>
              </w:rPr>
            </w:pPr>
            <w:r>
              <w:rPr>
                <w:rFonts w:ascii="Times New Roman"/>
                <w:color w:val="000000"/>
                <w:sz w:val="20"/>
              </w:rPr>
              <w:t>Gain on sale of investments</w:t>
            </w:r>
          </w:p>
        </w:tc>
        <w:tc>
          <w:tcPr>
            <w:tcW w:w="81" w:type="pct"/>
            <w:shd w:val="clear" w:color="auto" w:fill="FFFFFF"/>
            <w:tcMar>
              <w:top w:w="15" w:type="dxa"/>
              <w:left w:w="0" w:type="dxa"/>
              <w:bottom w:w="0" w:type="dxa"/>
              <w:right w:w="15" w:type="dxa"/>
            </w:tcMar>
            <w:vAlign w:val="bottom"/>
          </w:tcPr>
          <w:p w14:paraId="412C780A"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205EF99"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18C5A3DD" w14:textId="77777777" w:rsidR="001669B5" w:rsidRDefault="002D73C3" w:rsidP="00DD7695">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712C229C"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4538A5E5"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9411956"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4175B53C" w14:textId="77777777" w:rsidR="001669B5" w:rsidRDefault="002D73C3" w:rsidP="00DD7695">
            <w:pPr>
              <w:jc w:val="right"/>
              <w:rPr>
                <w:rFonts w:ascii="Times New Roman"/>
                <w:color w:val="000000"/>
                <w:sz w:val="20"/>
              </w:rPr>
            </w:pPr>
            <w:r>
              <w:rPr>
                <w:rFonts w:ascii="Times New Roman"/>
                <w:color w:val="000000"/>
                <w:sz w:val="20"/>
              </w:rPr>
              <w:t>(25</w:t>
            </w:r>
          </w:p>
        </w:tc>
        <w:tc>
          <w:tcPr>
            <w:tcW w:w="50" w:type="pct"/>
            <w:shd w:val="clear" w:color="auto" w:fill="FFFFFF"/>
            <w:noWrap/>
            <w:tcMar>
              <w:top w:w="15" w:type="dxa"/>
              <w:left w:w="0" w:type="dxa"/>
              <w:bottom w:w="0" w:type="dxa"/>
              <w:right w:w="15" w:type="dxa"/>
            </w:tcMar>
            <w:vAlign w:val="bottom"/>
          </w:tcPr>
          <w:p w14:paraId="5BB69317" w14:textId="77777777" w:rsidR="001669B5" w:rsidRDefault="002D73C3" w:rsidP="00DD7695">
            <w:pPr>
              <w:rPr>
                <w:rFonts w:ascii="Times New Roman"/>
                <w:color w:val="000000"/>
                <w:sz w:val="20"/>
              </w:rPr>
            </w:pPr>
            <w:r>
              <w:rPr>
                <w:rFonts w:ascii="Times New Roman"/>
                <w:color w:val="000000"/>
                <w:sz w:val="20"/>
              </w:rPr>
              <w:t>)</w:t>
            </w:r>
          </w:p>
        </w:tc>
      </w:tr>
      <w:tr w:rsidR="00F17527" w14:paraId="0E3C1432" w14:textId="77777777">
        <w:trPr>
          <w:cantSplit/>
          <w:jc w:val="center"/>
        </w:trPr>
        <w:tc>
          <w:tcPr>
            <w:tcW w:w="3349" w:type="pct"/>
            <w:shd w:val="clear" w:color="auto" w:fill="CFF0FC"/>
            <w:tcMar>
              <w:top w:w="15" w:type="dxa"/>
              <w:left w:w="0" w:type="dxa"/>
              <w:bottom w:w="0" w:type="dxa"/>
              <w:right w:w="15" w:type="dxa"/>
            </w:tcMar>
          </w:tcPr>
          <w:p w14:paraId="57251FF2" w14:textId="77777777" w:rsidR="001669B5" w:rsidRDefault="002D73C3" w:rsidP="00DD7695">
            <w:pPr>
              <w:keepNext/>
              <w:ind w:left="274"/>
              <w:rPr>
                <w:rFonts w:ascii="Times New Roman"/>
                <w:color w:val="000000"/>
                <w:sz w:val="20"/>
              </w:rPr>
            </w:pPr>
            <w:r>
              <w:rPr>
                <w:rFonts w:ascii="Times New Roman"/>
                <w:color w:val="000000"/>
                <w:sz w:val="20"/>
              </w:rPr>
              <w:t>Gain on disposal of assets</w:t>
            </w:r>
          </w:p>
        </w:tc>
        <w:tc>
          <w:tcPr>
            <w:tcW w:w="81" w:type="pct"/>
            <w:shd w:val="clear" w:color="auto" w:fill="CFF0FC"/>
            <w:tcMar>
              <w:top w:w="15" w:type="dxa"/>
              <w:left w:w="0" w:type="dxa"/>
              <w:bottom w:w="0" w:type="dxa"/>
              <w:right w:w="15" w:type="dxa"/>
            </w:tcMar>
            <w:vAlign w:val="bottom"/>
          </w:tcPr>
          <w:p w14:paraId="46475FC7"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B323F78"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11B9A0D5" w14:textId="77777777" w:rsidR="001669B5" w:rsidRDefault="002D73C3" w:rsidP="00DD7695">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195BD4BD"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72FD0377"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F7ADDE5"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579F8929" w14:textId="77777777" w:rsidR="001669B5" w:rsidRDefault="002D73C3" w:rsidP="00DD7695">
            <w:pPr>
              <w:jc w:val="right"/>
              <w:rPr>
                <w:rFonts w:ascii="Times New Roman"/>
                <w:color w:val="000000"/>
                <w:sz w:val="20"/>
              </w:rPr>
            </w:pPr>
            <w:r>
              <w:rPr>
                <w:rFonts w:ascii="Times New Roman"/>
                <w:color w:val="000000"/>
                <w:sz w:val="20"/>
              </w:rPr>
              <w:t>(191</w:t>
            </w:r>
          </w:p>
        </w:tc>
        <w:tc>
          <w:tcPr>
            <w:tcW w:w="50" w:type="pct"/>
            <w:shd w:val="clear" w:color="auto" w:fill="CFF0FC"/>
            <w:noWrap/>
            <w:tcMar>
              <w:top w:w="15" w:type="dxa"/>
              <w:left w:w="0" w:type="dxa"/>
              <w:bottom w:w="0" w:type="dxa"/>
              <w:right w:w="15" w:type="dxa"/>
            </w:tcMar>
            <w:vAlign w:val="bottom"/>
          </w:tcPr>
          <w:p w14:paraId="1E5DC42F" w14:textId="77777777" w:rsidR="001669B5" w:rsidRDefault="002D73C3" w:rsidP="00DD7695">
            <w:pPr>
              <w:rPr>
                <w:rFonts w:ascii="Times New Roman"/>
                <w:color w:val="000000"/>
                <w:sz w:val="20"/>
              </w:rPr>
            </w:pPr>
            <w:r>
              <w:rPr>
                <w:rFonts w:ascii="Times New Roman"/>
                <w:color w:val="000000"/>
                <w:sz w:val="20"/>
              </w:rPr>
              <w:t>)</w:t>
            </w:r>
          </w:p>
        </w:tc>
      </w:tr>
      <w:tr w:rsidR="00F17527" w14:paraId="2A3CB96E" w14:textId="77777777">
        <w:trPr>
          <w:cantSplit/>
          <w:jc w:val="center"/>
        </w:trPr>
        <w:tc>
          <w:tcPr>
            <w:tcW w:w="3349" w:type="pct"/>
            <w:shd w:val="clear" w:color="auto" w:fill="FFFFFF"/>
            <w:tcMar>
              <w:top w:w="15" w:type="dxa"/>
              <w:left w:w="0" w:type="dxa"/>
              <w:bottom w:w="0" w:type="dxa"/>
              <w:right w:w="15" w:type="dxa"/>
            </w:tcMar>
          </w:tcPr>
          <w:p w14:paraId="31DF82D4" w14:textId="77777777" w:rsidR="001669B5" w:rsidRDefault="002D73C3" w:rsidP="00DD7695">
            <w:pPr>
              <w:keepNext/>
              <w:ind w:left="274"/>
              <w:rPr>
                <w:rFonts w:ascii="Times New Roman"/>
                <w:color w:val="000000"/>
                <w:sz w:val="20"/>
              </w:rPr>
            </w:pPr>
            <w:r>
              <w:rPr>
                <w:rFonts w:ascii="Times New Roman"/>
                <w:color w:val="000000"/>
                <w:sz w:val="20"/>
              </w:rPr>
              <w:t>Share-based compensation expense</w:t>
            </w:r>
          </w:p>
        </w:tc>
        <w:tc>
          <w:tcPr>
            <w:tcW w:w="81" w:type="pct"/>
            <w:shd w:val="clear" w:color="auto" w:fill="FFFFFF"/>
            <w:tcMar>
              <w:top w:w="15" w:type="dxa"/>
              <w:left w:w="0" w:type="dxa"/>
              <w:bottom w:w="0" w:type="dxa"/>
              <w:right w:w="15" w:type="dxa"/>
            </w:tcMar>
            <w:vAlign w:val="bottom"/>
          </w:tcPr>
          <w:p w14:paraId="66AACF7D"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1E6CB65"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4E15CB7D" w14:textId="77777777" w:rsidR="001669B5" w:rsidRDefault="002D73C3" w:rsidP="00DD7695">
            <w:pPr>
              <w:jc w:val="right"/>
              <w:rPr>
                <w:rFonts w:ascii="Times New Roman"/>
                <w:color w:val="000000"/>
                <w:sz w:val="20"/>
              </w:rPr>
            </w:pPr>
            <w:r>
              <w:rPr>
                <w:rFonts w:ascii="Times New Roman"/>
                <w:color w:val="000000"/>
                <w:sz w:val="20"/>
              </w:rPr>
              <w:t>165</w:t>
            </w:r>
          </w:p>
        </w:tc>
        <w:tc>
          <w:tcPr>
            <w:tcW w:w="50" w:type="pct"/>
            <w:shd w:val="clear" w:color="auto" w:fill="FFFFFF"/>
            <w:noWrap/>
            <w:tcMar>
              <w:top w:w="15" w:type="dxa"/>
              <w:left w:w="0" w:type="dxa"/>
              <w:bottom w:w="0" w:type="dxa"/>
              <w:right w:w="15" w:type="dxa"/>
            </w:tcMar>
            <w:vAlign w:val="bottom"/>
          </w:tcPr>
          <w:p w14:paraId="352C6688"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03664D5F"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6B2E073"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17595254" w14:textId="77777777" w:rsidR="001669B5" w:rsidRDefault="002D73C3" w:rsidP="00DD7695">
            <w:pPr>
              <w:jc w:val="right"/>
              <w:rPr>
                <w:rFonts w:ascii="Times New Roman"/>
                <w:color w:val="000000"/>
                <w:sz w:val="20"/>
              </w:rPr>
            </w:pPr>
            <w:r>
              <w:rPr>
                <w:rFonts w:ascii="Times New Roman"/>
                <w:color w:val="000000"/>
                <w:sz w:val="20"/>
              </w:rPr>
              <w:t>101</w:t>
            </w:r>
          </w:p>
        </w:tc>
        <w:tc>
          <w:tcPr>
            <w:tcW w:w="50" w:type="pct"/>
            <w:shd w:val="clear" w:color="auto" w:fill="FFFFFF"/>
            <w:noWrap/>
            <w:tcMar>
              <w:top w:w="15" w:type="dxa"/>
              <w:left w:w="0" w:type="dxa"/>
              <w:bottom w:w="0" w:type="dxa"/>
              <w:right w:w="15" w:type="dxa"/>
            </w:tcMar>
            <w:vAlign w:val="bottom"/>
          </w:tcPr>
          <w:p w14:paraId="58B81CFB" w14:textId="77777777" w:rsidR="001669B5" w:rsidRDefault="002D73C3" w:rsidP="00DD7695">
            <w:pPr>
              <w:rPr>
                <w:rFonts w:ascii="Times New Roman"/>
                <w:color w:val="000000"/>
                <w:sz w:val="20"/>
              </w:rPr>
            </w:pPr>
            <w:r>
              <w:rPr>
                <w:rFonts w:ascii="Times New Roman"/>
                <w:color w:val="000000"/>
                <w:sz w:val="20"/>
              </w:rPr>
              <w:t xml:space="preserve"> </w:t>
            </w:r>
          </w:p>
        </w:tc>
      </w:tr>
      <w:tr w:rsidR="00F17527" w14:paraId="1CC9CF23" w14:textId="77777777">
        <w:trPr>
          <w:cantSplit/>
          <w:jc w:val="center"/>
        </w:trPr>
        <w:tc>
          <w:tcPr>
            <w:tcW w:w="3349" w:type="pct"/>
            <w:shd w:val="clear" w:color="auto" w:fill="CFF0FC"/>
            <w:tcMar>
              <w:top w:w="15" w:type="dxa"/>
              <w:left w:w="0" w:type="dxa"/>
              <w:bottom w:w="0" w:type="dxa"/>
              <w:right w:w="15" w:type="dxa"/>
            </w:tcMar>
          </w:tcPr>
          <w:p w14:paraId="76A2682E" w14:textId="77777777" w:rsidR="001669B5" w:rsidRDefault="002D73C3" w:rsidP="00DD7695">
            <w:pPr>
              <w:keepNext/>
              <w:ind w:left="274"/>
              <w:rPr>
                <w:rFonts w:ascii="Times New Roman"/>
                <w:color w:val="000000"/>
                <w:sz w:val="20"/>
              </w:rPr>
            </w:pPr>
            <w:r>
              <w:rPr>
                <w:rFonts w:ascii="Times New Roman"/>
                <w:color w:val="000000"/>
                <w:sz w:val="20"/>
              </w:rPr>
              <w:t>Deferred income taxes</w:t>
            </w:r>
          </w:p>
        </w:tc>
        <w:tc>
          <w:tcPr>
            <w:tcW w:w="81" w:type="pct"/>
            <w:shd w:val="clear" w:color="auto" w:fill="CFF0FC"/>
            <w:tcMar>
              <w:top w:w="15" w:type="dxa"/>
              <w:left w:w="0" w:type="dxa"/>
              <w:bottom w:w="0" w:type="dxa"/>
              <w:right w:w="15" w:type="dxa"/>
            </w:tcMar>
            <w:vAlign w:val="bottom"/>
          </w:tcPr>
          <w:p w14:paraId="4F83A7E4"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8CCC759"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33085BED" w14:textId="77777777" w:rsidR="001669B5" w:rsidRDefault="002D73C3" w:rsidP="00DD7695">
            <w:pPr>
              <w:jc w:val="right"/>
              <w:rPr>
                <w:rFonts w:ascii="Times New Roman"/>
                <w:color w:val="000000"/>
                <w:sz w:val="20"/>
              </w:rPr>
            </w:pPr>
            <w:r>
              <w:rPr>
                <w:rFonts w:ascii="Times New Roman"/>
                <w:color w:val="000000"/>
                <w:sz w:val="20"/>
              </w:rPr>
              <w:t>58</w:t>
            </w:r>
          </w:p>
        </w:tc>
        <w:tc>
          <w:tcPr>
            <w:tcW w:w="50" w:type="pct"/>
            <w:shd w:val="clear" w:color="auto" w:fill="CFF0FC"/>
            <w:noWrap/>
            <w:tcMar>
              <w:top w:w="15" w:type="dxa"/>
              <w:left w:w="0" w:type="dxa"/>
              <w:bottom w:w="0" w:type="dxa"/>
              <w:right w:w="15" w:type="dxa"/>
            </w:tcMar>
            <w:vAlign w:val="bottom"/>
          </w:tcPr>
          <w:p w14:paraId="62BB6E95"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4B8E4204"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B875EE8"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0350C0C1" w14:textId="77777777" w:rsidR="001669B5" w:rsidRDefault="002D73C3" w:rsidP="00DD7695">
            <w:pPr>
              <w:jc w:val="right"/>
              <w:rPr>
                <w:rFonts w:ascii="Times New Roman"/>
                <w:color w:val="000000"/>
                <w:sz w:val="20"/>
              </w:rPr>
            </w:pPr>
            <w:r>
              <w:rPr>
                <w:rFonts w:ascii="Times New Roman"/>
                <w:color w:val="000000"/>
                <w:sz w:val="20"/>
              </w:rPr>
              <w:t>(4</w:t>
            </w:r>
          </w:p>
        </w:tc>
        <w:tc>
          <w:tcPr>
            <w:tcW w:w="50" w:type="pct"/>
            <w:shd w:val="clear" w:color="auto" w:fill="CFF0FC"/>
            <w:noWrap/>
            <w:tcMar>
              <w:top w:w="15" w:type="dxa"/>
              <w:left w:w="0" w:type="dxa"/>
              <w:bottom w:w="0" w:type="dxa"/>
              <w:right w:w="15" w:type="dxa"/>
            </w:tcMar>
            <w:vAlign w:val="bottom"/>
          </w:tcPr>
          <w:p w14:paraId="4BFF50C1" w14:textId="77777777" w:rsidR="001669B5" w:rsidRDefault="002D73C3" w:rsidP="00DD7695">
            <w:pPr>
              <w:rPr>
                <w:rFonts w:ascii="Times New Roman"/>
                <w:color w:val="000000"/>
                <w:sz w:val="20"/>
              </w:rPr>
            </w:pPr>
            <w:r>
              <w:rPr>
                <w:rFonts w:ascii="Times New Roman"/>
                <w:color w:val="000000"/>
                <w:sz w:val="20"/>
              </w:rPr>
              <w:t>)</w:t>
            </w:r>
          </w:p>
        </w:tc>
      </w:tr>
      <w:tr w:rsidR="00F17527" w14:paraId="101E7D37" w14:textId="77777777">
        <w:trPr>
          <w:cantSplit/>
          <w:jc w:val="center"/>
        </w:trPr>
        <w:tc>
          <w:tcPr>
            <w:tcW w:w="3349" w:type="pct"/>
            <w:shd w:val="clear" w:color="auto" w:fill="FFFFFF"/>
            <w:tcMar>
              <w:top w:w="15" w:type="dxa"/>
              <w:left w:w="0" w:type="dxa"/>
              <w:bottom w:w="0" w:type="dxa"/>
              <w:right w:w="15" w:type="dxa"/>
            </w:tcMar>
          </w:tcPr>
          <w:p w14:paraId="051C4617" w14:textId="77777777" w:rsidR="001669B5" w:rsidRDefault="002D73C3" w:rsidP="00DD7695">
            <w:pPr>
              <w:keepNext/>
              <w:rPr>
                <w:rFonts w:ascii="Times New Roman"/>
                <w:color w:val="000000"/>
                <w:sz w:val="20"/>
              </w:rPr>
            </w:pPr>
            <w:r>
              <w:rPr>
                <w:rFonts w:ascii="Times New Roman"/>
                <w:color w:val="000000"/>
                <w:sz w:val="20"/>
              </w:rPr>
              <w:t>Change in assets and liabilities:</w:t>
            </w:r>
          </w:p>
        </w:tc>
        <w:tc>
          <w:tcPr>
            <w:tcW w:w="81" w:type="pct"/>
            <w:shd w:val="clear" w:color="auto" w:fill="FFFFFF"/>
            <w:tcMar>
              <w:top w:w="15" w:type="dxa"/>
              <w:left w:w="0" w:type="dxa"/>
              <w:bottom w:w="0" w:type="dxa"/>
              <w:right w:w="15" w:type="dxa"/>
            </w:tcMar>
            <w:vAlign w:val="bottom"/>
          </w:tcPr>
          <w:p w14:paraId="28B981B3"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FB18358"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0808C693" w14:textId="77777777" w:rsidR="001669B5" w:rsidRDefault="002D73C3" w:rsidP="00DD7695">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3B6B5C4"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2367FB2B"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71B67BA"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216732DF" w14:textId="77777777" w:rsidR="001669B5" w:rsidRDefault="002D73C3" w:rsidP="00DD7695">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F1768DC" w14:textId="77777777" w:rsidR="001669B5" w:rsidRDefault="002D73C3" w:rsidP="00DD7695">
            <w:pPr>
              <w:rPr>
                <w:rFonts w:ascii="Times New Roman"/>
                <w:color w:val="000000"/>
                <w:sz w:val="20"/>
              </w:rPr>
            </w:pPr>
            <w:r>
              <w:rPr>
                <w:rFonts w:ascii="Times New Roman"/>
                <w:color w:val="000000"/>
                <w:sz w:val="20"/>
              </w:rPr>
              <w:t xml:space="preserve"> </w:t>
            </w:r>
          </w:p>
        </w:tc>
      </w:tr>
      <w:tr w:rsidR="00F17527" w14:paraId="5995BDA1" w14:textId="77777777">
        <w:trPr>
          <w:cantSplit/>
          <w:jc w:val="center"/>
        </w:trPr>
        <w:tc>
          <w:tcPr>
            <w:tcW w:w="3349" w:type="pct"/>
            <w:shd w:val="clear" w:color="auto" w:fill="CFF0FC"/>
            <w:tcMar>
              <w:top w:w="15" w:type="dxa"/>
              <w:left w:w="0" w:type="dxa"/>
              <w:bottom w:w="0" w:type="dxa"/>
              <w:right w:w="15" w:type="dxa"/>
            </w:tcMar>
          </w:tcPr>
          <w:p w14:paraId="7CB670C8" w14:textId="77777777" w:rsidR="001669B5" w:rsidRDefault="002D73C3" w:rsidP="00DD7695">
            <w:pPr>
              <w:keepNext/>
              <w:ind w:left="274"/>
              <w:rPr>
                <w:rFonts w:ascii="Times New Roman"/>
                <w:color w:val="000000"/>
                <w:sz w:val="20"/>
              </w:rPr>
            </w:pPr>
            <w:r>
              <w:rPr>
                <w:rFonts w:ascii="Times New Roman"/>
                <w:color w:val="000000"/>
                <w:sz w:val="20"/>
              </w:rPr>
              <w:t>Accounts receivable</w:t>
            </w:r>
          </w:p>
        </w:tc>
        <w:tc>
          <w:tcPr>
            <w:tcW w:w="81" w:type="pct"/>
            <w:shd w:val="clear" w:color="auto" w:fill="CFF0FC"/>
            <w:tcMar>
              <w:top w:w="15" w:type="dxa"/>
              <w:left w:w="0" w:type="dxa"/>
              <w:bottom w:w="0" w:type="dxa"/>
              <w:right w:w="15" w:type="dxa"/>
            </w:tcMar>
            <w:vAlign w:val="bottom"/>
          </w:tcPr>
          <w:p w14:paraId="7E11A5A2"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60C3729"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1DACC463" w14:textId="77777777" w:rsidR="001669B5" w:rsidRDefault="002D73C3" w:rsidP="00DD7695">
            <w:pPr>
              <w:jc w:val="right"/>
              <w:rPr>
                <w:rFonts w:ascii="Times New Roman"/>
                <w:color w:val="000000"/>
                <w:sz w:val="20"/>
              </w:rPr>
            </w:pPr>
            <w:r>
              <w:rPr>
                <w:rFonts w:ascii="Times New Roman"/>
                <w:color w:val="000000"/>
                <w:sz w:val="20"/>
              </w:rPr>
              <w:t>(198</w:t>
            </w:r>
          </w:p>
        </w:tc>
        <w:tc>
          <w:tcPr>
            <w:tcW w:w="50" w:type="pct"/>
            <w:shd w:val="clear" w:color="auto" w:fill="CFF0FC"/>
            <w:noWrap/>
            <w:tcMar>
              <w:top w:w="15" w:type="dxa"/>
              <w:left w:w="0" w:type="dxa"/>
              <w:bottom w:w="0" w:type="dxa"/>
              <w:right w:w="15" w:type="dxa"/>
            </w:tcMar>
            <w:vAlign w:val="bottom"/>
          </w:tcPr>
          <w:p w14:paraId="07F6CF0D" w14:textId="77777777" w:rsidR="001669B5" w:rsidRDefault="002D73C3" w:rsidP="00DD7695">
            <w:pPr>
              <w:rPr>
                <w:rFonts w:ascii="Times New Roman"/>
                <w:color w:val="000000"/>
                <w:sz w:val="20"/>
              </w:rPr>
            </w:pPr>
            <w:r>
              <w:rPr>
                <w:rFonts w:ascii="Times New Roman"/>
                <w:color w:val="000000"/>
                <w:sz w:val="20"/>
              </w:rPr>
              <w:t>)</w:t>
            </w:r>
          </w:p>
        </w:tc>
        <w:tc>
          <w:tcPr>
            <w:tcW w:w="81" w:type="pct"/>
            <w:shd w:val="clear" w:color="auto" w:fill="CFF0FC"/>
            <w:tcMar>
              <w:top w:w="15" w:type="dxa"/>
              <w:left w:w="0" w:type="dxa"/>
              <w:bottom w:w="0" w:type="dxa"/>
              <w:right w:w="15" w:type="dxa"/>
            </w:tcMar>
            <w:vAlign w:val="bottom"/>
          </w:tcPr>
          <w:p w14:paraId="2271EB55"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75DEBE8"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392FD675" w14:textId="77777777" w:rsidR="001669B5" w:rsidRDefault="002D73C3" w:rsidP="00DD7695">
            <w:pPr>
              <w:jc w:val="right"/>
              <w:rPr>
                <w:rFonts w:ascii="Times New Roman"/>
                <w:color w:val="000000"/>
                <w:sz w:val="20"/>
              </w:rPr>
            </w:pPr>
            <w:r>
              <w:rPr>
                <w:rFonts w:ascii="Times New Roman"/>
                <w:color w:val="000000"/>
                <w:sz w:val="20"/>
              </w:rPr>
              <w:t>2,047</w:t>
            </w:r>
          </w:p>
        </w:tc>
        <w:tc>
          <w:tcPr>
            <w:tcW w:w="50" w:type="pct"/>
            <w:shd w:val="clear" w:color="auto" w:fill="CFF0FC"/>
            <w:noWrap/>
            <w:tcMar>
              <w:top w:w="15" w:type="dxa"/>
              <w:left w:w="0" w:type="dxa"/>
              <w:bottom w:w="0" w:type="dxa"/>
              <w:right w:w="15" w:type="dxa"/>
            </w:tcMar>
            <w:vAlign w:val="bottom"/>
          </w:tcPr>
          <w:p w14:paraId="7B4322AA" w14:textId="77777777" w:rsidR="001669B5" w:rsidRDefault="002D73C3" w:rsidP="00DD7695">
            <w:pPr>
              <w:rPr>
                <w:rFonts w:ascii="Times New Roman"/>
                <w:color w:val="000000"/>
                <w:sz w:val="20"/>
              </w:rPr>
            </w:pPr>
            <w:r>
              <w:rPr>
                <w:rFonts w:ascii="Times New Roman"/>
                <w:color w:val="000000"/>
                <w:sz w:val="20"/>
              </w:rPr>
              <w:t xml:space="preserve"> </w:t>
            </w:r>
          </w:p>
        </w:tc>
      </w:tr>
      <w:tr w:rsidR="00F17527" w14:paraId="1A3C7332" w14:textId="77777777">
        <w:trPr>
          <w:cantSplit/>
          <w:jc w:val="center"/>
        </w:trPr>
        <w:tc>
          <w:tcPr>
            <w:tcW w:w="3349" w:type="pct"/>
            <w:shd w:val="clear" w:color="auto" w:fill="FFFFFF"/>
            <w:tcMar>
              <w:top w:w="15" w:type="dxa"/>
              <w:left w:w="0" w:type="dxa"/>
              <w:bottom w:w="0" w:type="dxa"/>
              <w:right w:w="15" w:type="dxa"/>
            </w:tcMar>
          </w:tcPr>
          <w:p w14:paraId="6098BCA7" w14:textId="77777777" w:rsidR="001669B5" w:rsidRDefault="002D73C3" w:rsidP="00DD7695">
            <w:pPr>
              <w:keepNext/>
              <w:ind w:left="274"/>
              <w:rPr>
                <w:rFonts w:ascii="Times New Roman"/>
                <w:color w:val="000000"/>
                <w:sz w:val="20"/>
              </w:rPr>
            </w:pPr>
            <w:r>
              <w:rPr>
                <w:rFonts w:ascii="Times New Roman"/>
                <w:color w:val="000000"/>
                <w:sz w:val="20"/>
              </w:rPr>
              <w:t>Inventories</w:t>
            </w:r>
          </w:p>
        </w:tc>
        <w:tc>
          <w:tcPr>
            <w:tcW w:w="81" w:type="pct"/>
            <w:shd w:val="clear" w:color="auto" w:fill="FFFFFF"/>
            <w:tcMar>
              <w:top w:w="15" w:type="dxa"/>
              <w:left w:w="0" w:type="dxa"/>
              <w:bottom w:w="0" w:type="dxa"/>
              <w:right w:w="15" w:type="dxa"/>
            </w:tcMar>
            <w:vAlign w:val="bottom"/>
          </w:tcPr>
          <w:p w14:paraId="5E8A3379"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6E59CDE"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61BFF0C6" w14:textId="77777777" w:rsidR="001669B5" w:rsidRDefault="002D73C3" w:rsidP="00DD7695">
            <w:pPr>
              <w:jc w:val="right"/>
              <w:rPr>
                <w:rFonts w:ascii="Times New Roman"/>
                <w:color w:val="000000"/>
                <w:sz w:val="20"/>
              </w:rPr>
            </w:pPr>
            <w:r>
              <w:rPr>
                <w:rFonts w:ascii="Times New Roman"/>
                <w:color w:val="000000"/>
                <w:sz w:val="20"/>
              </w:rPr>
              <w:t>77</w:t>
            </w:r>
          </w:p>
        </w:tc>
        <w:tc>
          <w:tcPr>
            <w:tcW w:w="50" w:type="pct"/>
            <w:shd w:val="clear" w:color="auto" w:fill="FFFFFF"/>
            <w:noWrap/>
            <w:tcMar>
              <w:top w:w="15" w:type="dxa"/>
              <w:left w:w="0" w:type="dxa"/>
              <w:bottom w:w="0" w:type="dxa"/>
              <w:right w:w="15" w:type="dxa"/>
            </w:tcMar>
            <w:vAlign w:val="bottom"/>
          </w:tcPr>
          <w:p w14:paraId="1B84CD26"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50BEEFE3"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805C370"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20276FB7" w14:textId="77777777" w:rsidR="001669B5" w:rsidRDefault="002D73C3" w:rsidP="00DD7695">
            <w:pPr>
              <w:jc w:val="right"/>
              <w:rPr>
                <w:rFonts w:ascii="Times New Roman"/>
                <w:color w:val="000000"/>
                <w:sz w:val="20"/>
              </w:rPr>
            </w:pPr>
            <w:r>
              <w:rPr>
                <w:rFonts w:ascii="Times New Roman"/>
                <w:color w:val="000000"/>
                <w:sz w:val="20"/>
              </w:rPr>
              <w:t>(2,613</w:t>
            </w:r>
          </w:p>
        </w:tc>
        <w:tc>
          <w:tcPr>
            <w:tcW w:w="50" w:type="pct"/>
            <w:shd w:val="clear" w:color="auto" w:fill="FFFFFF"/>
            <w:noWrap/>
            <w:tcMar>
              <w:top w:w="15" w:type="dxa"/>
              <w:left w:w="0" w:type="dxa"/>
              <w:bottom w:w="0" w:type="dxa"/>
              <w:right w:w="15" w:type="dxa"/>
            </w:tcMar>
            <w:vAlign w:val="bottom"/>
          </w:tcPr>
          <w:p w14:paraId="23F572A9" w14:textId="77777777" w:rsidR="001669B5" w:rsidRDefault="002D73C3" w:rsidP="00DD7695">
            <w:pPr>
              <w:rPr>
                <w:rFonts w:ascii="Times New Roman"/>
                <w:color w:val="000000"/>
                <w:sz w:val="20"/>
              </w:rPr>
            </w:pPr>
            <w:r>
              <w:rPr>
                <w:rFonts w:ascii="Times New Roman"/>
                <w:color w:val="000000"/>
                <w:sz w:val="20"/>
              </w:rPr>
              <w:t>)</w:t>
            </w:r>
          </w:p>
        </w:tc>
      </w:tr>
      <w:tr w:rsidR="00F17527" w14:paraId="6EAC0D8D" w14:textId="77777777">
        <w:trPr>
          <w:cantSplit/>
          <w:jc w:val="center"/>
        </w:trPr>
        <w:tc>
          <w:tcPr>
            <w:tcW w:w="3349" w:type="pct"/>
            <w:shd w:val="clear" w:color="auto" w:fill="CFF0FC"/>
            <w:tcMar>
              <w:top w:w="15" w:type="dxa"/>
              <w:left w:w="0" w:type="dxa"/>
              <w:bottom w:w="0" w:type="dxa"/>
              <w:right w:w="15" w:type="dxa"/>
            </w:tcMar>
          </w:tcPr>
          <w:p w14:paraId="1C1C08AD" w14:textId="77777777" w:rsidR="001669B5" w:rsidRDefault="002D73C3" w:rsidP="00DD7695">
            <w:pPr>
              <w:keepNext/>
              <w:ind w:left="274"/>
              <w:rPr>
                <w:rFonts w:ascii="Times New Roman"/>
                <w:color w:val="000000"/>
                <w:sz w:val="20"/>
              </w:rPr>
            </w:pPr>
            <w:r>
              <w:rPr>
                <w:rFonts w:ascii="Times New Roman"/>
                <w:color w:val="000000"/>
                <w:sz w:val="20"/>
              </w:rPr>
              <w:t>Prepaid expenses and other assets</w:t>
            </w:r>
          </w:p>
        </w:tc>
        <w:tc>
          <w:tcPr>
            <w:tcW w:w="81" w:type="pct"/>
            <w:shd w:val="clear" w:color="auto" w:fill="CFF0FC"/>
            <w:tcMar>
              <w:top w:w="15" w:type="dxa"/>
              <w:left w:w="0" w:type="dxa"/>
              <w:bottom w:w="0" w:type="dxa"/>
              <w:right w:w="15" w:type="dxa"/>
            </w:tcMar>
            <w:vAlign w:val="bottom"/>
          </w:tcPr>
          <w:p w14:paraId="7A85A192"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3945E3D"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1DF04246" w14:textId="77777777" w:rsidR="001669B5" w:rsidRDefault="002D73C3" w:rsidP="00DD7695">
            <w:pPr>
              <w:jc w:val="right"/>
              <w:rPr>
                <w:rFonts w:ascii="Times New Roman"/>
                <w:color w:val="000000"/>
                <w:sz w:val="20"/>
              </w:rPr>
            </w:pPr>
            <w:r>
              <w:rPr>
                <w:rFonts w:ascii="Times New Roman"/>
                <w:color w:val="000000"/>
                <w:sz w:val="20"/>
              </w:rPr>
              <w:t>37</w:t>
            </w:r>
          </w:p>
        </w:tc>
        <w:tc>
          <w:tcPr>
            <w:tcW w:w="50" w:type="pct"/>
            <w:shd w:val="clear" w:color="auto" w:fill="CFF0FC"/>
            <w:noWrap/>
            <w:tcMar>
              <w:top w:w="15" w:type="dxa"/>
              <w:left w:w="0" w:type="dxa"/>
              <w:bottom w:w="0" w:type="dxa"/>
              <w:right w:w="15" w:type="dxa"/>
            </w:tcMar>
            <w:vAlign w:val="bottom"/>
          </w:tcPr>
          <w:p w14:paraId="252B3180"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0516CC94"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6B2EB68"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28FDE3FA" w14:textId="77777777" w:rsidR="001669B5" w:rsidRDefault="002D73C3" w:rsidP="00DD7695">
            <w:pPr>
              <w:jc w:val="right"/>
              <w:rPr>
                <w:rFonts w:ascii="Times New Roman"/>
                <w:color w:val="000000"/>
                <w:sz w:val="20"/>
              </w:rPr>
            </w:pPr>
            <w:r>
              <w:rPr>
                <w:rFonts w:ascii="Times New Roman"/>
                <w:color w:val="000000"/>
                <w:sz w:val="20"/>
              </w:rPr>
              <w:t>(258</w:t>
            </w:r>
          </w:p>
        </w:tc>
        <w:tc>
          <w:tcPr>
            <w:tcW w:w="50" w:type="pct"/>
            <w:shd w:val="clear" w:color="auto" w:fill="CFF0FC"/>
            <w:noWrap/>
            <w:tcMar>
              <w:top w:w="15" w:type="dxa"/>
              <w:left w:w="0" w:type="dxa"/>
              <w:bottom w:w="0" w:type="dxa"/>
              <w:right w:w="15" w:type="dxa"/>
            </w:tcMar>
            <w:vAlign w:val="bottom"/>
          </w:tcPr>
          <w:p w14:paraId="2F1FB694" w14:textId="77777777" w:rsidR="001669B5" w:rsidRDefault="002D73C3" w:rsidP="00DD7695">
            <w:pPr>
              <w:rPr>
                <w:rFonts w:ascii="Times New Roman"/>
                <w:color w:val="000000"/>
                <w:sz w:val="20"/>
              </w:rPr>
            </w:pPr>
            <w:r>
              <w:rPr>
                <w:rFonts w:ascii="Times New Roman"/>
                <w:color w:val="000000"/>
                <w:sz w:val="20"/>
              </w:rPr>
              <w:t>)</w:t>
            </w:r>
          </w:p>
        </w:tc>
      </w:tr>
      <w:tr w:rsidR="00F17527" w14:paraId="3AF3233D" w14:textId="77777777">
        <w:trPr>
          <w:cantSplit/>
          <w:jc w:val="center"/>
        </w:trPr>
        <w:tc>
          <w:tcPr>
            <w:tcW w:w="3349" w:type="pct"/>
            <w:shd w:val="clear" w:color="auto" w:fill="FFFFFF"/>
            <w:tcMar>
              <w:top w:w="15" w:type="dxa"/>
              <w:left w:w="0" w:type="dxa"/>
              <w:bottom w:w="0" w:type="dxa"/>
              <w:right w:w="15" w:type="dxa"/>
            </w:tcMar>
          </w:tcPr>
          <w:p w14:paraId="5990C67E" w14:textId="77777777" w:rsidR="001669B5" w:rsidRDefault="002D73C3" w:rsidP="00DD7695">
            <w:pPr>
              <w:keepNext/>
              <w:ind w:left="274"/>
              <w:rPr>
                <w:rFonts w:ascii="Times New Roman"/>
                <w:color w:val="000000"/>
                <w:sz w:val="20"/>
              </w:rPr>
            </w:pPr>
            <w:r>
              <w:rPr>
                <w:rFonts w:ascii="Times New Roman"/>
                <w:color w:val="000000"/>
                <w:sz w:val="20"/>
              </w:rPr>
              <w:t>Accounts payable</w:t>
            </w:r>
          </w:p>
        </w:tc>
        <w:tc>
          <w:tcPr>
            <w:tcW w:w="81" w:type="pct"/>
            <w:shd w:val="clear" w:color="auto" w:fill="FFFFFF"/>
            <w:tcMar>
              <w:top w:w="15" w:type="dxa"/>
              <w:left w:w="0" w:type="dxa"/>
              <w:bottom w:w="0" w:type="dxa"/>
              <w:right w:w="15" w:type="dxa"/>
            </w:tcMar>
            <w:vAlign w:val="bottom"/>
          </w:tcPr>
          <w:p w14:paraId="221BBBBF"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CFE5E6A"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6578BBAF" w14:textId="77777777" w:rsidR="001669B5" w:rsidRDefault="002D73C3" w:rsidP="00DD7695">
            <w:pPr>
              <w:jc w:val="right"/>
              <w:rPr>
                <w:rFonts w:ascii="Times New Roman"/>
                <w:color w:val="000000"/>
                <w:sz w:val="20"/>
              </w:rPr>
            </w:pPr>
            <w:r>
              <w:rPr>
                <w:rFonts w:ascii="Times New Roman"/>
                <w:color w:val="000000"/>
                <w:sz w:val="20"/>
              </w:rPr>
              <w:t>(5,419</w:t>
            </w:r>
          </w:p>
        </w:tc>
        <w:tc>
          <w:tcPr>
            <w:tcW w:w="50" w:type="pct"/>
            <w:shd w:val="clear" w:color="auto" w:fill="FFFFFF"/>
            <w:noWrap/>
            <w:tcMar>
              <w:top w:w="15" w:type="dxa"/>
              <w:left w:w="0" w:type="dxa"/>
              <w:bottom w:w="0" w:type="dxa"/>
              <w:right w:w="15" w:type="dxa"/>
            </w:tcMar>
            <w:vAlign w:val="bottom"/>
          </w:tcPr>
          <w:p w14:paraId="63C504BC" w14:textId="77777777" w:rsidR="001669B5" w:rsidRDefault="002D73C3" w:rsidP="00DD7695">
            <w:pPr>
              <w:rPr>
                <w:rFonts w:ascii="Times New Roman"/>
                <w:color w:val="000000"/>
                <w:sz w:val="20"/>
              </w:rPr>
            </w:pPr>
            <w:r>
              <w:rPr>
                <w:rFonts w:ascii="Times New Roman"/>
                <w:color w:val="000000"/>
                <w:sz w:val="20"/>
              </w:rPr>
              <w:t>)</w:t>
            </w:r>
          </w:p>
        </w:tc>
        <w:tc>
          <w:tcPr>
            <w:tcW w:w="81" w:type="pct"/>
            <w:shd w:val="clear" w:color="auto" w:fill="FFFFFF"/>
            <w:tcMar>
              <w:top w:w="15" w:type="dxa"/>
              <w:left w:w="0" w:type="dxa"/>
              <w:bottom w:w="0" w:type="dxa"/>
              <w:right w:w="15" w:type="dxa"/>
            </w:tcMar>
            <w:vAlign w:val="bottom"/>
          </w:tcPr>
          <w:p w14:paraId="18538A2C"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7E886B6"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0E84CDF6" w14:textId="77777777" w:rsidR="001669B5" w:rsidRDefault="002D73C3" w:rsidP="00DD7695">
            <w:pPr>
              <w:jc w:val="right"/>
              <w:rPr>
                <w:rFonts w:ascii="Times New Roman"/>
                <w:color w:val="000000"/>
                <w:sz w:val="20"/>
              </w:rPr>
            </w:pPr>
            <w:r>
              <w:rPr>
                <w:rFonts w:ascii="Times New Roman"/>
                <w:color w:val="000000"/>
                <w:sz w:val="20"/>
              </w:rPr>
              <w:t>(2,755</w:t>
            </w:r>
          </w:p>
        </w:tc>
        <w:tc>
          <w:tcPr>
            <w:tcW w:w="50" w:type="pct"/>
            <w:shd w:val="clear" w:color="auto" w:fill="FFFFFF"/>
            <w:noWrap/>
            <w:tcMar>
              <w:top w:w="15" w:type="dxa"/>
              <w:left w:w="0" w:type="dxa"/>
              <w:bottom w:w="0" w:type="dxa"/>
              <w:right w:w="15" w:type="dxa"/>
            </w:tcMar>
            <w:vAlign w:val="bottom"/>
          </w:tcPr>
          <w:p w14:paraId="17DE01AE" w14:textId="77777777" w:rsidR="001669B5" w:rsidRDefault="002D73C3" w:rsidP="00DD7695">
            <w:pPr>
              <w:rPr>
                <w:rFonts w:ascii="Times New Roman"/>
                <w:color w:val="000000"/>
                <w:sz w:val="20"/>
              </w:rPr>
            </w:pPr>
            <w:r>
              <w:rPr>
                <w:rFonts w:ascii="Times New Roman"/>
                <w:color w:val="000000"/>
                <w:sz w:val="20"/>
              </w:rPr>
              <w:t>)</w:t>
            </w:r>
          </w:p>
        </w:tc>
      </w:tr>
      <w:tr w:rsidR="00F17527" w14:paraId="6A8BC7DB" w14:textId="77777777">
        <w:trPr>
          <w:cantSplit/>
          <w:jc w:val="center"/>
        </w:trPr>
        <w:tc>
          <w:tcPr>
            <w:tcW w:w="3349" w:type="pct"/>
            <w:shd w:val="clear" w:color="auto" w:fill="CFF0FC"/>
            <w:tcMar>
              <w:top w:w="15" w:type="dxa"/>
              <w:left w:w="0" w:type="dxa"/>
              <w:bottom w:w="0" w:type="dxa"/>
              <w:right w:w="15" w:type="dxa"/>
            </w:tcMar>
          </w:tcPr>
          <w:p w14:paraId="1C9BA963" w14:textId="77777777" w:rsidR="001669B5" w:rsidRDefault="002D73C3" w:rsidP="00DD7695">
            <w:pPr>
              <w:keepNext/>
              <w:ind w:left="274"/>
              <w:rPr>
                <w:rFonts w:ascii="Times New Roman"/>
                <w:color w:val="000000"/>
                <w:sz w:val="20"/>
              </w:rPr>
            </w:pPr>
            <w:r>
              <w:rPr>
                <w:rFonts w:ascii="Times New Roman"/>
                <w:color w:val="000000"/>
                <w:sz w:val="20"/>
              </w:rPr>
              <w:t>Accrued liabilities</w:t>
            </w:r>
          </w:p>
        </w:tc>
        <w:tc>
          <w:tcPr>
            <w:tcW w:w="81" w:type="pct"/>
            <w:shd w:val="clear" w:color="auto" w:fill="CFF0FC"/>
            <w:tcMar>
              <w:top w:w="15" w:type="dxa"/>
              <w:left w:w="0" w:type="dxa"/>
              <w:bottom w:w="0" w:type="dxa"/>
              <w:right w:w="15" w:type="dxa"/>
            </w:tcMar>
            <w:vAlign w:val="bottom"/>
          </w:tcPr>
          <w:p w14:paraId="1ABE06B8"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7148CD3"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3A6B352C" w14:textId="77777777" w:rsidR="001669B5" w:rsidRDefault="002D73C3" w:rsidP="00DD7695">
            <w:pPr>
              <w:jc w:val="right"/>
              <w:rPr>
                <w:rFonts w:ascii="Times New Roman"/>
                <w:color w:val="000000"/>
                <w:sz w:val="20"/>
              </w:rPr>
            </w:pPr>
            <w:r>
              <w:rPr>
                <w:rFonts w:ascii="Times New Roman"/>
                <w:color w:val="000000"/>
                <w:sz w:val="20"/>
              </w:rPr>
              <w:t>227</w:t>
            </w:r>
          </w:p>
        </w:tc>
        <w:tc>
          <w:tcPr>
            <w:tcW w:w="50" w:type="pct"/>
            <w:shd w:val="clear" w:color="auto" w:fill="CFF0FC"/>
            <w:noWrap/>
            <w:tcMar>
              <w:top w:w="15" w:type="dxa"/>
              <w:left w:w="0" w:type="dxa"/>
              <w:bottom w:w="0" w:type="dxa"/>
              <w:right w:w="15" w:type="dxa"/>
            </w:tcMar>
            <w:vAlign w:val="bottom"/>
          </w:tcPr>
          <w:p w14:paraId="3DE3AD81"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62840381"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D875D4D"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4D135353" w14:textId="77777777" w:rsidR="001669B5" w:rsidRDefault="002D73C3" w:rsidP="00DD7695">
            <w:pPr>
              <w:jc w:val="right"/>
              <w:rPr>
                <w:rFonts w:ascii="Times New Roman"/>
                <w:color w:val="000000"/>
                <w:sz w:val="20"/>
              </w:rPr>
            </w:pPr>
            <w:r>
              <w:rPr>
                <w:rFonts w:ascii="Times New Roman"/>
                <w:color w:val="000000"/>
                <w:sz w:val="20"/>
              </w:rPr>
              <w:t>726</w:t>
            </w:r>
          </w:p>
        </w:tc>
        <w:tc>
          <w:tcPr>
            <w:tcW w:w="50" w:type="pct"/>
            <w:shd w:val="clear" w:color="auto" w:fill="CFF0FC"/>
            <w:noWrap/>
            <w:tcMar>
              <w:top w:w="15" w:type="dxa"/>
              <w:left w:w="0" w:type="dxa"/>
              <w:bottom w:w="0" w:type="dxa"/>
              <w:right w:w="15" w:type="dxa"/>
            </w:tcMar>
            <w:vAlign w:val="bottom"/>
          </w:tcPr>
          <w:p w14:paraId="797076D5" w14:textId="77777777" w:rsidR="001669B5" w:rsidRDefault="002D73C3" w:rsidP="00DD7695">
            <w:pPr>
              <w:rPr>
                <w:rFonts w:ascii="Times New Roman"/>
                <w:color w:val="000000"/>
                <w:sz w:val="20"/>
              </w:rPr>
            </w:pPr>
            <w:r>
              <w:rPr>
                <w:rFonts w:ascii="Times New Roman"/>
                <w:color w:val="000000"/>
                <w:sz w:val="20"/>
              </w:rPr>
              <w:t xml:space="preserve"> </w:t>
            </w:r>
          </w:p>
        </w:tc>
      </w:tr>
      <w:tr w:rsidR="00F17527" w14:paraId="74C50936" w14:textId="77777777">
        <w:trPr>
          <w:cantSplit/>
          <w:jc w:val="center"/>
        </w:trPr>
        <w:tc>
          <w:tcPr>
            <w:tcW w:w="3349" w:type="pct"/>
            <w:shd w:val="clear" w:color="auto" w:fill="FFFFFF"/>
            <w:tcMar>
              <w:top w:w="15" w:type="dxa"/>
              <w:left w:w="0" w:type="dxa"/>
              <w:bottom w:w="0" w:type="dxa"/>
              <w:right w:w="15" w:type="dxa"/>
            </w:tcMar>
          </w:tcPr>
          <w:p w14:paraId="0F7F0DC7" w14:textId="77777777" w:rsidR="001669B5" w:rsidRDefault="002D73C3" w:rsidP="00DD7695">
            <w:pPr>
              <w:keepNext/>
              <w:ind w:left="274"/>
              <w:rPr>
                <w:rFonts w:ascii="Times New Roman"/>
                <w:color w:val="000000"/>
                <w:sz w:val="20"/>
              </w:rPr>
            </w:pPr>
            <w:r>
              <w:rPr>
                <w:rFonts w:ascii="Times New Roman"/>
                <w:color w:val="000000"/>
                <w:sz w:val="20"/>
              </w:rPr>
              <w:t>Other</w:t>
            </w:r>
          </w:p>
        </w:tc>
        <w:tc>
          <w:tcPr>
            <w:tcW w:w="81" w:type="pct"/>
            <w:shd w:val="clear" w:color="auto" w:fill="FFFFFF"/>
            <w:tcMar>
              <w:top w:w="15" w:type="dxa"/>
              <w:left w:w="0" w:type="dxa"/>
              <w:bottom w:w="0" w:type="dxa"/>
              <w:right w:w="15" w:type="dxa"/>
            </w:tcMar>
            <w:vAlign w:val="bottom"/>
          </w:tcPr>
          <w:p w14:paraId="18405061"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6585ED8"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373B7ADB" w14:textId="77777777" w:rsidR="001669B5" w:rsidRDefault="002D73C3" w:rsidP="00DD7695">
            <w:pPr>
              <w:jc w:val="right"/>
              <w:rPr>
                <w:rFonts w:ascii="Times New Roman"/>
                <w:color w:val="000000"/>
                <w:sz w:val="20"/>
              </w:rPr>
            </w:pPr>
            <w:r>
              <w:rPr>
                <w:rFonts w:ascii="Times New Roman"/>
                <w:color w:val="000000"/>
                <w:sz w:val="20"/>
              </w:rPr>
              <w:t>13</w:t>
            </w:r>
          </w:p>
        </w:tc>
        <w:tc>
          <w:tcPr>
            <w:tcW w:w="50" w:type="pct"/>
            <w:shd w:val="clear" w:color="auto" w:fill="FFFFFF"/>
            <w:noWrap/>
            <w:tcMar>
              <w:top w:w="15" w:type="dxa"/>
              <w:left w:w="0" w:type="dxa"/>
              <w:bottom w:w="0" w:type="dxa"/>
              <w:right w:w="15" w:type="dxa"/>
            </w:tcMar>
            <w:vAlign w:val="bottom"/>
          </w:tcPr>
          <w:p w14:paraId="7FE4FD18"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0ECE843F"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3B4288D"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51845D86" w14:textId="77777777" w:rsidR="001669B5" w:rsidRDefault="002D73C3" w:rsidP="00DD7695">
            <w:pPr>
              <w:jc w:val="right"/>
              <w:rPr>
                <w:rFonts w:ascii="Times New Roman"/>
                <w:color w:val="000000"/>
                <w:sz w:val="20"/>
              </w:rPr>
            </w:pPr>
            <w:r>
              <w:rPr>
                <w:rFonts w:ascii="Times New Roman"/>
                <w:color w:val="000000"/>
                <w:sz w:val="20"/>
              </w:rPr>
              <w:t>(267</w:t>
            </w:r>
          </w:p>
        </w:tc>
        <w:tc>
          <w:tcPr>
            <w:tcW w:w="50" w:type="pct"/>
            <w:shd w:val="clear" w:color="auto" w:fill="FFFFFF"/>
            <w:noWrap/>
            <w:tcMar>
              <w:top w:w="15" w:type="dxa"/>
              <w:left w:w="0" w:type="dxa"/>
              <w:bottom w:w="0" w:type="dxa"/>
              <w:right w:w="15" w:type="dxa"/>
            </w:tcMar>
            <w:vAlign w:val="bottom"/>
          </w:tcPr>
          <w:p w14:paraId="5E04AF46" w14:textId="77777777" w:rsidR="001669B5" w:rsidRDefault="002D73C3" w:rsidP="00DD7695">
            <w:pPr>
              <w:rPr>
                <w:rFonts w:ascii="Times New Roman"/>
                <w:color w:val="000000"/>
                <w:sz w:val="20"/>
              </w:rPr>
            </w:pPr>
            <w:r>
              <w:rPr>
                <w:rFonts w:ascii="Times New Roman"/>
                <w:color w:val="000000"/>
                <w:sz w:val="20"/>
              </w:rPr>
              <w:t>)</w:t>
            </w:r>
          </w:p>
        </w:tc>
      </w:tr>
      <w:tr w:rsidR="00F17527" w14:paraId="641BDDC7" w14:textId="77777777">
        <w:trPr>
          <w:cantSplit/>
          <w:jc w:val="center"/>
        </w:trPr>
        <w:tc>
          <w:tcPr>
            <w:tcW w:w="3349" w:type="pct"/>
            <w:shd w:val="clear" w:color="auto" w:fill="CFF0FC"/>
            <w:tcMar>
              <w:top w:w="15" w:type="dxa"/>
              <w:left w:w="0" w:type="dxa"/>
              <w:bottom w:w="0" w:type="dxa"/>
              <w:right w:w="15" w:type="dxa"/>
            </w:tcMar>
          </w:tcPr>
          <w:p w14:paraId="45FF5554" w14:textId="77777777" w:rsidR="001669B5" w:rsidRDefault="002D73C3" w:rsidP="00DD7695">
            <w:pPr>
              <w:keepNext/>
              <w:ind w:left="547"/>
              <w:rPr>
                <w:rFonts w:ascii="Times New Roman"/>
                <w:b/>
                <w:color w:val="000000"/>
                <w:sz w:val="20"/>
              </w:rPr>
            </w:pPr>
            <w:r>
              <w:rPr>
                <w:rFonts w:ascii="Times New Roman"/>
                <w:b/>
                <w:color w:val="000000"/>
                <w:sz w:val="20"/>
              </w:rPr>
              <w:t>Net cash used in operating activities</w:t>
            </w:r>
          </w:p>
        </w:tc>
        <w:tc>
          <w:tcPr>
            <w:tcW w:w="81" w:type="pct"/>
            <w:shd w:val="clear" w:color="auto" w:fill="CFF0FC"/>
            <w:tcMar>
              <w:top w:w="15" w:type="dxa"/>
              <w:left w:w="0" w:type="dxa"/>
              <w:bottom w:w="0" w:type="dxa"/>
              <w:right w:w="15" w:type="dxa"/>
            </w:tcMar>
            <w:vAlign w:val="bottom"/>
          </w:tcPr>
          <w:p w14:paraId="6F7942F7" w14:textId="77777777" w:rsidR="001669B5" w:rsidRDefault="002D73C3" w:rsidP="00DD7695">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A0AFA90" w14:textId="77777777" w:rsidR="001669B5" w:rsidRDefault="002D73C3" w:rsidP="00DD7695">
            <w:pPr>
              <w:rPr>
                <w:rFonts w:ascii="Times New Roman"/>
                <w:b/>
                <w:color w:val="000000"/>
                <w:sz w:val="20"/>
              </w:rPr>
            </w:pPr>
            <w:r>
              <w:rPr>
                <w:rFonts w:ascii="Times New Roman"/>
                <w:b/>
                <w:color w:val="000000"/>
                <w:sz w:val="20"/>
              </w:rPr>
              <w:t xml:space="preserve"> </w:t>
            </w:r>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23B3177" w14:textId="77777777" w:rsidR="001669B5" w:rsidRDefault="002D73C3" w:rsidP="00DD7695">
            <w:pPr>
              <w:jc w:val="right"/>
              <w:rPr>
                <w:rFonts w:ascii="Times New Roman"/>
                <w:b/>
                <w:color w:val="000000"/>
                <w:sz w:val="20"/>
              </w:rPr>
            </w:pPr>
            <w:r>
              <w:rPr>
                <w:rFonts w:ascii="Times New Roman"/>
                <w:b/>
                <w:color w:val="000000"/>
                <w:sz w:val="20"/>
              </w:rPr>
              <w:t>(3,630</w:t>
            </w:r>
          </w:p>
        </w:tc>
        <w:tc>
          <w:tcPr>
            <w:tcW w:w="50" w:type="pct"/>
            <w:shd w:val="clear" w:color="auto" w:fill="CFF0FC"/>
            <w:noWrap/>
            <w:tcMar>
              <w:top w:w="15" w:type="dxa"/>
              <w:left w:w="0" w:type="dxa"/>
              <w:bottom w:w="0" w:type="dxa"/>
              <w:right w:w="15" w:type="dxa"/>
            </w:tcMar>
            <w:vAlign w:val="bottom"/>
          </w:tcPr>
          <w:p w14:paraId="23E58331" w14:textId="77777777" w:rsidR="001669B5" w:rsidRDefault="002D73C3" w:rsidP="00DD7695">
            <w:pPr>
              <w:rPr>
                <w:rFonts w:ascii="Times New Roman"/>
                <w:b/>
                <w:color w:val="000000"/>
                <w:sz w:val="20"/>
              </w:rPr>
            </w:pPr>
            <w:r>
              <w:rPr>
                <w:rFonts w:ascii="Times New Roman"/>
                <w:b/>
                <w:color w:val="000000"/>
                <w:sz w:val="20"/>
              </w:rPr>
              <w:t>)</w:t>
            </w:r>
          </w:p>
        </w:tc>
        <w:tc>
          <w:tcPr>
            <w:tcW w:w="81" w:type="pct"/>
            <w:shd w:val="clear" w:color="auto" w:fill="CFF0FC"/>
            <w:tcMar>
              <w:top w:w="15" w:type="dxa"/>
              <w:left w:w="0" w:type="dxa"/>
              <w:bottom w:w="0" w:type="dxa"/>
              <w:right w:w="15" w:type="dxa"/>
            </w:tcMar>
            <w:vAlign w:val="bottom"/>
          </w:tcPr>
          <w:p w14:paraId="36E6A3ED" w14:textId="77777777" w:rsidR="001669B5" w:rsidRDefault="002D73C3" w:rsidP="00DD7695">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92B8C9F" w14:textId="77777777" w:rsidR="001669B5" w:rsidRDefault="002D73C3" w:rsidP="00DD7695">
            <w:pPr>
              <w:rPr>
                <w:rFonts w:ascii="Times New Roman"/>
                <w:b/>
                <w:color w:val="000000"/>
                <w:sz w:val="20"/>
              </w:rPr>
            </w:pPr>
            <w:r>
              <w:rPr>
                <w:rFonts w:ascii="Times New Roman"/>
                <w:b/>
                <w:color w:val="000000"/>
                <w:sz w:val="20"/>
              </w:rPr>
              <w:t xml:space="preserve"> </w:t>
            </w:r>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6BE7B37" w14:textId="77777777" w:rsidR="001669B5" w:rsidRDefault="002D73C3" w:rsidP="00DD7695">
            <w:pPr>
              <w:jc w:val="right"/>
              <w:rPr>
                <w:rFonts w:ascii="Times New Roman"/>
                <w:b/>
                <w:color w:val="000000"/>
                <w:sz w:val="20"/>
              </w:rPr>
            </w:pPr>
            <w:r>
              <w:rPr>
                <w:rFonts w:ascii="Times New Roman"/>
                <w:b/>
                <w:color w:val="000000"/>
                <w:sz w:val="20"/>
              </w:rPr>
              <w:t>(2,457</w:t>
            </w:r>
          </w:p>
        </w:tc>
        <w:tc>
          <w:tcPr>
            <w:tcW w:w="50" w:type="pct"/>
            <w:shd w:val="clear" w:color="auto" w:fill="CFF0FC"/>
            <w:noWrap/>
            <w:tcMar>
              <w:top w:w="15" w:type="dxa"/>
              <w:left w:w="0" w:type="dxa"/>
              <w:bottom w:w="0" w:type="dxa"/>
              <w:right w:w="15" w:type="dxa"/>
            </w:tcMar>
            <w:vAlign w:val="bottom"/>
          </w:tcPr>
          <w:p w14:paraId="7489C372" w14:textId="77777777" w:rsidR="001669B5" w:rsidRDefault="002D73C3" w:rsidP="00DD7695">
            <w:pPr>
              <w:rPr>
                <w:rFonts w:ascii="Times New Roman"/>
                <w:b/>
                <w:color w:val="000000"/>
                <w:sz w:val="20"/>
              </w:rPr>
            </w:pPr>
            <w:r>
              <w:rPr>
                <w:rFonts w:ascii="Times New Roman"/>
                <w:b/>
                <w:color w:val="000000"/>
                <w:sz w:val="20"/>
              </w:rPr>
              <w:t>)</w:t>
            </w:r>
          </w:p>
        </w:tc>
      </w:tr>
      <w:tr w:rsidR="00F17527" w14:paraId="4072CCB7" w14:textId="77777777">
        <w:trPr>
          <w:cantSplit/>
          <w:jc w:val="center"/>
        </w:trPr>
        <w:tc>
          <w:tcPr>
            <w:tcW w:w="3349" w:type="pct"/>
            <w:shd w:val="clear" w:color="auto" w:fill="FFFFFF"/>
            <w:tcMar>
              <w:top w:w="15" w:type="dxa"/>
              <w:left w:w="0" w:type="dxa"/>
              <w:bottom w:w="0" w:type="dxa"/>
              <w:right w:w="15" w:type="dxa"/>
            </w:tcMar>
          </w:tcPr>
          <w:p w14:paraId="1C1814C1" w14:textId="77777777" w:rsidR="001669B5" w:rsidRDefault="002D73C3" w:rsidP="00DD7695">
            <w:pPr>
              <w:keepNext/>
              <w:rPr>
                <w:rFonts w:ascii="Times New Roman"/>
                <w:b/>
                <w:color w:val="000000"/>
                <w:sz w:val="20"/>
              </w:rPr>
            </w:pPr>
            <w:r>
              <w:rPr>
                <w:rFonts w:ascii="Times New Roman"/>
                <w:b/>
                <w:color w:val="000000"/>
                <w:sz w:val="20"/>
              </w:rPr>
              <w:t>Investing activities:</w:t>
            </w:r>
          </w:p>
        </w:tc>
        <w:tc>
          <w:tcPr>
            <w:tcW w:w="81" w:type="pct"/>
            <w:shd w:val="clear" w:color="auto" w:fill="FFFFFF"/>
            <w:tcMar>
              <w:top w:w="15" w:type="dxa"/>
              <w:left w:w="0" w:type="dxa"/>
              <w:bottom w:w="0" w:type="dxa"/>
              <w:right w:w="15" w:type="dxa"/>
            </w:tcMar>
            <w:vAlign w:val="bottom"/>
          </w:tcPr>
          <w:p w14:paraId="62E0F472" w14:textId="77777777" w:rsidR="001669B5" w:rsidRDefault="002D73C3" w:rsidP="00DD7695">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B0EAC6D"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2CF9CAD5" w14:textId="77777777" w:rsidR="001669B5" w:rsidRDefault="002D73C3" w:rsidP="00DD7695">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5E72353"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0F42E7BE"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4C12D88"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51FC7526" w14:textId="77777777" w:rsidR="001669B5" w:rsidRDefault="002D73C3" w:rsidP="00DD7695">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D271C3A" w14:textId="77777777" w:rsidR="001669B5" w:rsidRDefault="002D73C3" w:rsidP="00DD7695">
            <w:pPr>
              <w:rPr>
                <w:rFonts w:ascii="Times New Roman"/>
                <w:color w:val="000000"/>
                <w:sz w:val="20"/>
              </w:rPr>
            </w:pPr>
            <w:r>
              <w:rPr>
                <w:rFonts w:ascii="Times New Roman"/>
                <w:color w:val="000000"/>
                <w:sz w:val="20"/>
              </w:rPr>
              <w:t xml:space="preserve"> </w:t>
            </w:r>
          </w:p>
        </w:tc>
      </w:tr>
      <w:tr w:rsidR="00F17527" w14:paraId="631A6858" w14:textId="77777777">
        <w:trPr>
          <w:cantSplit/>
          <w:jc w:val="center"/>
        </w:trPr>
        <w:tc>
          <w:tcPr>
            <w:tcW w:w="3349" w:type="pct"/>
            <w:shd w:val="clear" w:color="auto" w:fill="CFF0FC"/>
            <w:tcMar>
              <w:top w:w="15" w:type="dxa"/>
              <w:left w:w="0" w:type="dxa"/>
              <w:bottom w:w="0" w:type="dxa"/>
              <w:right w:w="15" w:type="dxa"/>
            </w:tcMar>
          </w:tcPr>
          <w:p w14:paraId="0F2454B0" w14:textId="77777777" w:rsidR="001669B5" w:rsidRDefault="002D73C3" w:rsidP="00DD7695">
            <w:pPr>
              <w:keepNext/>
              <w:ind w:left="274"/>
              <w:rPr>
                <w:rFonts w:ascii="Times New Roman"/>
                <w:color w:val="000000"/>
                <w:sz w:val="20"/>
              </w:rPr>
            </w:pPr>
            <w:r>
              <w:rPr>
                <w:rFonts w:ascii="Times New Roman"/>
                <w:color w:val="000000"/>
                <w:sz w:val="20"/>
              </w:rPr>
              <w:t>Capital expenditures</w:t>
            </w:r>
          </w:p>
        </w:tc>
        <w:tc>
          <w:tcPr>
            <w:tcW w:w="81" w:type="pct"/>
            <w:shd w:val="clear" w:color="auto" w:fill="CFF0FC"/>
            <w:tcMar>
              <w:top w:w="15" w:type="dxa"/>
              <w:left w:w="0" w:type="dxa"/>
              <w:bottom w:w="0" w:type="dxa"/>
              <w:right w:w="15" w:type="dxa"/>
            </w:tcMar>
            <w:vAlign w:val="bottom"/>
          </w:tcPr>
          <w:p w14:paraId="7FD18CFF"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51B0128"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18083260" w14:textId="77777777" w:rsidR="001669B5" w:rsidRDefault="002D73C3" w:rsidP="00DD7695">
            <w:pPr>
              <w:jc w:val="right"/>
              <w:rPr>
                <w:rFonts w:ascii="Times New Roman"/>
                <w:color w:val="000000"/>
                <w:sz w:val="20"/>
              </w:rPr>
            </w:pPr>
            <w:r>
              <w:rPr>
                <w:rFonts w:ascii="Times New Roman"/>
                <w:color w:val="000000"/>
                <w:sz w:val="20"/>
              </w:rPr>
              <w:t>(1,072</w:t>
            </w:r>
          </w:p>
        </w:tc>
        <w:tc>
          <w:tcPr>
            <w:tcW w:w="50" w:type="pct"/>
            <w:shd w:val="clear" w:color="auto" w:fill="CFF0FC"/>
            <w:noWrap/>
            <w:tcMar>
              <w:top w:w="15" w:type="dxa"/>
              <w:left w:w="0" w:type="dxa"/>
              <w:bottom w:w="0" w:type="dxa"/>
              <w:right w:w="15" w:type="dxa"/>
            </w:tcMar>
            <w:vAlign w:val="bottom"/>
          </w:tcPr>
          <w:p w14:paraId="0D81545C" w14:textId="77777777" w:rsidR="001669B5" w:rsidRDefault="002D73C3" w:rsidP="00DD7695">
            <w:pPr>
              <w:rPr>
                <w:rFonts w:ascii="Times New Roman"/>
                <w:color w:val="000000"/>
                <w:sz w:val="20"/>
              </w:rPr>
            </w:pPr>
            <w:r>
              <w:rPr>
                <w:rFonts w:ascii="Times New Roman"/>
                <w:color w:val="000000"/>
                <w:sz w:val="20"/>
              </w:rPr>
              <w:t>)</w:t>
            </w:r>
          </w:p>
        </w:tc>
        <w:tc>
          <w:tcPr>
            <w:tcW w:w="81" w:type="pct"/>
            <w:shd w:val="clear" w:color="auto" w:fill="CFF0FC"/>
            <w:tcMar>
              <w:top w:w="15" w:type="dxa"/>
              <w:left w:w="0" w:type="dxa"/>
              <w:bottom w:w="0" w:type="dxa"/>
              <w:right w:w="15" w:type="dxa"/>
            </w:tcMar>
            <w:vAlign w:val="bottom"/>
          </w:tcPr>
          <w:p w14:paraId="358E0BD7"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568F659"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46BF737F" w14:textId="77777777" w:rsidR="001669B5" w:rsidRDefault="002D73C3" w:rsidP="00DD7695">
            <w:pPr>
              <w:jc w:val="right"/>
              <w:rPr>
                <w:rFonts w:ascii="Times New Roman"/>
                <w:color w:val="000000"/>
                <w:sz w:val="20"/>
              </w:rPr>
            </w:pPr>
            <w:r>
              <w:rPr>
                <w:rFonts w:ascii="Times New Roman"/>
                <w:color w:val="000000"/>
                <w:sz w:val="20"/>
              </w:rPr>
              <w:t>(1,015</w:t>
            </w:r>
          </w:p>
        </w:tc>
        <w:tc>
          <w:tcPr>
            <w:tcW w:w="50" w:type="pct"/>
            <w:shd w:val="clear" w:color="auto" w:fill="CFF0FC"/>
            <w:noWrap/>
            <w:tcMar>
              <w:top w:w="15" w:type="dxa"/>
              <w:left w:w="0" w:type="dxa"/>
              <w:bottom w:w="0" w:type="dxa"/>
              <w:right w:w="15" w:type="dxa"/>
            </w:tcMar>
            <w:vAlign w:val="bottom"/>
          </w:tcPr>
          <w:p w14:paraId="39BEADB2" w14:textId="77777777" w:rsidR="001669B5" w:rsidRDefault="002D73C3" w:rsidP="00DD7695">
            <w:pPr>
              <w:rPr>
                <w:rFonts w:ascii="Times New Roman"/>
                <w:color w:val="000000"/>
                <w:sz w:val="20"/>
              </w:rPr>
            </w:pPr>
            <w:r>
              <w:rPr>
                <w:rFonts w:ascii="Times New Roman"/>
                <w:color w:val="000000"/>
                <w:sz w:val="20"/>
              </w:rPr>
              <w:t>)</w:t>
            </w:r>
          </w:p>
        </w:tc>
      </w:tr>
      <w:tr w:rsidR="00F17527" w14:paraId="64EBC440" w14:textId="77777777">
        <w:trPr>
          <w:cantSplit/>
          <w:jc w:val="center"/>
        </w:trPr>
        <w:tc>
          <w:tcPr>
            <w:tcW w:w="3349" w:type="pct"/>
            <w:shd w:val="clear" w:color="auto" w:fill="FFFFFF"/>
            <w:tcMar>
              <w:top w:w="15" w:type="dxa"/>
              <w:left w:w="0" w:type="dxa"/>
              <w:bottom w:w="0" w:type="dxa"/>
              <w:right w:w="15" w:type="dxa"/>
            </w:tcMar>
          </w:tcPr>
          <w:p w14:paraId="0721DA47" w14:textId="77777777" w:rsidR="001669B5" w:rsidRDefault="002D73C3" w:rsidP="00DD7695">
            <w:pPr>
              <w:keepNext/>
              <w:ind w:left="274"/>
              <w:rPr>
                <w:rFonts w:ascii="Times New Roman"/>
                <w:color w:val="000000"/>
                <w:sz w:val="20"/>
              </w:rPr>
            </w:pPr>
            <w:r>
              <w:rPr>
                <w:rFonts w:ascii="Times New Roman"/>
                <w:color w:val="000000"/>
                <w:sz w:val="20"/>
              </w:rPr>
              <w:t>Proceeds from sale of assets</w:t>
            </w:r>
          </w:p>
        </w:tc>
        <w:tc>
          <w:tcPr>
            <w:tcW w:w="81" w:type="pct"/>
            <w:shd w:val="clear" w:color="auto" w:fill="FFFFFF"/>
            <w:tcMar>
              <w:top w:w="15" w:type="dxa"/>
              <w:left w:w="0" w:type="dxa"/>
              <w:bottom w:w="0" w:type="dxa"/>
              <w:right w:w="15" w:type="dxa"/>
            </w:tcMar>
            <w:vAlign w:val="bottom"/>
          </w:tcPr>
          <w:p w14:paraId="38BF9542"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8CDD90C"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7C0C738D" w14:textId="77777777" w:rsidR="001669B5" w:rsidRDefault="002D73C3" w:rsidP="00DD7695">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04B9F265"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6C94BE11"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14C86EB"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0FE098DA" w14:textId="77777777" w:rsidR="001669B5" w:rsidRDefault="002D73C3" w:rsidP="00DD7695">
            <w:pPr>
              <w:jc w:val="right"/>
              <w:rPr>
                <w:rFonts w:ascii="Times New Roman"/>
                <w:color w:val="000000"/>
                <w:sz w:val="20"/>
              </w:rPr>
            </w:pPr>
            <w:r>
              <w:rPr>
                <w:rFonts w:ascii="Times New Roman"/>
                <w:color w:val="000000"/>
                <w:sz w:val="20"/>
              </w:rPr>
              <w:t>276</w:t>
            </w:r>
          </w:p>
        </w:tc>
        <w:tc>
          <w:tcPr>
            <w:tcW w:w="50" w:type="pct"/>
            <w:shd w:val="clear" w:color="auto" w:fill="FFFFFF"/>
            <w:noWrap/>
            <w:tcMar>
              <w:top w:w="15" w:type="dxa"/>
              <w:left w:w="0" w:type="dxa"/>
              <w:bottom w:w="0" w:type="dxa"/>
              <w:right w:w="15" w:type="dxa"/>
            </w:tcMar>
            <w:vAlign w:val="bottom"/>
          </w:tcPr>
          <w:p w14:paraId="36548E81" w14:textId="77777777" w:rsidR="001669B5" w:rsidRDefault="002D73C3" w:rsidP="00DD7695">
            <w:pPr>
              <w:rPr>
                <w:rFonts w:ascii="Times New Roman"/>
                <w:color w:val="000000"/>
                <w:sz w:val="20"/>
              </w:rPr>
            </w:pPr>
            <w:r>
              <w:rPr>
                <w:rFonts w:ascii="Times New Roman"/>
                <w:color w:val="000000"/>
                <w:sz w:val="20"/>
              </w:rPr>
              <w:t xml:space="preserve"> </w:t>
            </w:r>
          </w:p>
        </w:tc>
      </w:tr>
      <w:tr w:rsidR="00F17527" w14:paraId="6120019C" w14:textId="77777777">
        <w:trPr>
          <w:cantSplit/>
          <w:jc w:val="center"/>
        </w:trPr>
        <w:tc>
          <w:tcPr>
            <w:tcW w:w="3349" w:type="pct"/>
            <w:shd w:val="clear" w:color="auto" w:fill="CFF0FC"/>
            <w:tcMar>
              <w:top w:w="15" w:type="dxa"/>
              <w:left w:w="0" w:type="dxa"/>
              <w:bottom w:w="0" w:type="dxa"/>
              <w:right w:w="15" w:type="dxa"/>
            </w:tcMar>
          </w:tcPr>
          <w:p w14:paraId="43D4BFD7" w14:textId="77777777" w:rsidR="001669B5" w:rsidRDefault="002D73C3" w:rsidP="00DD7695">
            <w:pPr>
              <w:keepNext/>
              <w:ind w:left="274"/>
              <w:rPr>
                <w:rFonts w:ascii="Times New Roman"/>
                <w:color w:val="000000"/>
                <w:sz w:val="20"/>
              </w:rPr>
            </w:pPr>
            <w:r>
              <w:rPr>
                <w:rFonts w:ascii="Times New Roman"/>
                <w:color w:val="000000"/>
                <w:sz w:val="20"/>
              </w:rPr>
              <w:t>Proceeds from maturity of investments</w:t>
            </w:r>
          </w:p>
        </w:tc>
        <w:tc>
          <w:tcPr>
            <w:tcW w:w="81" w:type="pct"/>
            <w:shd w:val="clear" w:color="auto" w:fill="CFF0FC"/>
            <w:tcMar>
              <w:top w:w="15" w:type="dxa"/>
              <w:left w:w="0" w:type="dxa"/>
              <w:bottom w:w="0" w:type="dxa"/>
              <w:right w:w="15" w:type="dxa"/>
            </w:tcMar>
            <w:vAlign w:val="bottom"/>
          </w:tcPr>
          <w:p w14:paraId="53D066DB"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D06D1E5"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09AF4571" w14:textId="77777777" w:rsidR="001669B5" w:rsidRDefault="002D73C3" w:rsidP="00DD7695">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2407AE49"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55B5DCC4"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CE33886"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73FC470A" w14:textId="77777777" w:rsidR="001669B5" w:rsidRDefault="002D73C3" w:rsidP="00DD7695">
            <w:pPr>
              <w:jc w:val="right"/>
              <w:rPr>
                <w:rFonts w:ascii="Times New Roman"/>
                <w:color w:val="000000"/>
                <w:sz w:val="20"/>
              </w:rPr>
            </w:pPr>
            <w:r>
              <w:rPr>
                <w:rFonts w:ascii="Times New Roman"/>
                <w:color w:val="000000"/>
                <w:sz w:val="20"/>
              </w:rPr>
              <w:t>4,000</w:t>
            </w:r>
          </w:p>
        </w:tc>
        <w:tc>
          <w:tcPr>
            <w:tcW w:w="50" w:type="pct"/>
            <w:shd w:val="clear" w:color="auto" w:fill="CFF0FC"/>
            <w:noWrap/>
            <w:tcMar>
              <w:top w:w="15" w:type="dxa"/>
              <w:left w:w="0" w:type="dxa"/>
              <w:bottom w:w="0" w:type="dxa"/>
              <w:right w:w="15" w:type="dxa"/>
            </w:tcMar>
            <w:vAlign w:val="bottom"/>
          </w:tcPr>
          <w:p w14:paraId="303E4D16" w14:textId="77777777" w:rsidR="001669B5" w:rsidRDefault="002D73C3" w:rsidP="00DD7695">
            <w:pPr>
              <w:rPr>
                <w:rFonts w:ascii="Times New Roman"/>
                <w:color w:val="000000"/>
                <w:sz w:val="20"/>
              </w:rPr>
            </w:pPr>
            <w:r>
              <w:rPr>
                <w:rFonts w:ascii="Times New Roman"/>
                <w:color w:val="000000"/>
                <w:sz w:val="20"/>
              </w:rPr>
              <w:t xml:space="preserve"> </w:t>
            </w:r>
          </w:p>
        </w:tc>
      </w:tr>
      <w:tr w:rsidR="00F17527" w14:paraId="0CC095CD" w14:textId="77777777">
        <w:trPr>
          <w:cantSplit/>
          <w:jc w:val="center"/>
        </w:trPr>
        <w:tc>
          <w:tcPr>
            <w:tcW w:w="3349" w:type="pct"/>
            <w:shd w:val="clear" w:color="auto" w:fill="FFFFFF"/>
            <w:tcMar>
              <w:top w:w="15" w:type="dxa"/>
              <w:left w:w="0" w:type="dxa"/>
              <w:bottom w:w="0" w:type="dxa"/>
              <w:right w:w="15" w:type="dxa"/>
            </w:tcMar>
          </w:tcPr>
          <w:p w14:paraId="23EA957D" w14:textId="77777777" w:rsidR="001669B5" w:rsidRDefault="002D73C3" w:rsidP="00DD7695">
            <w:pPr>
              <w:keepNext/>
              <w:ind w:left="274"/>
              <w:rPr>
                <w:rFonts w:ascii="Times New Roman"/>
                <w:color w:val="000000"/>
                <w:sz w:val="20"/>
              </w:rPr>
            </w:pPr>
            <w:r>
              <w:rPr>
                <w:rFonts w:ascii="Times New Roman"/>
                <w:color w:val="000000"/>
                <w:sz w:val="20"/>
              </w:rPr>
              <w:t>Purchases of investments</w:t>
            </w:r>
          </w:p>
        </w:tc>
        <w:tc>
          <w:tcPr>
            <w:tcW w:w="81" w:type="pct"/>
            <w:shd w:val="clear" w:color="auto" w:fill="FFFFFF"/>
            <w:tcMar>
              <w:top w:w="15" w:type="dxa"/>
              <w:left w:w="0" w:type="dxa"/>
              <w:bottom w:w="0" w:type="dxa"/>
              <w:right w:w="15" w:type="dxa"/>
            </w:tcMar>
            <w:vAlign w:val="bottom"/>
          </w:tcPr>
          <w:p w14:paraId="7975B1C0"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3310EAF"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7C0D13D5" w14:textId="77777777" w:rsidR="001669B5" w:rsidRDefault="002D73C3" w:rsidP="00DD7695">
            <w:pPr>
              <w:jc w:val="right"/>
              <w:rPr>
                <w:rFonts w:ascii="Times New Roman"/>
                <w:color w:val="000000"/>
                <w:sz w:val="20"/>
              </w:rPr>
            </w:pPr>
            <w:r>
              <w:rPr>
                <w:rFonts w:ascii="Times New Roman"/>
                <w:color w:val="000000"/>
                <w:sz w:val="20"/>
              </w:rPr>
              <w:t>(2,300</w:t>
            </w:r>
          </w:p>
        </w:tc>
        <w:tc>
          <w:tcPr>
            <w:tcW w:w="50" w:type="pct"/>
            <w:shd w:val="clear" w:color="auto" w:fill="FFFFFF"/>
            <w:noWrap/>
            <w:tcMar>
              <w:top w:w="15" w:type="dxa"/>
              <w:left w:w="0" w:type="dxa"/>
              <w:bottom w:w="0" w:type="dxa"/>
              <w:right w:w="15" w:type="dxa"/>
            </w:tcMar>
            <w:vAlign w:val="bottom"/>
          </w:tcPr>
          <w:p w14:paraId="1CBEBE6E" w14:textId="77777777" w:rsidR="001669B5" w:rsidRDefault="002D73C3" w:rsidP="00DD7695">
            <w:pPr>
              <w:rPr>
                <w:rFonts w:ascii="Times New Roman"/>
                <w:color w:val="000000"/>
                <w:sz w:val="20"/>
              </w:rPr>
            </w:pPr>
            <w:r>
              <w:rPr>
                <w:rFonts w:ascii="Times New Roman"/>
                <w:color w:val="000000"/>
                <w:sz w:val="20"/>
              </w:rPr>
              <w:t>)</w:t>
            </w:r>
          </w:p>
        </w:tc>
        <w:tc>
          <w:tcPr>
            <w:tcW w:w="81" w:type="pct"/>
            <w:shd w:val="clear" w:color="auto" w:fill="FFFFFF"/>
            <w:tcMar>
              <w:top w:w="15" w:type="dxa"/>
              <w:left w:w="0" w:type="dxa"/>
              <w:bottom w:w="0" w:type="dxa"/>
              <w:right w:w="15" w:type="dxa"/>
            </w:tcMar>
            <w:vAlign w:val="bottom"/>
          </w:tcPr>
          <w:p w14:paraId="5C9C32BD"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F536003"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6C974DBF" w14:textId="77777777" w:rsidR="001669B5" w:rsidRDefault="002D73C3" w:rsidP="00DD7695">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038E7F91" w14:textId="77777777" w:rsidR="001669B5" w:rsidRDefault="002D73C3" w:rsidP="00DD7695">
            <w:pPr>
              <w:rPr>
                <w:rFonts w:ascii="Times New Roman"/>
                <w:color w:val="000000"/>
                <w:sz w:val="20"/>
              </w:rPr>
            </w:pPr>
            <w:r>
              <w:rPr>
                <w:rFonts w:ascii="Times New Roman"/>
                <w:color w:val="000000"/>
                <w:sz w:val="20"/>
              </w:rPr>
              <w:t xml:space="preserve"> </w:t>
            </w:r>
          </w:p>
        </w:tc>
      </w:tr>
      <w:tr w:rsidR="00F17527" w14:paraId="6FFE6736" w14:textId="77777777">
        <w:trPr>
          <w:cantSplit/>
          <w:jc w:val="center"/>
        </w:trPr>
        <w:tc>
          <w:tcPr>
            <w:tcW w:w="3349" w:type="pct"/>
            <w:shd w:val="clear" w:color="auto" w:fill="CFF0FC"/>
            <w:tcMar>
              <w:top w:w="15" w:type="dxa"/>
              <w:left w:w="0" w:type="dxa"/>
              <w:bottom w:w="0" w:type="dxa"/>
              <w:right w:w="15" w:type="dxa"/>
            </w:tcMar>
          </w:tcPr>
          <w:p w14:paraId="533F8ED2" w14:textId="77777777" w:rsidR="001669B5" w:rsidRDefault="002D73C3" w:rsidP="00DD7695">
            <w:pPr>
              <w:keepNext/>
              <w:ind w:left="274"/>
              <w:rPr>
                <w:rFonts w:ascii="Times New Roman"/>
                <w:color w:val="000000"/>
                <w:sz w:val="20"/>
              </w:rPr>
            </w:pPr>
            <w:r>
              <w:rPr>
                <w:rFonts w:ascii="Times New Roman"/>
                <w:color w:val="000000"/>
                <w:sz w:val="20"/>
              </w:rPr>
              <w:t>Proceeds from sales of available-for-sale securities</w:t>
            </w:r>
          </w:p>
        </w:tc>
        <w:tc>
          <w:tcPr>
            <w:tcW w:w="81" w:type="pct"/>
            <w:shd w:val="clear" w:color="auto" w:fill="CFF0FC"/>
            <w:tcMar>
              <w:top w:w="15" w:type="dxa"/>
              <w:left w:w="0" w:type="dxa"/>
              <w:bottom w:w="0" w:type="dxa"/>
              <w:right w:w="15" w:type="dxa"/>
            </w:tcMar>
            <w:vAlign w:val="bottom"/>
          </w:tcPr>
          <w:p w14:paraId="4856F4B7"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AF6F5EF"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7F45A969" w14:textId="77777777" w:rsidR="001669B5" w:rsidRDefault="002D73C3" w:rsidP="00DD7695">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2E812E50"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2CDA6EA2"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2D2FFD6"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CFF0FC"/>
            <w:noWrap/>
            <w:tcMar>
              <w:top w:w="15" w:type="dxa"/>
              <w:left w:w="0" w:type="dxa"/>
              <w:bottom w:w="0" w:type="dxa"/>
              <w:right w:w="15" w:type="dxa"/>
            </w:tcMar>
            <w:vAlign w:val="bottom"/>
          </w:tcPr>
          <w:p w14:paraId="03AD9D6C" w14:textId="77777777" w:rsidR="001669B5" w:rsidRDefault="002D73C3" w:rsidP="00DD7695">
            <w:pPr>
              <w:jc w:val="right"/>
              <w:rPr>
                <w:rFonts w:ascii="Times New Roman"/>
                <w:color w:val="000000"/>
                <w:sz w:val="20"/>
              </w:rPr>
            </w:pPr>
            <w:r>
              <w:rPr>
                <w:rFonts w:ascii="Times New Roman"/>
                <w:color w:val="000000"/>
                <w:sz w:val="20"/>
              </w:rPr>
              <w:t>151</w:t>
            </w:r>
          </w:p>
        </w:tc>
        <w:tc>
          <w:tcPr>
            <w:tcW w:w="50" w:type="pct"/>
            <w:shd w:val="clear" w:color="auto" w:fill="CFF0FC"/>
            <w:noWrap/>
            <w:tcMar>
              <w:top w:w="15" w:type="dxa"/>
              <w:left w:w="0" w:type="dxa"/>
              <w:bottom w:w="0" w:type="dxa"/>
              <w:right w:w="15" w:type="dxa"/>
            </w:tcMar>
            <w:vAlign w:val="bottom"/>
          </w:tcPr>
          <w:p w14:paraId="367CE232" w14:textId="77777777" w:rsidR="001669B5" w:rsidRDefault="002D73C3" w:rsidP="00DD7695">
            <w:pPr>
              <w:rPr>
                <w:rFonts w:ascii="Times New Roman"/>
                <w:color w:val="000000"/>
                <w:sz w:val="20"/>
              </w:rPr>
            </w:pPr>
            <w:r>
              <w:rPr>
                <w:rFonts w:ascii="Times New Roman"/>
                <w:color w:val="000000"/>
                <w:sz w:val="20"/>
              </w:rPr>
              <w:t xml:space="preserve"> </w:t>
            </w:r>
          </w:p>
        </w:tc>
      </w:tr>
      <w:tr w:rsidR="00F17527" w14:paraId="2612BD9C" w14:textId="77777777">
        <w:trPr>
          <w:cantSplit/>
          <w:jc w:val="center"/>
        </w:trPr>
        <w:tc>
          <w:tcPr>
            <w:tcW w:w="3349" w:type="pct"/>
            <w:shd w:val="clear" w:color="auto" w:fill="FFFFFF"/>
            <w:tcMar>
              <w:top w:w="15" w:type="dxa"/>
              <w:left w:w="0" w:type="dxa"/>
              <w:bottom w:w="0" w:type="dxa"/>
              <w:right w:w="15" w:type="dxa"/>
            </w:tcMar>
          </w:tcPr>
          <w:p w14:paraId="0DCA74A9" w14:textId="77777777" w:rsidR="001669B5" w:rsidRDefault="002D73C3" w:rsidP="00DD7695">
            <w:pPr>
              <w:keepNext/>
              <w:ind w:left="274"/>
              <w:rPr>
                <w:rFonts w:ascii="Times New Roman"/>
                <w:color w:val="000000"/>
                <w:sz w:val="20"/>
              </w:rPr>
            </w:pPr>
            <w:r>
              <w:rPr>
                <w:rFonts w:ascii="Times New Roman"/>
                <w:color w:val="000000"/>
                <w:sz w:val="20"/>
              </w:rPr>
              <w:t>Purchases of available-for-sale securities</w:t>
            </w:r>
          </w:p>
        </w:tc>
        <w:tc>
          <w:tcPr>
            <w:tcW w:w="81" w:type="pct"/>
            <w:shd w:val="clear" w:color="auto" w:fill="FFFFFF"/>
            <w:tcMar>
              <w:top w:w="15" w:type="dxa"/>
              <w:left w:w="0" w:type="dxa"/>
              <w:bottom w:w="0" w:type="dxa"/>
              <w:right w:w="15" w:type="dxa"/>
            </w:tcMar>
            <w:vAlign w:val="bottom"/>
          </w:tcPr>
          <w:p w14:paraId="2AEA3C8E"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721E029"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69A17728" w14:textId="77777777" w:rsidR="001669B5" w:rsidRDefault="002D73C3" w:rsidP="00DD7695">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726539E1"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306A72B6"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EBF8143"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13CEDCAE" w14:textId="77777777" w:rsidR="001669B5" w:rsidRDefault="002D73C3" w:rsidP="00DD7695">
            <w:pPr>
              <w:jc w:val="right"/>
              <w:rPr>
                <w:rFonts w:ascii="Times New Roman"/>
                <w:color w:val="000000"/>
                <w:sz w:val="20"/>
              </w:rPr>
            </w:pPr>
            <w:r>
              <w:rPr>
                <w:rFonts w:ascii="Times New Roman"/>
                <w:color w:val="000000"/>
                <w:sz w:val="20"/>
              </w:rPr>
              <w:t>(151</w:t>
            </w:r>
          </w:p>
        </w:tc>
        <w:tc>
          <w:tcPr>
            <w:tcW w:w="50" w:type="pct"/>
            <w:shd w:val="clear" w:color="auto" w:fill="FFFFFF"/>
            <w:noWrap/>
            <w:tcMar>
              <w:top w:w="15" w:type="dxa"/>
              <w:left w:w="0" w:type="dxa"/>
              <w:bottom w:w="0" w:type="dxa"/>
              <w:right w:w="15" w:type="dxa"/>
            </w:tcMar>
            <w:vAlign w:val="bottom"/>
          </w:tcPr>
          <w:p w14:paraId="01F4C413" w14:textId="77777777" w:rsidR="001669B5" w:rsidRDefault="002D73C3" w:rsidP="00DD7695">
            <w:pPr>
              <w:rPr>
                <w:rFonts w:ascii="Times New Roman"/>
                <w:color w:val="000000"/>
                <w:sz w:val="20"/>
              </w:rPr>
            </w:pPr>
            <w:r>
              <w:rPr>
                <w:rFonts w:ascii="Times New Roman"/>
                <w:color w:val="000000"/>
                <w:sz w:val="20"/>
              </w:rPr>
              <w:t>)</w:t>
            </w:r>
          </w:p>
        </w:tc>
      </w:tr>
      <w:tr w:rsidR="00F17527" w14:paraId="6486DC32" w14:textId="77777777">
        <w:trPr>
          <w:cantSplit/>
          <w:jc w:val="center"/>
        </w:trPr>
        <w:tc>
          <w:tcPr>
            <w:tcW w:w="3349" w:type="pct"/>
            <w:shd w:val="clear" w:color="auto" w:fill="CFF0FC"/>
            <w:tcMar>
              <w:top w:w="15" w:type="dxa"/>
              <w:left w:w="0" w:type="dxa"/>
              <w:bottom w:w="0" w:type="dxa"/>
              <w:right w:w="15" w:type="dxa"/>
            </w:tcMar>
          </w:tcPr>
          <w:p w14:paraId="3800BFB3" w14:textId="77777777" w:rsidR="001669B5" w:rsidRDefault="002D73C3" w:rsidP="00DD7695">
            <w:pPr>
              <w:keepNext/>
              <w:ind w:left="274"/>
              <w:rPr>
                <w:rFonts w:ascii="Times New Roman"/>
                <w:color w:val="000000"/>
                <w:sz w:val="20"/>
              </w:rPr>
            </w:pPr>
            <w:r>
              <w:rPr>
                <w:rFonts w:ascii="Times New Roman"/>
                <w:color w:val="000000"/>
                <w:sz w:val="20"/>
              </w:rPr>
              <w:t>Other</w:t>
            </w:r>
          </w:p>
        </w:tc>
        <w:tc>
          <w:tcPr>
            <w:tcW w:w="81" w:type="pct"/>
            <w:shd w:val="clear" w:color="auto" w:fill="CFF0FC"/>
            <w:tcMar>
              <w:top w:w="15" w:type="dxa"/>
              <w:left w:w="0" w:type="dxa"/>
              <w:bottom w:w="0" w:type="dxa"/>
              <w:right w:w="15" w:type="dxa"/>
            </w:tcMar>
            <w:vAlign w:val="bottom"/>
          </w:tcPr>
          <w:p w14:paraId="0FC6FF16"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034A64A"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5EDC40AB" w14:textId="77777777" w:rsidR="001669B5" w:rsidRDefault="002D73C3" w:rsidP="00DD7695">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42A9CD84"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073E224A"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5B6227B"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6755D253" w14:textId="77777777" w:rsidR="001669B5" w:rsidRDefault="002D73C3" w:rsidP="00DD7695">
            <w:pPr>
              <w:jc w:val="right"/>
              <w:rPr>
                <w:rFonts w:ascii="Times New Roman"/>
                <w:color w:val="000000"/>
                <w:sz w:val="20"/>
              </w:rPr>
            </w:pPr>
            <w:r>
              <w:rPr>
                <w:rFonts w:ascii="Times New Roman"/>
                <w:color w:val="000000"/>
                <w:sz w:val="20"/>
              </w:rPr>
              <w:t>(3</w:t>
            </w:r>
          </w:p>
        </w:tc>
        <w:tc>
          <w:tcPr>
            <w:tcW w:w="50" w:type="pct"/>
            <w:shd w:val="clear" w:color="auto" w:fill="CFF0FC"/>
            <w:noWrap/>
            <w:tcMar>
              <w:top w:w="15" w:type="dxa"/>
              <w:left w:w="0" w:type="dxa"/>
              <w:bottom w:w="0" w:type="dxa"/>
              <w:right w:w="15" w:type="dxa"/>
            </w:tcMar>
            <w:vAlign w:val="bottom"/>
          </w:tcPr>
          <w:p w14:paraId="6272ADEA" w14:textId="77777777" w:rsidR="001669B5" w:rsidRDefault="002D73C3" w:rsidP="00DD7695">
            <w:pPr>
              <w:rPr>
                <w:rFonts w:ascii="Times New Roman"/>
                <w:color w:val="000000"/>
                <w:sz w:val="20"/>
              </w:rPr>
            </w:pPr>
            <w:r>
              <w:rPr>
                <w:rFonts w:ascii="Times New Roman"/>
                <w:color w:val="000000"/>
                <w:sz w:val="20"/>
              </w:rPr>
              <w:t>)</w:t>
            </w:r>
          </w:p>
        </w:tc>
      </w:tr>
      <w:tr w:rsidR="00F17527" w14:paraId="2FD898D6" w14:textId="77777777">
        <w:trPr>
          <w:cantSplit/>
          <w:jc w:val="center"/>
        </w:trPr>
        <w:tc>
          <w:tcPr>
            <w:tcW w:w="3349" w:type="pct"/>
            <w:shd w:val="clear" w:color="auto" w:fill="FFFFFF"/>
            <w:tcMar>
              <w:top w:w="15" w:type="dxa"/>
              <w:left w:w="0" w:type="dxa"/>
              <w:bottom w:w="0" w:type="dxa"/>
              <w:right w:w="15" w:type="dxa"/>
            </w:tcMar>
          </w:tcPr>
          <w:p w14:paraId="24BA637A" w14:textId="77777777" w:rsidR="001669B5" w:rsidRDefault="002D73C3" w:rsidP="00DD7695">
            <w:pPr>
              <w:keepNext/>
              <w:ind w:left="547"/>
              <w:rPr>
                <w:rFonts w:ascii="Times New Roman"/>
                <w:b/>
                <w:color w:val="000000"/>
                <w:sz w:val="20"/>
              </w:rPr>
            </w:pPr>
            <w:r>
              <w:rPr>
                <w:rFonts w:ascii="Times New Roman"/>
                <w:b/>
                <w:color w:val="000000"/>
                <w:sz w:val="20"/>
              </w:rPr>
              <w:t>Net cash (used in) provided by investing activities</w:t>
            </w:r>
          </w:p>
        </w:tc>
        <w:tc>
          <w:tcPr>
            <w:tcW w:w="81" w:type="pct"/>
            <w:shd w:val="clear" w:color="auto" w:fill="FFFFFF"/>
            <w:tcMar>
              <w:top w:w="15" w:type="dxa"/>
              <w:left w:w="0" w:type="dxa"/>
              <w:bottom w:w="0" w:type="dxa"/>
              <w:right w:w="15" w:type="dxa"/>
            </w:tcMar>
            <w:vAlign w:val="bottom"/>
          </w:tcPr>
          <w:p w14:paraId="1D86F5B8" w14:textId="77777777" w:rsidR="001669B5" w:rsidRDefault="002D73C3" w:rsidP="00DD7695">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D8D68BC" w14:textId="77777777" w:rsidR="001669B5" w:rsidRDefault="002D73C3" w:rsidP="00DD7695">
            <w:pPr>
              <w:rPr>
                <w:rFonts w:ascii="Times New Roman"/>
                <w:b/>
                <w:color w:val="000000"/>
                <w:sz w:val="20"/>
              </w:rPr>
            </w:pPr>
            <w:r>
              <w:rPr>
                <w:rFonts w:ascii="Times New Roman"/>
                <w:b/>
                <w:color w:val="000000"/>
                <w:sz w:val="20"/>
              </w:rPr>
              <w:t xml:space="preserve"> </w:t>
            </w:r>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4F7ECC9" w14:textId="77777777" w:rsidR="001669B5" w:rsidRDefault="002D73C3" w:rsidP="00DD7695">
            <w:pPr>
              <w:jc w:val="right"/>
              <w:rPr>
                <w:rFonts w:ascii="Times New Roman"/>
                <w:b/>
                <w:color w:val="000000"/>
                <w:sz w:val="20"/>
              </w:rPr>
            </w:pPr>
            <w:r>
              <w:rPr>
                <w:rFonts w:ascii="Times New Roman"/>
                <w:b/>
                <w:color w:val="000000"/>
                <w:sz w:val="20"/>
              </w:rPr>
              <w:t>(3,372</w:t>
            </w:r>
          </w:p>
        </w:tc>
        <w:tc>
          <w:tcPr>
            <w:tcW w:w="50" w:type="pct"/>
            <w:shd w:val="clear" w:color="auto" w:fill="FFFFFF"/>
            <w:noWrap/>
            <w:tcMar>
              <w:top w:w="15" w:type="dxa"/>
              <w:left w:w="0" w:type="dxa"/>
              <w:bottom w:w="0" w:type="dxa"/>
              <w:right w:w="15" w:type="dxa"/>
            </w:tcMar>
            <w:vAlign w:val="bottom"/>
          </w:tcPr>
          <w:p w14:paraId="0643917F" w14:textId="77777777" w:rsidR="001669B5" w:rsidRDefault="002D73C3" w:rsidP="00DD7695">
            <w:pPr>
              <w:rPr>
                <w:rFonts w:ascii="Times New Roman"/>
                <w:b/>
                <w:color w:val="000000"/>
                <w:sz w:val="20"/>
              </w:rPr>
            </w:pPr>
            <w:r>
              <w:rPr>
                <w:rFonts w:ascii="Times New Roman"/>
                <w:b/>
                <w:color w:val="000000"/>
                <w:sz w:val="20"/>
              </w:rPr>
              <w:t>)</w:t>
            </w:r>
          </w:p>
        </w:tc>
        <w:tc>
          <w:tcPr>
            <w:tcW w:w="81" w:type="pct"/>
            <w:shd w:val="clear" w:color="auto" w:fill="FFFFFF"/>
            <w:tcMar>
              <w:top w:w="15" w:type="dxa"/>
              <w:left w:w="0" w:type="dxa"/>
              <w:bottom w:w="0" w:type="dxa"/>
              <w:right w:w="15" w:type="dxa"/>
            </w:tcMar>
            <w:vAlign w:val="bottom"/>
          </w:tcPr>
          <w:p w14:paraId="69316AA2" w14:textId="77777777" w:rsidR="001669B5" w:rsidRDefault="002D73C3" w:rsidP="00DD7695">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7D4BD38" w14:textId="77777777" w:rsidR="001669B5" w:rsidRDefault="002D73C3" w:rsidP="00DD7695">
            <w:pPr>
              <w:rPr>
                <w:rFonts w:ascii="Times New Roman"/>
                <w:b/>
                <w:color w:val="000000"/>
                <w:sz w:val="20"/>
              </w:rPr>
            </w:pPr>
            <w:r>
              <w:rPr>
                <w:rFonts w:ascii="Times New Roman"/>
                <w:b/>
                <w:color w:val="000000"/>
                <w:sz w:val="20"/>
              </w:rPr>
              <w:t xml:space="preserve"> </w:t>
            </w:r>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76BC431" w14:textId="77777777" w:rsidR="001669B5" w:rsidRDefault="002D73C3" w:rsidP="00DD7695">
            <w:pPr>
              <w:jc w:val="right"/>
              <w:rPr>
                <w:rFonts w:ascii="Times New Roman"/>
                <w:b/>
                <w:color w:val="000000"/>
                <w:sz w:val="20"/>
              </w:rPr>
            </w:pPr>
            <w:r>
              <w:rPr>
                <w:rFonts w:ascii="Times New Roman"/>
                <w:b/>
                <w:color w:val="000000"/>
                <w:sz w:val="20"/>
              </w:rPr>
              <w:t>3,258</w:t>
            </w:r>
          </w:p>
        </w:tc>
        <w:tc>
          <w:tcPr>
            <w:tcW w:w="50" w:type="pct"/>
            <w:shd w:val="clear" w:color="auto" w:fill="FFFFFF"/>
            <w:noWrap/>
            <w:tcMar>
              <w:top w:w="15" w:type="dxa"/>
              <w:left w:w="0" w:type="dxa"/>
              <w:bottom w:w="0" w:type="dxa"/>
              <w:right w:w="15" w:type="dxa"/>
            </w:tcMar>
            <w:vAlign w:val="bottom"/>
          </w:tcPr>
          <w:p w14:paraId="6C526424" w14:textId="77777777" w:rsidR="001669B5" w:rsidRDefault="002D73C3" w:rsidP="00DD7695">
            <w:pPr>
              <w:rPr>
                <w:rFonts w:ascii="Times New Roman"/>
                <w:b/>
                <w:color w:val="000000"/>
                <w:sz w:val="20"/>
              </w:rPr>
            </w:pPr>
            <w:r>
              <w:rPr>
                <w:rFonts w:ascii="Times New Roman"/>
                <w:b/>
                <w:color w:val="000000"/>
                <w:sz w:val="20"/>
              </w:rPr>
              <w:t xml:space="preserve"> </w:t>
            </w:r>
          </w:p>
        </w:tc>
      </w:tr>
      <w:tr w:rsidR="00F17527" w14:paraId="174B188E" w14:textId="77777777">
        <w:trPr>
          <w:cantSplit/>
          <w:jc w:val="center"/>
        </w:trPr>
        <w:tc>
          <w:tcPr>
            <w:tcW w:w="3349" w:type="pct"/>
            <w:shd w:val="clear" w:color="auto" w:fill="CFF0FC"/>
            <w:tcMar>
              <w:top w:w="15" w:type="dxa"/>
              <w:left w:w="0" w:type="dxa"/>
              <w:bottom w:w="0" w:type="dxa"/>
              <w:right w:w="15" w:type="dxa"/>
            </w:tcMar>
          </w:tcPr>
          <w:p w14:paraId="236C28FA" w14:textId="77777777" w:rsidR="001669B5" w:rsidRDefault="002D73C3" w:rsidP="00DD7695">
            <w:pPr>
              <w:keepNext/>
              <w:rPr>
                <w:rFonts w:ascii="Times New Roman"/>
                <w:b/>
                <w:color w:val="000000"/>
                <w:sz w:val="20"/>
              </w:rPr>
            </w:pPr>
            <w:r>
              <w:rPr>
                <w:rFonts w:ascii="Times New Roman"/>
                <w:b/>
                <w:color w:val="000000"/>
                <w:sz w:val="20"/>
              </w:rPr>
              <w:t>Financing activities:</w:t>
            </w:r>
          </w:p>
        </w:tc>
        <w:tc>
          <w:tcPr>
            <w:tcW w:w="81" w:type="pct"/>
            <w:shd w:val="clear" w:color="auto" w:fill="CFF0FC"/>
            <w:tcMar>
              <w:top w:w="15" w:type="dxa"/>
              <w:left w:w="0" w:type="dxa"/>
              <w:bottom w:w="0" w:type="dxa"/>
              <w:right w:w="15" w:type="dxa"/>
            </w:tcMar>
            <w:vAlign w:val="bottom"/>
          </w:tcPr>
          <w:p w14:paraId="076CD37E" w14:textId="77777777" w:rsidR="001669B5" w:rsidRDefault="002D73C3" w:rsidP="00DD7695">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4FA45FD"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tcBorders>
              <w:top w:val="single" w:sz="2" w:space="0" w:color="000000"/>
            </w:tcBorders>
            <w:shd w:val="clear" w:color="auto" w:fill="CFF0FC"/>
            <w:noWrap/>
            <w:tcMar>
              <w:top w:w="15" w:type="dxa"/>
              <w:left w:w="0" w:type="dxa"/>
              <w:bottom w:w="0" w:type="dxa"/>
              <w:right w:w="15" w:type="dxa"/>
            </w:tcMar>
            <w:vAlign w:val="bottom"/>
          </w:tcPr>
          <w:p w14:paraId="405BE41C" w14:textId="77777777" w:rsidR="001669B5" w:rsidRDefault="002D73C3" w:rsidP="00DD7695">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04AE0EA"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73A32335"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48A9CEB"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tcBorders>
              <w:top w:val="single" w:sz="2" w:space="0" w:color="000000"/>
            </w:tcBorders>
            <w:shd w:val="clear" w:color="auto" w:fill="CFF0FC"/>
            <w:noWrap/>
            <w:tcMar>
              <w:top w:w="15" w:type="dxa"/>
              <w:left w:w="0" w:type="dxa"/>
              <w:bottom w:w="0" w:type="dxa"/>
              <w:right w:w="15" w:type="dxa"/>
            </w:tcMar>
            <w:vAlign w:val="bottom"/>
          </w:tcPr>
          <w:p w14:paraId="64B2B62A" w14:textId="77777777" w:rsidR="001669B5" w:rsidRDefault="002D73C3" w:rsidP="00DD7695">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7035E72" w14:textId="77777777" w:rsidR="001669B5" w:rsidRDefault="002D73C3" w:rsidP="00DD7695">
            <w:pPr>
              <w:rPr>
                <w:rFonts w:ascii="Times New Roman"/>
                <w:color w:val="000000"/>
                <w:sz w:val="20"/>
              </w:rPr>
            </w:pPr>
            <w:r>
              <w:rPr>
                <w:rFonts w:ascii="Times New Roman"/>
                <w:color w:val="000000"/>
                <w:sz w:val="20"/>
              </w:rPr>
              <w:t xml:space="preserve"> </w:t>
            </w:r>
          </w:p>
        </w:tc>
      </w:tr>
      <w:tr w:rsidR="00F17527" w14:paraId="7399BBDC" w14:textId="77777777">
        <w:trPr>
          <w:cantSplit/>
          <w:jc w:val="center"/>
        </w:trPr>
        <w:tc>
          <w:tcPr>
            <w:tcW w:w="3349" w:type="pct"/>
            <w:shd w:val="clear" w:color="auto" w:fill="FFFFFF"/>
            <w:tcMar>
              <w:top w:w="15" w:type="dxa"/>
              <w:left w:w="0" w:type="dxa"/>
              <w:bottom w:w="0" w:type="dxa"/>
              <w:right w:w="15" w:type="dxa"/>
            </w:tcMar>
          </w:tcPr>
          <w:p w14:paraId="36F9AA98" w14:textId="77777777" w:rsidR="001669B5" w:rsidRDefault="002D73C3" w:rsidP="00DD7695">
            <w:pPr>
              <w:keepNext/>
              <w:ind w:left="274"/>
              <w:rPr>
                <w:rFonts w:ascii="Times New Roman"/>
                <w:color w:val="000000"/>
                <w:sz w:val="20"/>
              </w:rPr>
            </w:pPr>
            <w:r>
              <w:rPr>
                <w:rFonts w:ascii="Times New Roman"/>
                <w:color w:val="000000"/>
                <w:sz w:val="20"/>
              </w:rPr>
              <w:t>Proceeds from issuance of common stock</w:t>
            </w:r>
          </w:p>
        </w:tc>
        <w:tc>
          <w:tcPr>
            <w:tcW w:w="81" w:type="pct"/>
            <w:shd w:val="clear" w:color="auto" w:fill="FFFFFF"/>
            <w:tcMar>
              <w:top w:w="15" w:type="dxa"/>
              <w:left w:w="0" w:type="dxa"/>
              <w:bottom w:w="0" w:type="dxa"/>
              <w:right w:w="15" w:type="dxa"/>
            </w:tcMar>
            <w:vAlign w:val="bottom"/>
          </w:tcPr>
          <w:p w14:paraId="23126D1A"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4F036CB"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5E72D400" w14:textId="77777777" w:rsidR="001669B5" w:rsidRDefault="002D73C3" w:rsidP="00DD7695">
            <w:pPr>
              <w:jc w:val="right"/>
              <w:rPr>
                <w:rFonts w:ascii="Times New Roman"/>
                <w:color w:val="000000"/>
                <w:sz w:val="20"/>
              </w:rPr>
            </w:pPr>
            <w:r>
              <w:rPr>
                <w:rFonts w:ascii="Times New Roman"/>
                <w:color w:val="000000"/>
                <w:sz w:val="20"/>
              </w:rPr>
              <w:t>192</w:t>
            </w:r>
          </w:p>
        </w:tc>
        <w:tc>
          <w:tcPr>
            <w:tcW w:w="50" w:type="pct"/>
            <w:shd w:val="clear" w:color="auto" w:fill="FFFFFF"/>
            <w:noWrap/>
            <w:tcMar>
              <w:top w:w="15" w:type="dxa"/>
              <w:left w:w="0" w:type="dxa"/>
              <w:bottom w:w="0" w:type="dxa"/>
              <w:right w:w="15" w:type="dxa"/>
            </w:tcMar>
            <w:vAlign w:val="bottom"/>
          </w:tcPr>
          <w:p w14:paraId="763BDE10"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FFFFFF"/>
            <w:tcMar>
              <w:top w:w="15" w:type="dxa"/>
              <w:left w:w="0" w:type="dxa"/>
              <w:bottom w:w="0" w:type="dxa"/>
              <w:right w:w="15" w:type="dxa"/>
            </w:tcMar>
            <w:vAlign w:val="bottom"/>
          </w:tcPr>
          <w:p w14:paraId="71C2F263"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ED9B36E"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shd w:val="clear" w:color="auto" w:fill="FFFFFF"/>
            <w:noWrap/>
            <w:tcMar>
              <w:top w:w="15" w:type="dxa"/>
              <w:left w:w="0" w:type="dxa"/>
              <w:bottom w:w="0" w:type="dxa"/>
              <w:right w:w="15" w:type="dxa"/>
            </w:tcMar>
            <w:vAlign w:val="bottom"/>
          </w:tcPr>
          <w:p w14:paraId="60C5595A" w14:textId="77777777" w:rsidR="001669B5" w:rsidRDefault="002D73C3" w:rsidP="00DD7695">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0E01BC19" w14:textId="77777777" w:rsidR="001669B5" w:rsidRDefault="002D73C3" w:rsidP="00DD7695">
            <w:pPr>
              <w:rPr>
                <w:rFonts w:ascii="Times New Roman"/>
                <w:color w:val="000000"/>
                <w:sz w:val="20"/>
              </w:rPr>
            </w:pPr>
            <w:r>
              <w:rPr>
                <w:rFonts w:ascii="Times New Roman"/>
                <w:color w:val="000000"/>
                <w:sz w:val="20"/>
              </w:rPr>
              <w:t xml:space="preserve"> </w:t>
            </w:r>
          </w:p>
        </w:tc>
      </w:tr>
      <w:tr w:rsidR="00F17527" w14:paraId="7FEF8224" w14:textId="77777777">
        <w:trPr>
          <w:cantSplit/>
          <w:jc w:val="center"/>
        </w:trPr>
        <w:tc>
          <w:tcPr>
            <w:tcW w:w="3349" w:type="pct"/>
            <w:shd w:val="clear" w:color="auto" w:fill="CFF0FC"/>
            <w:tcMar>
              <w:top w:w="15" w:type="dxa"/>
              <w:left w:w="0" w:type="dxa"/>
              <w:bottom w:w="0" w:type="dxa"/>
              <w:right w:w="15" w:type="dxa"/>
            </w:tcMar>
          </w:tcPr>
          <w:p w14:paraId="6BC8CA46" w14:textId="77777777" w:rsidR="001669B5" w:rsidRDefault="002D73C3" w:rsidP="00DD7695">
            <w:pPr>
              <w:keepNext/>
              <w:ind w:left="274"/>
              <w:rPr>
                <w:rFonts w:ascii="Times New Roman"/>
                <w:color w:val="000000"/>
                <w:sz w:val="20"/>
              </w:rPr>
            </w:pPr>
            <w:r>
              <w:rPr>
                <w:rFonts w:ascii="Times New Roman"/>
                <w:color w:val="000000"/>
                <w:sz w:val="20"/>
              </w:rPr>
              <w:t>Cash dividends paid</w:t>
            </w:r>
          </w:p>
        </w:tc>
        <w:tc>
          <w:tcPr>
            <w:tcW w:w="81" w:type="pct"/>
            <w:shd w:val="clear" w:color="auto" w:fill="CFF0FC"/>
            <w:tcMar>
              <w:top w:w="15" w:type="dxa"/>
              <w:left w:w="0" w:type="dxa"/>
              <w:bottom w:w="0" w:type="dxa"/>
              <w:right w:w="15" w:type="dxa"/>
            </w:tcMar>
            <w:vAlign w:val="bottom"/>
          </w:tcPr>
          <w:p w14:paraId="1104DA3E"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23524EA"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4BD5D4D0" w14:textId="77777777" w:rsidR="001669B5" w:rsidRDefault="002D73C3" w:rsidP="00DD7695">
            <w:pPr>
              <w:jc w:val="right"/>
              <w:rPr>
                <w:rFonts w:ascii="Times New Roman"/>
                <w:color w:val="000000"/>
                <w:sz w:val="20"/>
              </w:rPr>
            </w:pPr>
            <w:r>
              <w:rPr>
                <w:rFonts w:ascii="Times New Roman"/>
                <w:color w:val="000000"/>
                <w:sz w:val="20"/>
              </w:rPr>
              <w:t>(764</w:t>
            </w:r>
          </w:p>
        </w:tc>
        <w:tc>
          <w:tcPr>
            <w:tcW w:w="50" w:type="pct"/>
            <w:shd w:val="clear" w:color="auto" w:fill="CFF0FC"/>
            <w:noWrap/>
            <w:tcMar>
              <w:top w:w="15" w:type="dxa"/>
              <w:left w:w="0" w:type="dxa"/>
              <w:bottom w:w="0" w:type="dxa"/>
              <w:right w:w="15" w:type="dxa"/>
            </w:tcMar>
            <w:vAlign w:val="bottom"/>
          </w:tcPr>
          <w:p w14:paraId="6552050E" w14:textId="77777777" w:rsidR="001669B5" w:rsidRDefault="002D73C3" w:rsidP="00DD7695">
            <w:pPr>
              <w:rPr>
                <w:rFonts w:ascii="Times New Roman"/>
                <w:color w:val="000000"/>
                <w:sz w:val="20"/>
              </w:rPr>
            </w:pPr>
            <w:r>
              <w:rPr>
                <w:rFonts w:ascii="Times New Roman"/>
                <w:color w:val="000000"/>
                <w:sz w:val="20"/>
              </w:rPr>
              <w:t>)</w:t>
            </w:r>
          </w:p>
        </w:tc>
        <w:tc>
          <w:tcPr>
            <w:tcW w:w="81" w:type="pct"/>
            <w:shd w:val="clear" w:color="auto" w:fill="CFF0FC"/>
            <w:tcMar>
              <w:top w:w="15" w:type="dxa"/>
              <w:left w:w="0" w:type="dxa"/>
              <w:bottom w:w="0" w:type="dxa"/>
              <w:right w:w="15" w:type="dxa"/>
            </w:tcMar>
            <w:vAlign w:val="bottom"/>
          </w:tcPr>
          <w:p w14:paraId="1698E499"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2867463"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7B2BB348" w14:textId="77777777" w:rsidR="001669B5" w:rsidRDefault="002D73C3" w:rsidP="00DD7695">
            <w:pPr>
              <w:jc w:val="right"/>
              <w:rPr>
                <w:rFonts w:ascii="Times New Roman"/>
                <w:color w:val="000000"/>
                <w:sz w:val="20"/>
              </w:rPr>
            </w:pPr>
            <w:r>
              <w:rPr>
                <w:rFonts w:ascii="Times New Roman"/>
                <w:color w:val="000000"/>
                <w:sz w:val="20"/>
              </w:rPr>
              <w:t>(758</w:t>
            </w:r>
          </w:p>
        </w:tc>
        <w:tc>
          <w:tcPr>
            <w:tcW w:w="50" w:type="pct"/>
            <w:shd w:val="clear" w:color="auto" w:fill="CFF0FC"/>
            <w:noWrap/>
            <w:tcMar>
              <w:top w:w="15" w:type="dxa"/>
              <w:left w:w="0" w:type="dxa"/>
              <w:bottom w:w="0" w:type="dxa"/>
              <w:right w:w="15" w:type="dxa"/>
            </w:tcMar>
            <w:vAlign w:val="bottom"/>
          </w:tcPr>
          <w:p w14:paraId="5689CFA3" w14:textId="77777777" w:rsidR="001669B5" w:rsidRDefault="002D73C3" w:rsidP="00DD7695">
            <w:pPr>
              <w:rPr>
                <w:rFonts w:ascii="Times New Roman"/>
                <w:color w:val="000000"/>
                <w:sz w:val="20"/>
              </w:rPr>
            </w:pPr>
            <w:r>
              <w:rPr>
                <w:rFonts w:ascii="Times New Roman"/>
                <w:color w:val="000000"/>
                <w:sz w:val="20"/>
              </w:rPr>
              <w:t>)</w:t>
            </w:r>
          </w:p>
        </w:tc>
      </w:tr>
      <w:tr w:rsidR="00F17527" w14:paraId="51947D25" w14:textId="77777777">
        <w:trPr>
          <w:cantSplit/>
          <w:jc w:val="center"/>
        </w:trPr>
        <w:tc>
          <w:tcPr>
            <w:tcW w:w="3349" w:type="pct"/>
            <w:shd w:val="clear" w:color="auto" w:fill="FFFFFF"/>
            <w:tcMar>
              <w:top w:w="15" w:type="dxa"/>
              <w:left w:w="0" w:type="dxa"/>
              <w:bottom w:w="0" w:type="dxa"/>
              <w:right w:w="15" w:type="dxa"/>
            </w:tcMar>
          </w:tcPr>
          <w:p w14:paraId="2260AECB" w14:textId="77777777" w:rsidR="001669B5" w:rsidRDefault="002D73C3" w:rsidP="00DD7695">
            <w:pPr>
              <w:keepNext/>
              <w:ind w:left="547"/>
              <w:rPr>
                <w:rFonts w:ascii="Times New Roman"/>
                <w:b/>
                <w:color w:val="000000"/>
                <w:sz w:val="20"/>
              </w:rPr>
            </w:pPr>
            <w:r>
              <w:rPr>
                <w:rFonts w:ascii="Times New Roman"/>
                <w:b/>
                <w:color w:val="000000"/>
                <w:sz w:val="20"/>
              </w:rPr>
              <w:t>Net cash used in financing activities</w:t>
            </w:r>
          </w:p>
        </w:tc>
        <w:tc>
          <w:tcPr>
            <w:tcW w:w="81" w:type="pct"/>
            <w:shd w:val="clear" w:color="auto" w:fill="FFFFFF"/>
            <w:tcMar>
              <w:top w:w="15" w:type="dxa"/>
              <w:left w:w="0" w:type="dxa"/>
              <w:bottom w:w="0" w:type="dxa"/>
              <w:right w:w="15" w:type="dxa"/>
            </w:tcMar>
            <w:vAlign w:val="bottom"/>
          </w:tcPr>
          <w:p w14:paraId="721E6434" w14:textId="77777777" w:rsidR="001669B5" w:rsidRDefault="002D73C3" w:rsidP="00DD7695">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2F72384" w14:textId="77777777" w:rsidR="001669B5" w:rsidRDefault="002D73C3" w:rsidP="00DD7695">
            <w:pPr>
              <w:rPr>
                <w:rFonts w:ascii="Times New Roman"/>
                <w:b/>
                <w:color w:val="000000"/>
                <w:sz w:val="20"/>
              </w:rPr>
            </w:pPr>
            <w:r>
              <w:rPr>
                <w:rFonts w:ascii="Times New Roman"/>
                <w:b/>
                <w:color w:val="000000"/>
                <w:sz w:val="20"/>
              </w:rPr>
              <w:t xml:space="preserve"> </w:t>
            </w:r>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E1A45E9" w14:textId="77777777" w:rsidR="001669B5" w:rsidRDefault="002D73C3" w:rsidP="00DD7695">
            <w:pPr>
              <w:jc w:val="right"/>
              <w:rPr>
                <w:rFonts w:ascii="Times New Roman"/>
                <w:b/>
                <w:color w:val="000000"/>
                <w:sz w:val="20"/>
              </w:rPr>
            </w:pPr>
            <w:r>
              <w:rPr>
                <w:rFonts w:ascii="Times New Roman"/>
                <w:b/>
                <w:color w:val="000000"/>
                <w:sz w:val="20"/>
              </w:rPr>
              <w:t>(572</w:t>
            </w:r>
          </w:p>
        </w:tc>
        <w:tc>
          <w:tcPr>
            <w:tcW w:w="50" w:type="pct"/>
            <w:shd w:val="clear" w:color="auto" w:fill="FFFFFF"/>
            <w:noWrap/>
            <w:tcMar>
              <w:top w:w="15" w:type="dxa"/>
              <w:left w:w="0" w:type="dxa"/>
              <w:bottom w:w="0" w:type="dxa"/>
              <w:right w:w="15" w:type="dxa"/>
            </w:tcMar>
            <w:vAlign w:val="bottom"/>
          </w:tcPr>
          <w:p w14:paraId="40F8D602" w14:textId="77777777" w:rsidR="001669B5" w:rsidRDefault="002D73C3" w:rsidP="00DD7695">
            <w:pPr>
              <w:rPr>
                <w:rFonts w:ascii="Times New Roman"/>
                <w:b/>
                <w:color w:val="000000"/>
                <w:sz w:val="20"/>
              </w:rPr>
            </w:pPr>
            <w:r>
              <w:rPr>
                <w:rFonts w:ascii="Times New Roman"/>
                <w:b/>
                <w:color w:val="000000"/>
                <w:sz w:val="20"/>
              </w:rPr>
              <w:t>)</w:t>
            </w:r>
          </w:p>
        </w:tc>
        <w:tc>
          <w:tcPr>
            <w:tcW w:w="81" w:type="pct"/>
            <w:shd w:val="clear" w:color="auto" w:fill="FFFFFF"/>
            <w:tcMar>
              <w:top w:w="15" w:type="dxa"/>
              <w:left w:w="0" w:type="dxa"/>
              <w:bottom w:w="0" w:type="dxa"/>
              <w:right w:w="15" w:type="dxa"/>
            </w:tcMar>
            <w:vAlign w:val="bottom"/>
          </w:tcPr>
          <w:p w14:paraId="2536E6D1" w14:textId="77777777" w:rsidR="001669B5" w:rsidRDefault="002D73C3" w:rsidP="00DD7695">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6419C78" w14:textId="77777777" w:rsidR="001669B5" w:rsidRDefault="002D73C3" w:rsidP="00DD7695">
            <w:pPr>
              <w:rPr>
                <w:rFonts w:ascii="Times New Roman"/>
                <w:b/>
                <w:color w:val="000000"/>
                <w:sz w:val="20"/>
              </w:rPr>
            </w:pPr>
            <w:r>
              <w:rPr>
                <w:rFonts w:ascii="Times New Roman"/>
                <w:b/>
                <w:color w:val="000000"/>
                <w:sz w:val="20"/>
              </w:rPr>
              <w:t xml:space="preserve"> </w:t>
            </w:r>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E1C7871" w14:textId="77777777" w:rsidR="001669B5" w:rsidRDefault="002D73C3" w:rsidP="00DD7695">
            <w:pPr>
              <w:jc w:val="right"/>
              <w:rPr>
                <w:rFonts w:ascii="Times New Roman"/>
                <w:b/>
                <w:color w:val="000000"/>
                <w:sz w:val="20"/>
              </w:rPr>
            </w:pPr>
            <w:r>
              <w:rPr>
                <w:rFonts w:ascii="Times New Roman"/>
                <w:b/>
                <w:color w:val="000000"/>
                <w:sz w:val="20"/>
              </w:rPr>
              <w:t>(758</w:t>
            </w:r>
          </w:p>
        </w:tc>
        <w:tc>
          <w:tcPr>
            <w:tcW w:w="50" w:type="pct"/>
            <w:shd w:val="clear" w:color="auto" w:fill="FFFFFF"/>
            <w:noWrap/>
            <w:tcMar>
              <w:top w:w="15" w:type="dxa"/>
              <w:left w:w="0" w:type="dxa"/>
              <w:bottom w:w="0" w:type="dxa"/>
              <w:right w:w="15" w:type="dxa"/>
            </w:tcMar>
            <w:vAlign w:val="bottom"/>
          </w:tcPr>
          <w:p w14:paraId="05456085" w14:textId="77777777" w:rsidR="001669B5" w:rsidRDefault="002D73C3" w:rsidP="00DD7695">
            <w:pPr>
              <w:rPr>
                <w:rFonts w:ascii="Times New Roman"/>
                <w:b/>
                <w:color w:val="000000"/>
                <w:sz w:val="20"/>
              </w:rPr>
            </w:pPr>
            <w:r>
              <w:rPr>
                <w:rFonts w:ascii="Times New Roman"/>
                <w:b/>
                <w:color w:val="000000"/>
                <w:sz w:val="20"/>
              </w:rPr>
              <w:t>)</w:t>
            </w:r>
          </w:p>
        </w:tc>
      </w:tr>
      <w:tr w:rsidR="00F17527" w14:paraId="78D8A9B7" w14:textId="77777777">
        <w:trPr>
          <w:cantSplit/>
          <w:jc w:val="center"/>
        </w:trPr>
        <w:tc>
          <w:tcPr>
            <w:tcW w:w="3349" w:type="pct"/>
            <w:shd w:val="clear" w:color="auto" w:fill="CFF0FC"/>
            <w:tcMar>
              <w:top w:w="15" w:type="dxa"/>
              <w:left w:w="0" w:type="dxa"/>
              <w:bottom w:w="0" w:type="dxa"/>
              <w:right w:w="15" w:type="dxa"/>
            </w:tcMar>
          </w:tcPr>
          <w:p w14:paraId="4891E270" w14:textId="77777777" w:rsidR="001669B5" w:rsidRDefault="002D73C3" w:rsidP="001669B5">
            <w:pPr>
              <w:keepNext/>
              <w:ind w:left="274"/>
            </w:pPr>
            <w:r>
              <w:rPr>
                <w:rFonts w:ascii="Times New Roman"/>
                <w:color w:val="000000"/>
                <w:sz w:val="20"/>
              </w:rPr>
              <w:t>Effect of exchange rate changes on cash and cash equivalents</w:t>
            </w:r>
          </w:p>
        </w:tc>
        <w:tc>
          <w:tcPr>
            <w:tcW w:w="81" w:type="pct"/>
            <w:shd w:val="clear" w:color="auto" w:fill="CFF0FC"/>
            <w:tcMar>
              <w:top w:w="15" w:type="dxa"/>
              <w:left w:w="0" w:type="dxa"/>
              <w:bottom w:w="0" w:type="dxa"/>
              <w:right w:w="15" w:type="dxa"/>
            </w:tcMar>
            <w:vAlign w:val="bottom"/>
          </w:tcPr>
          <w:p w14:paraId="1FA8AF0B"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54FEFFF"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6B6C98E" w14:textId="77777777" w:rsidR="001669B5" w:rsidRDefault="002D73C3" w:rsidP="00DD7695">
            <w:pPr>
              <w:jc w:val="right"/>
              <w:rPr>
                <w:rFonts w:ascii="Times New Roman"/>
                <w:color w:val="000000"/>
                <w:sz w:val="20"/>
              </w:rPr>
            </w:pPr>
            <w:r>
              <w:rPr>
                <w:rFonts w:ascii="Times New Roman"/>
                <w:color w:val="000000"/>
                <w:sz w:val="20"/>
              </w:rPr>
              <w:t>(413</w:t>
            </w:r>
          </w:p>
        </w:tc>
        <w:tc>
          <w:tcPr>
            <w:tcW w:w="50" w:type="pct"/>
            <w:shd w:val="clear" w:color="auto" w:fill="CFF0FC"/>
            <w:noWrap/>
            <w:tcMar>
              <w:top w:w="15" w:type="dxa"/>
              <w:left w:w="0" w:type="dxa"/>
              <w:bottom w:w="0" w:type="dxa"/>
              <w:right w:w="15" w:type="dxa"/>
            </w:tcMar>
            <w:vAlign w:val="bottom"/>
          </w:tcPr>
          <w:p w14:paraId="2D5EFDBE" w14:textId="77777777" w:rsidR="001669B5" w:rsidRDefault="002D73C3" w:rsidP="00DD7695">
            <w:pPr>
              <w:rPr>
                <w:rFonts w:ascii="Times New Roman"/>
                <w:color w:val="000000"/>
                <w:sz w:val="20"/>
              </w:rPr>
            </w:pPr>
            <w:r>
              <w:rPr>
                <w:rFonts w:ascii="Times New Roman"/>
                <w:color w:val="000000"/>
                <w:sz w:val="20"/>
              </w:rPr>
              <w:t>)</w:t>
            </w:r>
          </w:p>
        </w:tc>
        <w:tc>
          <w:tcPr>
            <w:tcW w:w="81" w:type="pct"/>
            <w:shd w:val="clear" w:color="auto" w:fill="CFF0FC"/>
            <w:tcMar>
              <w:top w:w="15" w:type="dxa"/>
              <w:left w:w="0" w:type="dxa"/>
              <w:bottom w:w="0" w:type="dxa"/>
              <w:right w:w="15" w:type="dxa"/>
            </w:tcMar>
            <w:vAlign w:val="bottom"/>
          </w:tcPr>
          <w:p w14:paraId="30391B7F"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9E096D4"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80705A0" w14:textId="77777777" w:rsidR="001669B5" w:rsidRDefault="002D73C3" w:rsidP="00DD7695">
            <w:pPr>
              <w:jc w:val="right"/>
              <w:rPr>
                <w:rFonts w:ascii="Times New Roman"/>
                <w:color w:val="000000"/>
                <w:sz w:val="20"/>
              </w:rPr>
            </w:pPr>
            <w:r>
              <w:rPr>
                <w:rFonts w:ascii="Times New Roman"/>
                <w:color w:val="000000"/>
                <w:sz w:val="20"/>
              </w:rPr>
              <w:t>1,059</w:t>
            </w:r>
          </w:p>
        </w:tc>
        <w:tc>
          <w:tcPr>
            <w:tcW w:w="50" w:type="pct"/>
            <w:shd w:val="clear" w:color="auto" w:fill="CFF0FC"/>
            <w:noWrap/>
            <w:tcMar>
              <w:top w:w="15" w:type="dxa"/>
              <w:left w:w="0" w:type="dxa"/>
              <w:bottom w:w="0" w:type="dxa"/>
              <w:right w:w="15" w:type="dxa"/>
            </w:tcMar>
            <w:vAlign w:val="bottom"/>
          </w:tcPr>
          <w:p w14:paraId="206FB753" w14:textId="77777777" w:rsidR="001669B5" w:rsidRDefault="002D73C3" w:rsidP="00DD7695">
            <w:pPr>
              <w:rPr>
                <w:rFonts w:ascii="Times New Roman"/>
                <w:color w:val="000000"/>
                <w:sz w:val="20"/>
              </w:rPr>
            </w:pPr>
            <w:r>
              <w:rPr>
                <w:rFonts w:ascii="Times New Roman"/>
                <w:color w:val="000000"/>
                <w:sz w:val="20"/>
              </w:rPr>
              <w:t xml:space="preserve"> </w:t>
            </w:r>
          </w:p>
        </w:tc>
      </w:tr>
      <w:tr w:rsidR="00F17527" w14:paraId="2D106E61" w14:textId="77777777">
        <w:trPr>
          <w:cantSplit/>
          <w:jc w:val="center"/>
        </w:trPr>
        <w:tc>
          <w:tcPr>
            <w:tcW w:w="3349" w:type="pct"/>
            <w:shd w:val="clear" w:color="auto" w:fill="FFFFFF"/>
            <w:tcMar>
              <w:top w:w="15" w:type="dxa"/>
              <w:left w:w="0" w:type="dxa"/>
              <w:bottom w:w="0" w:type="dxa"/>
              <w:right w:w="15" w:type="dxa"/>
            </w:tcMar>
          </w:tcPr>
          <w:p w14:paraId="2AF3C506" w14:textId="77777777" w:rsidR="001669B5" w:rsidRDefault="002D73C3" w:rsidP="00DD7695">
            <w:pPr>
              <w:keepNext/>
              <w:ind w:left="547"/>
              <w:rPr>
                <w:rFonts w:ascii="Times New Roman"/>
                <w:b/>
                <w:color w:val="000000"/>
                <w:sz w:val="20"/>
              </w:rPr>
            </w:pPr>
            <w:r>
              <w:rPr>
                <w:rFonts w:ascii="Times New Roman"/>
                <w:b/>
                <w:color w:val="000000"/>
                <w:sz w:val="20"/>
              </w:rPr>
              <w:t>(Decrease) increase in cash and cash equivalents</w:t>
            </w:r>
          </w:p>
        </w:tc>
        <w:tc>
          <w:tcPr>
            <w:tcW w:w="81" w:type="pct"/>
            <w:shd w:val="clear" w:color="auto" w:fill="FFFFFF"/>
            <w:tcMar>
              <w:top w:w="15" w:type="dxa"/>
              <w:left w:w="0" w:type="dxa"/>
              <w:bottom w:w="0" w:type="dxa"/>
              <w:right w:w="15" w:type="dxa"/>
            </w:tcMar>
            <w:vAlign w:val="bottom"/>
          </w:tcPr>
          <w:p w14:paraId="64DA2E40" w14:textId="77777777" w:rsidR="001669B5" w:rsidRDefault="002D73C3" w:rsidP="00DD7695">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12D3A7F" w14:textId="77777777" w:rsidR="001669B5" w:rsidRDefault="002D73C3" w:rsidP="00DD7695">
            <w:pPr>
              <w:rPr>
                <w:rFonts w:ascii="Times New Roman"/>
                <w:b/>
                <w:color w:val="000000"/>
                <w:sz w:val="20"/>
              </w:rPr>
            </w:pPr>
            <w:r>
              <w:rPr>
                <w:rFonts w:ascii="Times New Roman"/>
                <w:b/>
                <w:color w:val="000000"/>
                <w:sz w:val="20"/>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5F29ED88" w14:textId="77777777" w:rsidR="001669B5" w:rsidRDefault="002D73C3" w:rsidP="00DD7695">
            <w:pPr>
              <w:jc w:val="right"/>
              <w:rPr>
                <w:rFonts w:ascii="Times New Roman"/>
                <w:b/>
                <w:color w:val="000000"/>
                <w:sz w:val="20"/>
              </w:rPr>
            </w:pPr>
            <w:r>
              <w:rPr>
                <w:rFonts w:ascii="Times New Roman"/>
                <w:b/>
                <w:color w:val="000000"/>
                <w:sz w:val="20"/>
              </w:rPr>
              <w:t>(7,987</w:t>
            </w:r>
          </w:p>
        </w:tc>
        <w:tc>
          <w:tcPr>
            <w:tcW w:w="50" w:type="pct"/>
            <w:shd w:val="clear" w:color="auto" w:fill="FFFFFF"/>
            <w:noWrap/>
            <w:tcMar>
              <w:top w:w="15" w:type="dxa"/>
              <w:left w:w="0" w:type="dxa"/>
              <w:bottom w:w="0" w:type="dxa"/>
              <w:right w:w="15" w:type="dxa"/>
            </w:tcMar>
            <w:vAlign w:val="bottom"/>
          </w:tcPr>
          <w:p w14:paraId="668A5A9D" w14:textId="77777777" w:rsidR="001669B5" w:rsidRDefault="002D73C3" w:rsidP="00DD7695">
            <w:pPr>
              <w:rPr>
                <w:rFonts w:ascii="Times New Roman"/>
                <w:b/>
                <w:color w:val="000000"/>
                <w:sz w:val="20"/>
              </w:rPr>
            </w:pPr>
            <w:r>
              <w:rPr>
                <w:rFonts w:ascii="Times New Roman"/>
                <w:b/>
                <w:color w:val="000000"/>
                <w:sz w:val="20"/>
              </w:rPr>
              <w:t>)</w:t>
            </w:r>
          </w:p>
        </w:tc>
        <w:tc>
          <w:tcPr>
            <w:tcW w:w="81" w:type="pct"/>
            <w:shd w:val="clear" w:color="auto" w:fill="FFFFFF"/>
            <w:tcMar>
              <w:top w:w="15" w:type="dxa"/>
              <w:left w:w="0" w:type="dxa"/>
              <w:bottom w:w="0" w:type="dxa"/>
              <w:right w:w="15" w:type="dxa"/>
            </w:tcMar>
            <w:vAlign w:val="bottom"/>
          </w:tcPr>
          <w:p w14:paraId="64C31B90" w14:textId="77777777" w:rsidR="001669B5" w:rsidRDefault="002D73C3" w:rsidP="00DD7695">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C055E0C" w14:textId="77777777" w:rsidR="001669B5" w:rsidRDefault="002D73C3" w:rsidP="00DD7695">
            <w:pPr>
              <w:rPr>
                <w:rFonts w:ascii="Times New Roman"/>
                <w:b/>
                <w:color w:val="000000"/>
                <w:sz w:val="20"/>
              </w:rPr>
            </w:pPr>
            <w:r>
              <w:rPr>
                <w:rFonts w:ascii="Times New Roman"/>
                <w:b/>
                <w:color w:val="000000"/>
                <w:sz w:val="20"/>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64F5BA10" w14:textId="77777777" w:rsidR="001669B5" w:rsidRDefault="002D73C3" w:rsidP="00DD7695">
            <w:pPr>
              <w:jc w:val="right"/>
              <w:rPr>
                <w:rFonts w:ascii="Times New Roman"/>
                <w:b/>
                <w:color w:val="000000"/>
                <w:sz w:val="20"/>
              </w:rPr>
            </w:pPr>
            <w:r>
              <w:rPr>
                <w:rFonts w:ascii="Times New Roman"/>
                <w:b/>
                <w:color w:val="000000"/>
                <w:sz w:val="20"/>
              </w:rPr>
              <w:t>1,102</w:t>
            </w:r>
          </w:p>
        </w:tc>
        <w:tc>
          <w:tcPr>
            <w:tcW w:w="50" w:type="pct"/>
            <w:shd w:val="clear" w:color="auto" w:fill="FFFFFF"/>
            <w:noWrap/>
            <w:tcMar>
              <w:top w:w="15" w:type="dxa"/>
              <w:left w:w="0" w:type="dxa"/>
              <w:bottom w:w="0" w:type="dxa"/>
              <w:right w:w="15" w:type="dxa"/>
            </w:tcMar>
            <w:vAlign w:val="bottom"/>
          </w:tcPr>
          <w:p w14:paraId="41EFF17F" w14:textId="77777777" w:rsidR="001669B5" w:rsidRDefault="002D73C3" w:rsidP="00DD7695">
            <w:pPr>
              <w:rPr>
                <w:rFonts w:ascii="Times New Roman"/>
                <w:b/>
                <w:color w:val="000000"/>
                <w:sz w:val="20"/>
              </w:rPr>
            </w:pPr>
            <w:r>
              <w:rPr>
                <w:rFonts w:ascii="Times New Roman"/>
                <w:b/>
                <w:color w:val="000000"/>
                <w:sz w:val="20"/>
              </w:rPr>
              <w:t xml:space="preserve"> </w:t>
            </w:r>
          </w:p>
        </w:tc>
      </w:tr>
      <w:tr w:rsidR="00F17527" w14:paraId="528D5553" w14:textId="77777777">
        <w:trPr>
          <w:cantSplit/>
          <w:jc w:val="center"/>
        </w:trPr>
        <w:tc>
          <w:tcPr>
            <w:tcW w:w="3349" w:type="pct"/>
            <w:shd w:val="clear" w:color="auto" w:fill="CFF0FC"/>
            <w:tcMar>
              <w:top w:w="15" w:type="dxa"/>
              <w:left w:w="0" w:type="dxa"/>
              <w:bottom w:w="0" w:type="dxa"/>
              <w:right w:w="15" w:type="dxa"/>
            </w:tcMar>
          </w:tcPr>
          <w:p w14:paraId="6A673F86" w14:textId="77777777" w:rsidR="001669B5" w:rsidRDefault="002D73C3" w:rsidP="00DD7695">
            <w:pPr>
              <w:keepNext/>
              <w:ind w:left="274"/>
              <w:rPr>
                <w:rFonts w:ascii="Times New Roman"/>
                <w:color w:val="000000"/>
                <w:sz w:val="20"/>
              </w:rPr>
            </w:pPr>
            <w:r>
              <w:rPr>
                <w:rFonts w:ascii="Times New Roman"/>
                <w:color w:val="000000"/>
                <w:sz w:val="20"/>
              </w:rPr>
              <w:t>Cash and cash equivalents at beginning of period</w:t>
            </w:r>
          </w:p>
        </w:tc>
        <w:tc>
          <w:tcPr>
            <w:tcW w:w="81" w:type="pct"/>
            <w:shd w:val="clear" w:color="auto" w:fill="CFF0FC"/>
            <w:tcMar>
              <w:top w:w="15" w:type="dxa"/>
              <w:left w:w="0" w:type="dxa"/>
              <w:bottom w:w="0" w:type="dxa"/>
              <w:right w:w="15" w:type="dxa"/>
            </w:tcMar>
            <w:vAlign w:val="bottom"/>
          </w:tcPr>
          <w:p w14:paraId="15FCF20A"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3DE34DD"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1E9EC3DA" w14:textId="77777777" w:rsidR="001669B5" w:rsidRDefault="002D73C3" w:rsidP="00DD7695">
            <w:pPr>
              <w:jc w:val="right"/>
              <w:rPr>
                <w:rFonts w:ascii="Times New Roman"/>
                <w:color w:val="000000"/>
                <w:sz w:val="20"/>
              </w:rPr>
            </w:pPr>
            <w:r>
              <w:rPr>
                <w:rFonts w:ascii="Times New Roman"/>
                <w:color w:val="000000"/>
                <w:sz w:val="20"/>
              </w:rPr>
              <w:t>60,465</w:t>
            </w:r>
          </w:p>
        </w:tc>
        <w:tc>
          <w:tcPr>
            <w:tcW w:w="50" w:type="pct"/>
            <w:shd w:val="clear" w:color="auto" w:fill="CFF0FC"/>
            <w:noWrap/>
            <w:tcMar>
              <w:top w:w="15" w:type="dxa"/>
              <w:left w:w="0" w:type="dxa"/>
              <w:bottom w:w="0" w:type="dxa"/>
              <w:right w:w="15" w:type="dxa"/>
            </w:tcMar>
            <w:vAlign w:val="bottom"/>
          </w:tcPr>
          <w:p w14:paraId="4BCC3333" w14:textId="77777777" w:rsidR="001669B5" w:rsidRDefault="002D73C3" w:rsidP="00DD7695">
            <w:pPr>
              <w:rPr>
                <w:rFonts w:ascii="Times New Roman"/>
                <w:color w:val="000000"/>
                <w:sz w:val="20"/>
              </w:rPr>
            </w:pPr>
            <w:r>
              <w:rPr>
                <w:rFonts w:ascii="Times New Roman"/>
                <w:color w:val="000000"/>
                <w:sz w:val="20"/>
              </w:rPr>
              <w:t xml:space="preserve"> </w:t>
            </w:r>
          </w:p>
        </w:tc>
        <w:tc>
          <w:tcPr>
            <w:tcW w:w="81" w:type="pct"/>
            <w:shd w:val="clear" w:color="auto" w:fill="CFF0FC"/>
            <w:tcMar>
              <w:top w:w="15" w:type="dxa"/>
              <w:left w:w="0" w:type="dxa"/>
              <w:bottom w:w="0" w:type="dxa"/>
              <w:right w:w="15" w:type="dxa"/>
            </w:tcMar>
            <w:vAlign w:val="bottom"/>
          </w:tcPr>
          <w:p w14:paraId="73D4FD6C" w14:textId="77777777" w:rsidR="001669B5" w:rsidRDefault="002D73C3" w:rsidP="00DD7695">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D0B0687" w14:textId="77777777" w:rsidR="001669B5" w:rsidRDefault="002D73C3" w:rsidP="00DD7695">
            <w:pPr>
              <w:rPr>
                <w:rFonts w:ascii="Times New Roman"/>
                <w:color w:val="000000"/>
                <w:sz w:val="20"/>
              </w:rPr>
            </w:pPr>
            <w:r>
              <w:rPr>
                <w:rFonts w:ascii="Times New Roman"/>
                <w:color w:val="000000"/>
                <w:sz w:val="20"/>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3B065145" w14:textId="77777777" w:rsidR="001669B5" w:rsidRDefault="002D73C3" w:rsidP="00DD7695">
            <w:pPr>
              <w:jc w:val="right"/>
              <w:rPr>
                <w:rFonts w:ascii="Times New Roman"/>
                <w:color w:val="000000"/>
                <w:sz w:val="20"/>
              </w:rPr>
            </w:pPr>
            <w:r>
              <w:rPr>
                <w:rFonts w:ascii="Times New Roman"/>
                <w:color w:val="000000"/>
                <w:sz w:val="20"/>
              </w:rPr>
              <w:t>55,327</w:t>
            </w:r>
          </w:p>
        </w:tc>
        <w:tc>
          <w:tcPr>
            <w:tcW w:w="50" w:type="pct"/>
            <w:shd w:val="clear" w:color="auto" w:fill="CFF0FC"/>
            <w:noWrap/>
            <w:tcMar>
              <w:top w:w="15" w:type="dxa"/>
              <w:left w:w="0" w:type="dxa"/>
              <w:bottom w:w="0" w:type="dxa"/>
              <w:right w:w="15" w:type="dxa"/>
            </w:tcMar>
            <w:vAlign w:val="bottom"/>
          </w:tcPr>
          <w:p w14:paraId="7C6890F1" w14:textId="77777777" w:rsidR="001669B5" w:rsidRDefault="002D73C3" w:rsidP="00DD7695">
            <w:pPr>
              <w:rPr>
                <w:rFonts w:ascii="Times New Roman"/>
                <w:color w:val="000000"/>
                <w:sz w:val="20"/>
              </w:rPr>
            </w:pPr>
            <w:r>
              <w:rPr>
                <w:rFonts w:ascii="Times New Roman"/>
                <w:color w:val="000000"/>
                <w:sz w:val="20"/>
              </w:rPr>
              <w:t xml:space="preserve"> </w:t>
            </w:r>
          </w:p>
        </w:tc>
      </w:tr>
      <w:tr w:rsidR="00F17527" w14:paraId="55594EB6" w14:textId="77777777">
        <w:trPr>
          <w:cantSplit/>
          <w:jc w:val="center"/>
        </w:trPr>
        <w:tc>
          <w:tcPr>
            <w:tcW w:w="3349" w:type="pct"/>
            <w:shd w:val="clear" w:color="auto" w:fill="FFFFFF"/>
            <w:tcMar>
              <w:top w:w="15" w:type="dxa"/>
              <w:left w:w="0" w:type="dxa"/>
              <w:bottom w:w="0" w:type="dxa"/>
              <w:right w:w="15" w:type="dxa"/>
            </w:tcMar>
          </w:tcPr>
          <w:p w14:paraId="130F4106" w14:textId="77777777" w:rsidR="001669B5" w:rsidRDefault="002D73C3" w:rsidP="00DD7695">
            <w:pPr>
              <w:ind w:left="547"/>
              <w:rPr>
                <w:rFonts w:ascii="Times New Roman"/>
                <w:b/>
                <w:color w:val="000000"/>
                <w:sz w:val="20"/>
              </w:rPr>
            </w:pPr>
            <w:r>
              <w:rPr>
                <w:rFonts w:ascii="Times New Roman"/>
                <w:b/>
                <w:color w:val="000000"/>
                <w:sz w:val="20"/>
              </w:rPr>
              <w:t>Cash and cash equivalents at end of period</w:t>
            </w:r>
          </w:p>
        </w:tc>
        <w:tc>
          <w:tcPr>
            <w:tcW w:w="81" w:type="pct"/>
            <w:shd w:val="clear" w:color="auto" w:fill="FFFFFF"/>
            <w:tcMar>
              <w:top w:w="15" w:type="dxa"/>
              <w:left w:w="0" w:type="dxa"/>
              <w:bottom w:w="0" w:type="dxa"/>
              <w:right w:w="15" w:type="dxa"/>
            </w:tcMar>
            <w:vAlign w:val="bottom"/>
          </w:tcPr>
          <w:p w14:paraId="4B3E3DEC" w14:textId="77777777" w:rsidR="001669B5" w:rsidRDefault="002D73C3" w:rsidP="00DD7695">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DDA7029" w14:textId="77777777" w:rsidR="001669B5" w:rsidRDefault="002D73C3" w:rsidP="00DD7695">
            <w:pPr>
              <w:rPr>
                <w:rFonts w:ascii="Times New Roman"/>
                <w:b/>
                <w:color w:val="000000"/>
                <w:sz w:val="20"/>
              </w:rPr>
            </w:pPr>
            <w:r>
              <w:rPr>
                <w:rFonts w:ascii="Times New Roman"/>
                <w:b/>
                <w:color w:val="000000"/>
                <w:sz w:val="20"/>
              </w:rPr>
              <w:t>$</w:t>
            </w:r>
          </w:p>
        </w:tc>
        <w:tc>
          <w:tcPr>
            <w:tcW w:w="6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00D9E2D" w14:textId="77777777" w:rsidR="001669B5" w:rsidRDefault="002D73C3" w:rsidP="00DD7695">
            <w:pPr>
              <w:jc w:val="right"/>
              <w:rPr>
                <w:rFonts w:ascii="Times New Roman"/>
                <w:b/>
                <w:color w:val="000000"/>
                <w:sz w:val="20"/>
              </w:rPr>
            </w:pPr>
            <w:r>
              <w:rPr>
                <w:rFonts w:ascii="Times New Roman"/>
                <w:b/>
                <w:color w:val="000000"/>
                <w:sz w:val="20"/>
              </w:rPr>
              <w:t>52,478</w:t>
            </w:r>
          </w:p>
        </w:tc>
        <w:tc>
          <w:tcPr>
            <w:tcW w:w="50" w:type="pct"/>
            <w:shd w:val="clear" w:color="auto" w:fill="FFFFFF"/>
            <w:noWrap/>
            <w:tcMar>
              <w:top w:w="15" w:type="dxa"/>
              <w:left w:w="0" w:type="dxa"/>
              <w:bottom w:w="0" w:type="dxa"/>
              <w:right w:w="15" w:type="dxa"/>
            </w:tcMar>
            <w:vAlign w:val="bottom"/>
          </w:tcPr>
          <w:p w14:paraId="1579F08D" w14:textId="77777777" w:rsidR="001669B5" w:rsidRDefault="002D73C3" w:rsidP="00DD7695">
            <w:pPr>
              <w:rPr>
                <w:rFonts w:ascii="Times New Roman"/>
                <w:b/>
                <w:color w:val="000000"/>
                <w:sz w:val="20"/>
              </w:rPr>
            </w:pPr>
            <w:r>
              <w:rPr>
                <w:rFonts w:ascii="Times New Roman"/>
                <w:b/>
                <w:color w:val="000000"/>
                <w:sz w:val="20"/>
              </w:rPr>
              <w:t xml:space="preserve"> </w:t>
            </w:r>
          </w:p>
        </w:tc>
        <w:tc>
          <w:tcPr>
            <w:tcW w:w="81" w:type="pct"/>
            <w:shd w:val="clear" w:color="auto" w:fill="FFFFFF"/>
            <w:tcMar>
              <w:top w:w="15" w:type="dxa"/>
              <w:left w:w="0" w:type="dxa"/>
              <w:bottom w:w="0" w:type="dxa"/>
              <w:right w:w="15" w:type="dxa"/>
            </w:tcMar>
            <w:vAlign w:val="bottom"/>
          </w:tcPr>
          <w:p w14:paraId="020E20A7" w14:textId="77777777" w:rsidR="001669B5" w:rsidRDefault="002D73C3" w:rsidP="00DD7695">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3074875" w14:textId="77777777" w:rsidR="001669B5" w:rsidRDefault="002D73C3" w:rsidP="00DD7695">
            <w:pPr>
              <w:rPr>
                <w:rFonts w:ascii="Times New Roman"/>
                <w:b/>
                <w:color w:val="000000"/>
                <w:sz w:val="20"/>
              </w:rPr>
            </w:pPr>
            <w:r>
              <w:rPr>
                <w:rFonts w:ascii="Times New Roman"/>
                <w:b/>
                <w:color w:val="000000"/>
                <w:sz w:val="20"/>
              </w:rPr>
              <w:t>$</w:t>
            </w:r>
          </w:p>
        </w:tc>
        <w:tc>
          <w:tcPr>
            <w:tcW w:w="6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973ADA2" w14:textId="77777777" w:rsidR="001669B5" w:rsidRDefault="002D73C3" w:rsidP="00DD7695">
            <w:pPr>
              <w:jc w:val="right"/>
              <w:rPr>
                <w:rFonts w:ascii="Times New Roman"/>
                <w:b/>
                <w:color w:val="000000"/>
                <w:sz w:val="20"/>
              </w:rPr>
            </w:pPr>
            <w:r>
              <w:rPr>
                <w:rFonts w:ascii="Times New Roman"/>
                <w:b/>
                <w:color w:val="000000"/>
                <w:sz w:val="20"/>
              </w:rPr>
              <w:t>56,429</w:t>
            </w:r>
          </w:p>
        </w:tc>
        <w:tc>
          <w:tcPr>
            <w:tcW w:w="50" w:type="pct"/>
            <w:shd w:val="clear" w:color="auto" w:fill="FFFFFF"/>
            <w:noWrap/>
            <w:tcMar>
              <w:top w:w="15" w:type="dxa"/>
              <w:left w:w="0" w:type="dxa"/>
              <w:bottom w:w="0" w:type="dxa"/>
              <w:right w:w="15" w:type="dxa"/>
            </w:tcMar>
            <w:vAlign w:val="bottom"/>
          </w:tcPr>
          <w:p w14:paraId="65D91DCE" w14:textId="77777777" w:rsidR="001669B5" w:rsidRDefault="002D73C3" w:rsidP="00DD7695">
            <w:pPr>
              <w:rPr>
                <w:rFonts w:ascii="Times New Roman"/>
                <w:b/>
                <w:color w:val="000000"/>
                <w:sz w:val="20"/>
              </w:rPr>
            </w:pPr>
            <w:r>
              <w:rPr>
                <w:rFonts w:ascii="Times New Roman"/>
                <w:b/>
                <w:color w:val="000000"/>
                <w:sz w:val="2"/>
              </w:rPr>
              <w:t xml:space="preserve"> </w:t>
            </w:r>
          </w:p>
        </w:tc>
      </w:tr>
    </w:tbl>
    <w:p w14:paraId="5E2D8504" w14:textId="77777777" w:rsidR="00BE3899" w:rsidRPr="003A272A" w:rsidRDefault="00BE3899" w:rsidP="00BE3899">
      <w:pPr>
        <w:spacing w:after="0" w:line="240" w:lineRule="auto"/>
        <w:rPr>
          <w:rFonts w:ascii="Times New Roman" w:eastAsia="Times New Roman" w:hAnsi="Times New Roman" w:cs="Times New Roman"/>
          <w:sz w:val="12"/>
          <w:szCs w:val="20"/>
        </w:rPr>
      </w:pPr>
    </w:p>
    <w:p w14:paraId="1354CFAF" w14:textId="77777777" w:rsidR="00ED53BD" w:rsidRPr="00ED53BD" w:rsidRDefault="002D73C3" w:rsidP="00BE3899">
      <w:pPr>
        <w:keepNext/>
        <w:pageBreakBefore/>
        <w:spacing w:after="0" w:line="240" w:lineRule="auto"/>
        <w:jc w:val="center"/>
        <w:rPr>
          <w:rFonts w:ascii="Times New Roman" w:eastAsia="Times New Roman" w:hAnsi="Times New Roman" w:cs="Times New Roman"/>
          <w:sz w:val="20"/>
          <w:szCs w:val="20"/>
        </w:rPr>
      </w:pPr>
      <w:r w:rsidRPr="00ED53BD">
        <w:rPr>
          <w:rFonts w:ascii="Times New Roman" w:eastAsia="Times New Roman" w:hAnsi="Times New Roman" w:cs="Times New Roman"/>
          <w:b/>
          <w:bCs/>
          <w:sz w:val="20"/>
          <w:szCs w:val="20"/>
        </w:rPr>
        <w:lastRenderedPageBreak/>
        <w:t>Richardson Electronics, Ltd.</w:t>
      </w:r>
    </w:p>
    <w:p w14:paraId="37B02F43" w14:textId="77777777" w:rsidR="00ED53BD" w:rsidRPr="00ED53BD" w:rsidRDefault="002D73C3" w:rsidP="00BE3899">
      <w:pPr>
        <w:keepNext/>
        <w:spacing w:after="0" w:line="240" w:lineRule="auto"/>
        <w:jc w:val="center"/>
        <w:rPr>
          <w:rFonts w:ascii="Times New Roman" w:eastAsia="Times New Roman" w:hAnsi="Times New Roman" w:cs="Times New Roman"/>
          <w:sz w:val="20"/>
          <w:szCs w:val="20"/>
        </w:rPr>
      </w:pPr>
      <w:r w:rsidRPr="00ED53BD">
        <w:rPr>
          <w:rFonts w:ascii="Times New Roman" w:eastAsia="Times New Roman" w:hAnsi="Times New Roman" w:cs="Times New Roman"/>
          <w:b/>
          <w:bCs/>
          <w:sz w:val="20"/>
          <w:szCs w:val="20"/>
        </w:rPr>
        <w:t>Unaudited Consolidated Statem</w:t>
      </w:r>
      <w:bookmarkStart w:id="5" w:name="UNAUDITED_CONSOLIDATED_STATEMENT_STOCKHO"/>
      <w:bookmarkEnd w:id="5"/>
      <w:r w:rsidRPr="00ED53BD">
        <w:rPr>
          <w:rFonts w:ascii="Times New Roman" w:eastAsia="Times New Roman" w:hAnsi="Times New Roman" w:cs="Times New Roman"/>
          <w:b/>
          <w:bCs/>
          <w:sz w:val="20"/>
          <w:szCs w:val="20"/>
        </w:rPr>
        <w:t>ent of Stockholders’ Equity</w:t>
      </w:r>
    </w:p>
    <w:p w14:paraId="7D11EA23" w14:textId="77777777" w:rsidR="00ED53BD" w:rsidRPr="00ED53BD" w:rsidRDefault="002D73C3" w:rsidP="00BE3899">
      <w:pPr>
        <w:keepNext/>
        <w:spacing w:after="0" w:line="240" w:lineRule="auto"/>
        <w:jc w:val="center"/>
        <w:rPr>
          <w:rFonts w:ascii="Times New Roman" w:eastAsia="Times New Roman" w:hAnsi="Times New Roman" w:cs="Times New Roman"/>
          <w:sz w:val="20"/>
          <w:szCs w:val="20"/>
        </w:rPr>
      </w:pPr>
      <w:r w:rsidRPr="00ED53BD">
        <w:rPr>
          <w:rFonts w:ascii="Times New Roman" w:eastAsia="Times New Roman" w:hAnsi="Times New Roman" w:cs="Times New Roman"/>
          <w:i/>
          <w:iCs/>
          <w:sz w:val="20"/>
          <w:szCs w:val="20"/>
        </w:rPr>
        <w:t>(in thousands</w:t>
      </w:r>
      <w:r w:rsidR="00676078">
        <w:rPr>
          <w:rFonts w:ascii="Times New Roman" w:eastAsia="Times New Roman" w:hAnsi="Times New Roman" w:cs="Times New Roman"/>
          <w:i/>
          <w:iCs/>
          <w:sz w:val="20"/>
          <w:szCs w:val="20"/>
        </w:rPr>
        <w:t>, except per share amounts</w:t>
      </w:r>
      <w:r w:rsidRPr="00ED53BD">
        <w:rPr>
          <w:rFonts w:ascii="Times New Roman" w:eastAsia="Times New Roman" w:hAnsi="Times New Roman" w:cs="Times New Roman"/>
          <w:i/>
          <w:iCs/>
          <w:sz w:val="20"/>
          <w:szCs w:val="20"/>
        </w:rPr>
        <w:t>)</w:t>
      </w:r>
    </w:p>
    <w:p w14:paraId="335047E3" w14:textId="77777777" w:rsidR="00ED53BD" w:rsidRDefault="00ED53BD" w:rsidP="00BE3899">
      <w:pPr>
        <w:keepNext/>
        <w:spacing w:after="0" w:line="240" w:lineRule="auto"/>
        <w:rPr>
          <w:rFonts w:ascii="Times New Roman" w:eastAsia="Times New Roman" w:hAnsi="Times New Roman" w:cs="Times New Roman"/>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2868"/>
        <w:gridCol w:w="84"/>
        <w:gridCol w:w="95"/>
        <w:gridCol w:w="663"/>
        <w:gridCol w:w="95"/>
        <w:gridCol w:w="84"/>
        <w:gridCol w:w="95"/>
        <w:gridCol w:w="663"/>
        <w:gridCol w:w="95"/>
        <w:gridCol w:w="84"/>
        <w:gridCol w:w="115"/>
        <w:gridCol w:w="663"/>
        <w:gridCol w:w="95"/>
        <w:gridCol w:w="84"/>
        <w:gridCol w:w="116"/>
        <w:gridCol w:w="663"/>
        <w:gridCol w:w="95"/>
        <w:gridCol w:w="84"/>
        <w:gridCol w:w="116"/>
        <w:gridCol w:w="664"/>
        <w:gridCol w:w="96"/>
        <w:gridCol w:w="85"/>
        <w:gridCol w:w="115"/>
        <w:gridCol w:w="664"/>
        <w:gridCol w:w="96"/>
        <w:gridCol w:w="85"/>
        <w:gridCol w:w="150"/>
        <w:gridCol w:w="932"/>
        <w:gridCol w:w="96"/>
        <w:gridCol w:w="85"/>
        <w:gridCol w:w="115"/>
        <w:gridCol w:w="665"/>
        <w:gridCol w:w="95"/>
      </w:tblGrid>
      <w:tr w:rsidR="00F17527" w14:paraId="69144EB8" w14:textId="77777777">
        <w:trPr>
          <w:cantSplit/>
          <w:jc w:val="center"/>
        </w:trPr>
        <w:tc>
          <w:tcPr>
            <w:tcW w:w="1333" w:type="pct"/>
            <w:shd w:val="clear" w:color="auto" w:fill="FFFFFF"/>
            <w:tcMar>
              <w:top w:w="15" w:type="dxa"/>
              <w:left w:w="0" w:type="dxa"/>
              <w:bottom w:w="0" w:type="dxa"/>
              <w:right w:w="15" w:type="dxa"/>
            </w:tcMar>
            <w:vAlign w:val="bottom"/>
          </w:tcPr>
          <w:p w14:paraId="29E29D04" w14:textId="77777777" w:rsidR="006D6D79" w:rsidRDefault="002D73C3" w:rsidP="004D0193">
            <w:pPr>
              <w:keepNext/>
              <w:jc w:val="center"/>
              <w:rPr>
                <w:rFonts w:ascii="Times New Roman"/>
                <w:b/>
                <w:color w:val="000000"/>
                <w:sz w:val="16"/>
              </w:rPr>
            </w:pPr>
            <w:r>
              <w:t xml:space="preserve"> </w:t>
            </w:r>
          </w:p>
        </w:tc>
        <w:tc>
          <w:tcPr>
            <w:tcW w:w="45" w:type="pct"/>
            <w:shd w:val="clear" w:color="auto" w:fill="FFFFFF"/>
            <w:tcMar>
              <w:top w:w="15" w:type="dxa"/>
              <w:left w:w="0" w:type="dxa"/>
              <w:bottom w:w="0" w:type="dxa"/>
              <w:right w:w="15" w:type="dxa"/>
            </w:tcMar>
            <w:vAlign w:val="bottom"/>
          </w:tcPr>
          <w:p w14:paraId="75AE7C37" w14:textId="77777777" w:rsidR="006D6D79" w:rsidRDefault="002D73C3" w:rsidP="004D0193">
            <w:pPr>
              <w:rPr>
                <w:rFonts w:ascii="Times New Roman"/>
                <w:b/>
                <w:color w:val="000000"/>
                <w:sz w:val="16"/>
              </w:rPr>
            </w:pPr>
            <w:r>
              <w:rPr>
                <w:rFonts w:ascii="Times New Roman"/>
                <w:b/>
                <w:color w:val="000000"/>
                <w:sz w:val="16"/>
              </w:rPr>
              <w:t xml:space="preserve"> </w:t>
            </w:r>
          </w:p>
        </w:tc>
        <w:tc>
          <w:tcPr>
            <w:tcW w:w="363" w:type="pct"/>
            <w:gridSpan w:val="2"/>
            <w:tcBorders>
              <w:bottom w:val="single" w:sz="2" w:space="0" w:color="000000"/>
            </w:tcBorders>
            <w:shd w:val="clear" w:color="auto" w:fill="FFFFFF"/>
            <w:tcMar>
              <w:top w:w="15" w:type="dxa"/>
              <w:left w:w="0" w:type="dxa"/>
              <w:bottom w:w="0" w:type="dxa"/>
              <w:right w:w="15" w:type="dxa"/>
            </w:tcMar>
            <w:vAlign w:val="bottom"/>
          </w:tcPr>
          <w:p w14:paraId="41E03B0C" w14:textId="77777777" w:rsidR="006D6D79" w:rsidRDefault="002D73C3" w:rsidP="004D0193">
            <w:pPr>
              <w:jc w:val="center"/>
              <w:rPr>
                <w:rFonts w:ascii="Times New Roman"/>
                <w:b/>
                <w:color w:val="000000"/>
                <w:sz w:val="16"/>
              </w:rPr>
            </w:pPr>
            <w:r>
              <w:rPr>
                <w:rFonts w:ascii="Times New Roman"/>
                <w:b/>
                <w:color w:val="000000"/>
                <w:sz w:val="16"/>
              </w:rPr>
              <w:t>Common</w:t>
            </w:r>
          </w:p>
        </w:tc>
        <w:tc>
          <w:tcPr>
            <w:tcW w:w="50" w:type="pct"/>
            <w:shd w:val="clear" w:color="auto" w:fill="FFFFFF"/>
            <w:noWrap/>
            <w:tcMar>
              <w:top w:w="15" w:type="dxa"/>
              <w:left w:w="0" w:type="dxa"/>
              <w:bottom w:w="0" w:type="dxa"/>
              <w:right w:w="15" w:type="dxa"/>
            </w:tcMar>
            <w:vAlign w:val="bottom"/>
          </w:tcPr>
          <w:p w14:paraId="524618F2" w14:textId="77777777" w:rsidR="006D6D79" w:rsidRDefault="002D73C3" w:rsidP="004D0193">
            <w:pPr>
              <w:rPr>
                <w:rFonts w:ascii="Times New Roman"/>
                <w:b/>
                <w:color w:val="000000"/>
                <w:sz w:val="16"/>
              </w:rPr>
            </w:pPr>
            <w:r>
              <w:rPr>
                <w:rFonts w:ascii="Times New Roman"/>
                <w:b/>
                <w:color w:val="000000"/>
                <w:sz w:val="16"/>
              </w:rPr>
              <w:t xml:space="preserve"> </w:t>
            </w:r>
          </w:p>
        </w:tc>
        <w:tc>
          <w:tcPr>
            <w:tcW w:w="45" w:type="pct"/>
            <w:shd w:val="clear" w:color="auto" w:fill="FFFFFF"/>
            <w:tcMar>
              <w:top w:w="15" w:type="dxa"/>
              <w:left w:w="0" w:type="dxa"/>
              <w:bottom w:w="0" w:type="dxa"/>
              <w:right w:w="15" w:type="dxa"/>
            </w:tcMar>
            <w:vAlign w:val="bottom"/>
          </w:tcPr>
          <w:p w14:paraId="6637D0BB" w14:textId="77777777" w:rsidR="006D6D79" w:rsidRDefault="002D73C3" w:rsidP="004D0193">
            <w:pPr>
              <w:rPr>
                <w:rFonts w:ascii="Times New Roman"/>
                <w:b/>
                <w:color w:val="000000"/>
                <w:sz w:val="16"/>
              </w:rPr>
            </w:pPr>
            <w:r>
              <w:rPr>
                <w:rFonts w:ascii="Times New Roman"/>
                <w:b/>
                <w:color w:val="000000"/>
                <w:sz w:val="16"/>
              </w:rPr>
              <w:t xml:space="preserve"> </w:t>
            </w:r>
          </w:p>
        </w:tc>
        <w:tc>
          <w:tcPr>
            <w:tcW w:w="363" w:type="pct"/>
            <w:gridSpan w:val="2"/>
            <w:tcBorders>
              <w:bottom w:val="single" w:sz="2" w:space="0" w:color="000000"/>
            </w:tcBorders>
            <w:shd w:val="clear" w:color="auto" w:fill="FFFFFF"/>
            <w:tcMar>
              <w:top w:w="15" w:type="dxa"/>
              <w:left w:w="0" w:type="dxa"/>
              <w:bottom w:w="0" w:type="dxa"/>
              <w:right w:w="15" w:type="dxa"/>
            </w:tcMar>
            <w:vAlign w:val="bottom"/>
          </w:tcPr>
          <w:p w14:paraId="064F8774" w14:textId="77777777" w:rsidR="006D6D79" w:rsidRDefault="002D73C3" w:rsidP="004D0193">
            <w:pPr>
              <w:jc w:val="center"/>
              <w:rPr>
                <w:rFonts w:ascii="Times New Roman"/>
                <w:b/>
                <w:color w:val="000000"/>
                <w:sz w:val="16"/>
              </w:rPr>
            </w:pPr>
            <w:r>
              <w:rPr>
                <w:rFonts w:ascii="Times New Roman"/>
                <w:b/>
                <w:color w:val="000000"/>
                <w:sz w:val="16"/>
              </w:rPr>
              <w:t>Class B</w:t>
            </w:r>
          </w:p>
          <w:p w14:paraId="340C27BC" w14:textId="77777777" w:rsidR="006D6D79" w:rsidRDefault="002D73C3" w:rsidP="004D0193">
            <w:pPr>
              <w:jc w:val="center"/>
            </w:pPr>
            <w:r>
              <w:rPr>
                <w:rFonts w:ascii="Times New Roman"/>
                <w:b/>
                <w:color w:val="000000"/>
                <w:sz w:val="16"/>
              </w:rPr>
              <w:t>Common</w:t>
            </w:r>
          </w:p>
        </w:tc>
        <w:tc>
          <w:tcPr>
            <w:tcW w:w="50" w:type="pct"/>
            <w:shd w:val="clear" w:color="auto" w:fill="FFFFFF"/>
            <w:noWrap/>
            <w:tcMar>
              <w:top w:w="15" w:type="dxa"/>
              <w:left w:w="0" w:type="dxa"/>
              <w:bottom w:w="0" w:type="dxa"/>
              <w:right w:w="15" w:type="dxa"/>
            </w:tcMar>
            <w:vAlign w:val="bottom"/>
          </w:tcPr>
          <w:p w14:paraId="515D32C9" w14:textId="77777777" w:rsidR="006D6D79" w:rsidRDefault="002D73C3" w:rsidP="004D0193">
            <w:pPr>
              <w:rPr>
                <w:rFonts w:ascii="Times New Roman"/>
                <w:b/>
                <w:color w:val="000000"/>
                <w:sz w:val="16"/>
              </w:rPr>
            </w:pPr>
            <w:r>
              <w:rPr>
                <w:rFonts w:ascii="Times New Roman"/>
                <w:b/>
                <w:color w:val="000000"/>
                <w:sz w:val="16"/>
              </w:rPr>
              <w:t xml:space="preserve"> </w:t>
            </w:r>
          </w:p>
        </w:tc>
        <w:tc>
          <w:tcPr>
            <w:tcW w:w="45" w:type="pct"/>
            <w:shd w:val="clear" w:color="auto" w:fill="FFFFFF"/>
            <w:tcMar>
              <w:top w:w="15" w:type="dxa"/>
              <w:left w:w="0" w:type="dxa"/>
              <w:bottom w:w="0" w:type="dxa"/>
              <w:right w:w="15" w:type="dxa"/>
            </w:tcMar>
            <w:vAlign w:val="bottom"/>
          </w:tcPr>
          <w:p w14:paraId="7F721A8A" w14:textId="77777777" w:rsidR="006D6D79" w:rsidRDefault="002D73C3" w:rsidP="004D0193">
            <w:pPr>
              <w:rPr>
                <w:rFonts w:ascii="Times New Roman"/>
                <w:b/>
                <w:color w:val="000000"/>
                <w:sz w:val="16"/>
              </w:rPr>
            </w:pPr>
            <w:r>
              <w:rPr>
                <w:rFonts w:ascii="Times New Roman"/>
                <w:b/>
                <w:color w:val="000000"/>
                <w:sz w:val="16"/>
              </w:rPr>
              <w:t xml:space="preserve"> </w:t>
            </w:r>
          </w:p>
        </w:tc>
        <w:tc>
          <w:tcPr>
            <w:tcW w:w="363" w:type="pct"/>
            <w:gridSpan w:val="2"/>
            <w:tcBorders>
              <w:bottom w:val="single" w:sz="2" w:space="0" w:color="000000"/>
            </w:tcBorders>
            <w:shd w:val="clear" w:color="auto" w:fill="FFFFFF"/>
            <w:tcMar>
              <w:top w:w="15" w:type="dxa"/>
              <w:left w:w="0" w:type="dxa"/>
              <w:bottom w:w="0" w:type="dxa"/>
              <w:right w:w="15" w:type="dxa"/>
            </w:tcMar>
            <w:vAlign w:val="bottom"/>
          </w:tcPr>
          <w:p w14:paraId="577111F3" w14:textId="77777777" w:rsidR="006D6D79" w:rsidRDefault="002D73C3" w:rsidP="004D0193">
            <w:pPr>
              <w:jc w:val="center"/>
              <w:rPr>
                <w:rFonts w:ascii="Times New Roman"/>
                <w:b/>
                <w:color w:val="000000"/>
                <w:sz w:val="16"/>
              </w:rPr>
            </w:pPr>
            <w:r>
              <w:rPr>
                <w:rFonts w:ascii="Times New Roman"/>
                <w:b/>
                <w:color w:val="000000"/>
                <w:sz w:val="16"/>
              </w:rPr>
              <w:t>Par</w:t>
            </w:r>
          </w:p>
          <w:p w14:paraId="27CA6DD2" w14:textId="77777777" w:rsidR="006D6D79" w:rsidRDefault="002D73C3" w:rsidP="004D0193">
            <w:pPr>
              <w:jc w:val="center"/>
            </w:pPr>
            <w:r>
              <w:rPr>
                <w:rFonts w:ascii="Times New Roman"/>
                <w:b/>
                <w:color w:val="000000"/>
                <w:sz w:val="16"/>
              </w:rPr>
              <w:t>Value</w:t>
            </w:r>
          </w:p>
        </w:tc>
        <w:tc>
          <w:tcPr>
            <w:tcW w:w="50" w:type="pct"/>
            <w:shd w:val="clear" w:color="auto" w:fill="FFFFFF"/>
            <w:noWrap/>
            <w:tcMar>
              <w:top w:w="15" w:type="dxa"/>
              <w:left w:w="0" w:type="dxa"/>
              <w:bottom w:w="0" w:type="dxa"/>
              <w:right w:w="15" w:type="dxa"/>
            </w:tcMar>
            <w:vAlign w:val="bottom"/>
          </w:tcPr>
          <w:p w14:paraId="1BE3E343" w14:textId="77777777" w:rsidR="006D6D79" w:rsidRDefault="002D73C3" w:rsidP="004D0193">
            <w:pPr>
              <w:rPr>
                <w:rFonts w:ascii="Times New Roman"/>
                <w:b/>
                <w:color w:val="000000"/>
                <w:sz w:val="16"/>
              </w:rPr>
            </w:pPr>
            <w:r>
              <w:rPr>
                <w:rFonts w:ascii="Times New Roman"/>
                <w:b/>
                <w:color w:val="000000"/>
                <w:sz w:val="16"/>
              </w:rPr>
              <w:t xml:space="preserve"> </w:t>
            </w:r>
          </w:p>
        </w:tc>
        <w:tc>
          <w:tcPr>
            <w:tcW w:w="45" w:type="pct"/>
            <w:shd w:val="clear" w:color="auto" w:fill="FFFFFF"/>
            <w:tcMar>
              <w:top w:w="15" w:type="dxa"/>
              <w:left w:w="0" w:type="dxa"/>
              <w:bottom w:w="0" w:type="dxa"/>
              <w:right w:w="15" w:type="dxa"/>
            </w:tcMar>
            <w:vAlign w:val="bottom"/>
          </w:tcPr>
          <w:p w14:paraId="1092503E" w14:textId="77777777" w:rsidR="006D6D79" w:rsidRDefault="002D73C3" w:rsidP="004D0193">
            <w:pPr>
              <w:rPr>
                <w:rFonts w:ascii="Times New Roman"/>
                <w:b/>
                <w:color w:val="000000"/>
                <w:sz w:val="16"/>
              </w:rPr>
            </w:pPr>
            <w:r>
              <w:rPr>
                <w:rFonts w:ascii="Times New Roman"/>
                <w:b/>
                <w:color w:val="000000"/>
                <w:sz w:val="16"/>
              </w:rPr>
              <w:t xml:space="preserve"> </w:t>
            </w:r>
          </w:p>
        </w:tc>
        <w:tc>
          <w:tcPr>
            <w:tcW w:w="363" w:type="pct"/>
            <w:gridSpan w:val="2"/>
            <w:tcBorders>
              <w:bottom w:val="single" w:sz="2" w:space="0" w:color="000000"/>
            </w:tcBorders>
            <w:shd w:val="clear" w:color="auto" w:fill="FFFFFF"/>
            <w:tcMar>
              <w:top w:w="15" w:type="dxa"/>
              <w:left w:w="0" w:type="dxa"/>
              <w:bottom w:w="0" w:type="dxa"/>
              <w:right w:w="15" w:type="dxa"/>
            </w:tcMar>
            <w:vAlign w:val="bottom"/>
          </w:tcPr>
          <w:p w14:paraId="581D1843" w14:textId="77777777" w:rsidR="006D6D79" w:rsidRDefault="002D73C3" w:rsidP="004D0193">
            <w:pPr>
              <w:jc w:val="center"/>
              <w:rPr>
                <w:rFonts w:ascii="Times New Roman"/>
                <w:b/>
                <w:color w:val="000000"/>
                <w:sz w:val="16"/>
              </w:rPr>
            </w:pPr>
            <w:r>
              <w:rPr>
                <w:rFonts w:ascii="Times New Roman"/>
                <w:b/>
                <w:color w:val="000000"/>
                <w:sz w:val="16"/>
              </w:rPr>
              <w:t>Additional</w:t>
            </w:r>
          </w:p>
          <w:p w14:paraId="6F38B5F4" w14:textId="77777777" w:rsidR="006D6D79" w:rsidRDefault="002D73C3" w:rsidP="004D0193">
            <w:pPr>
              <w:jc w:val="center"/>
            </w:pPr>
            <w:r>
              <w:rPr>
                <w:rFonts w:ascii="Times New Roman"/>
                <w:b/>
                <w:color w:val="000000"/>
                <w:sz w:val="16"/>
              </w:rPr>
              <w:t>Paid In</w:t>
            </w:r>
          </w:p>
          <w:p w14:paraId="6DA935E4" w14:textId="77777777" w:rsidR="006D6D79" w:rsidRDefault="002D73C3" w:rsidP="004D0193">
            <w:pPr>
              <w:jc w:val="center"/>
            </w:pPr>
            <w:r>
              <w:rPr>
                <w:rFonts w:ascii="Times New Roman"/>
                <w:b/>
                <w:color w:val="000000"/>
                <w:sz w:val="16"/>
              </w:rPr>
              <w:t>Capital</w:t>
            </w:r>
          </w:p>
        </w:tc>
        <w:tc>
          <w:tcPr>
            <w:tcW w:w="50" w:type="pct"/>
            <w:shd w:val="clear" w:color="auto" w:fill="FFFFFF"/>
            <w:noWrap/>
            <w:tcMar>
              <w:top w:w="15" w:type="dxa"/>
              <w:left w:w="0" w:type="dxa"/>
              <w:bottom w:w="0" w:type="dxa"/>
              <w:right w:w="15" w:type="dxa"/>
            </w:tcMar>
            <w:vAlign w:val="bottom"/>
          </w:tcPr>
          <w:p w14:paraId="0F856D88" w14:textId="77777777" w:rsidR="006D6D79" w:rsidRDefault="002D73C3" w:rsidP="004D0193">
            <w:pPr>
              <w:rPr>
                <w:rFonts w:ascii="Times New Roman"/>
                <w:b/>
                <w:color w:val="000000"/>
                <w:sz w:val="16"/>
              </w:rPr>
            </w:pPr>
            <w:r>
              <w:rPr>
                <w:rFonts w:ascii="Times New Roman"/>
                <w:b/>
                <w:color w:val="000000"/>
                <w:sz w:val="16"/>
              </w:rPr>
              <w:t xml:space="preserve"> </w:t>
            </w:r>
          </w:p>
        </w:tc>
        <w:tc>
          <w:tcPr>
            <w:tcW w:w="45" w:type="pct"/>
            <w:shd w:val="clear" w:color="auto" w:fill="FFFFFF"/>
            <w:tcMar>
              <w:top w:w="15" w:type="dxa"/>
              <w:left w:w="0" w:type="dxa"/>
              <w:bottom w:w="0" w:type="dxa"/>
              <w:right w:w="15" w:type="dxa"/>
            </w:tcMar>
            <w:vAlign w:val="bottom"/>
          </w:tcPr>
          <w:p w14:paraId="0CC7BE12" w14:textId="77777777" w:rsidR="006D6D79" w:rsidRDefault="002D73C3" w:rsidP="004D0193">
            <w:pPr>
              <w:rPr>
                <w:rFonts w:ascii="Times New Roman"/>
                <w:b/>
                <w:color w:val="000000"/>
                <w:sz w:val="16"/>
              </w:rPr>
            </w:pPr>
            <w:r>
              <w:rPr>
                <w:rFonts w:ascii="Times New Roman"/>
                <w:b/>
                <w:color w:val="000000"/>
                <w:sz w:val="16"/>
              </w:rPr>
              <w:t xml:space="preserve"> </w:t>
            </w:r>
          </w:p>
        </w:tc>
        <w:tc>
          <w:tcPr>
            <w:tcW w:w="363" w:type="pct"/>
            <w:gridSpan w:val="2"/>
            <w:tcBorders>
              <w:bottom w:val="single" w:sz="2" w:space="0" w:color="000000"/>
            </w:tcBorders>
            <w:shd w:val="clear" w:color="auto" w:fill="FFFFFF"/>
            <w:tcMar>
              <w:top w:w="15" w:type="dxa"/>
              <w:left w:w="0" w:type="dxa"/>
              <w:bottom w:w="0" w:type="dxa"/>
              <w:right w:w="15" w:type="dxa"/>
            </w:tcMar>
            <w:vAlign w:val="bottom"/>
          </w:tcPr>
          <w:p w14:paraId="65D36CD6" w14:textId="77777777" w:rsidR="006D6D79" w:rsidRDefault="002D73C3" w:rsidP="004D0193">
            <w:pPr>
              <w:jc w:val="center"/>
              <w:rPr>
                <w:rFonts w:ascii="Times New Roman"/>
                <w:b/>
                <w:color w:val="000000"/>
                <w:sz w:val="16"/>
              </w:rPr>
            </w:pPr>
            <w:r>
              <w:rPr>
                <w:rFonts w:ascii="Times New Roman"/>
                <w:b/>
                <w:color w:val="000000"/>
                <w:sz w:val="16"/>
              </w:rPr>
              <w:t>Common</w:t>
            </w:r>
          </w:p>
          <w:p w14:paraId="7B0345B3" w14:textId="77777777" w:rsidR="006D6D79" w:rsidRDefault="002D73C3" w:rsidP="004D0193">
            <w:pPr>
              <w:jc w:val="center"/>
            </w:pPr>
            <w:r>
              <w:rPr>
                <w:rFonts w:ascii="Times New Roman"/>
                <w:b/>
                <w:color w:val="000000"/>
                <w:sz w:val="16"/>
              </w:rPr>
              <w:t>Stock in</w:t>
            </w:r>
          </w:p>
          <w:p w14:paraId="4795DCD0" w14:textId="77777777" w:rsidR="006D6D79" w:rsidRDefault="002D73C3" w:rsidP="004D0193">
            <w:pPr>
              <w:jc w:val="center"/>
            </w:pPr>
            <w:r>
              <w:rPr>
                <w:rFonts w:ascii="Times New Roman"/>
                <w:b/>
                <w:color w:val="000000"/>
                <w:sz w:val="16"/>
              </w:rPr>
              <w:t>Treasury</w:t>
            </w:r>
          </w:p>
        </w:tc>
        <w:tc>
          <w:tcPr>
            <w:tcW w:w="50" w:type="pct"/>
            <w:shd w:val="clear" w:color="auto" w:fill="FFFFFF"/>
            <w:noWrap/>
            <w:tcMar>
              <w:top w:w="15" w:type="dxa"/>
              <w:left w:w="0" w:type="dxa"/>
              <w:bottom w:w="0" w:type="dxa"/>
              <w:right w:w="15" w:type="dxa"/>
            </w:tcMar>
            <w:vAlign w:val="bottom"/>
          </w:tcPr>
          <w:p w14:paraId="5B44E9E8" w14:textId="77777777" w:rsidR="006D6D79" w:rsidRDefault="002D73C3" w:rsidP="004D0193">
            <w:pPr>
              <w:rPr>
                <w:rFonts w:ascii="Times New Roman"/>
                <w:b/>
                <w:color w:val="000000"/>
                <w:sz w:val="16"/>
              </w:rPr>
            </w:pPr>
            <w:r>
              <w:rPr>
                <w:rFonts w:ascii="Times New Roman"/>
                <w:b/>
                <w:color w:val="000000"/>
                <w:sz w:val="16"/>
              </w:rPr>
              <w:t xml:space="preserve"> </w:t>
            </w:r>
          </w:p>
        </w:tc>
        <w:tc>
          <w:tcPr>
            <w:tcW w:w="45" w:type="pct"/>
            <w:shd w:val="clear" w:color="auto" w:fill="FFFFFF"/>
            <w:tcMar>
              <w:top w:w="15" w:type="dxa"/>
              <w:left w:w="0" w:type="dxa"/>
              <w:bottom w:w="0" w:type="dxa"/>
              <w:right w:w="15" w:type="dxa"/>
            </w:tcMar>
            <w:vAlign w:val="bottom"/>
          </w:tcPr>
          <w:p w14:paraId="7DCE5B05" w14:textId="77777777" w:rsidR="006D6D79" w:rsidRDefault="002D73C3" w:rsidP="004D0193">
            <w:pPr>
              <w:rPr>
                <w:rFonts w:ascii="Times New Roman"/>
                <w:b/>
                <w:color w:val="000000"/>
                <w:sz w:val="16"/>
              </w:rPr>
            </w:pPr>
            <w:r>
              <w:rPr>
                <w:rFonts w:ascii="Times New Roman"/>
                <w:b/>
                <w:color w:val="000000"/>
                <w:sz w:val="16"/>
              </w:rPr>
              <w:t xml:space="preserve"> </w:t>
            </w:r>
          </w:p>
        </w:tc>
        <w:tc>
          <w:tcPr>
            <w:tcW w:w="363" w:type="pct"/>
            <w:gridSpan w:val="2"/>
            <w:tcBorders>
              <w:bottom w:val="single" w:sz="2" w:space="0" w:color="000000"/>
            </w:tcBorders>
            <w:shd w:val="clear" w:color="auto" w:fill="FFFFFF"/>
            <w:tcMar>
              <w:top w:w="15" w:type="dxa"/>
              <w:left w:w="0" w:type="dxa"/>
              <w:bottom w:w="0" w:type="dxa"/>
              <w:right w:w="15" w:type="dxa"/>
            </w:tcMar>
            <w:vAlign w:val="bottom"/>
          </w:tcPr>
          <w:p w14:paraId="7086C4AD" w14:textId="77777777" w:rsidR="006D6D79" w:rsidRDefault="002D73C3" w:rsidP="004D0193">
            <w:pPr>
              <w:jc w:val="center"/>
              <w:rPr>
                <w:rFonts w:ascii="Times New Roman"/>
                <w:b/>
                <w:color w:val="000000"/>
                <w:sz w:val="16"/>
              </w:rPr>
            </w:pPr>
            <w:r>
              <w:rPr>
                <w:rFonts w:ascii="Times New Roman"/>
                <w:b/>
                <w:color w:val="000000"/>
                <w:sz w:val="16"/>
              </w:rPr>
              <w:t>Retained</w:t>
            </w:r>
          </w:p>
          <w:p w14:paraId="7D341668" w14:textId="77777777" w:rsidR="006D6D79" w:rsidRDefault="002D73C3" w:rsidP="004D0193">
            <w:pPr>
              <w:jc w:val="center"/>
            </w:pPr>
            <w:r>
              <w:rPr>
                <w:rFonts w:ascii="Times New Roman"/>
                <w:b/>
                <w:color w:val="000000"/>
                <w:sz w:val="16"/>
              </w:rPr>
              <w:t>Earnings</w:t>
            </w:r>
          </w:p>
        </w:tc>
        <w:tc>
          <w:tcPr>
            <w:tcW w:w="50" w:type="pct"/>
            <w:shd w:val="clear" w:color="auto" w:fill="FFFFFF"/>
            <w:noWrap/>
            <w:tcMar>
              <w:top w:w="15" w:type="dxa"/>
              <w:left w:w="0" w:type="dxa"/>
              <w:bottom w:w="0" w:type="dxa"/>
              <w:right w:w="15" w:type="dxa"/>
            </w:tcMar>
            <w:vAlign w:val="bottom"/>
          </w:tcPr>
          <w:p w14:paraId="524C93D5" w14:textId="77777777" w:rsidR="006D6D79" w:rsidRDefault="002D73C3" w:rsidP="004D0193">
            <w:pPr>
              <w:rPr>
                <w:rFonts w:ascii="Times New Roman"/>
                <w:b/>
                <w:color w:val="000000"/>
                <w:sz w:val="16"/>
              </w:rPr>
            </w:pPr>
            <w:r>
              <w:rPr>
                <w:rFonts w:ascii="Times New Roman"/>
                <w:b/>
                <w:color w:val="000000"/>
                <w:sz w:val="16"/>
              </w:rPr>
              <w:t xml:space="preserve"> </w:t>
            </w:r>
          </w:p>
        </w:tc>
        <w:tc>
          <w:tcPr>
            <w:tcW w:w="45" w:type="pct"/>
            <w:shd w:val="clear" w:color="auto" w:fill="FFFFFF"/>
            <w:tcMar>
              <w:top w:w="15" w:type="dxa"/>
              <w:left w:w="0" w:type="dxa"/>
              <w:bottom w:w="0" w:type="dxa"/>
              <w:right w:w="15" w:type="dxa"/>
            </w:tcMar>
            <w:vAlign w:val="bottom"/>
          </w:tcPr>
          <w:p w14:paraId="5ED03C8D" w14:textId="77777777" w:rsidR="006D6D79" w:rsidRDefault="002D73C3" w:rsidP="004D0193">
            <w:pPr>
              <w:rPr>
                <w:rFonts w:ascii="Times New Roman"/>
                <w:b/>
                <w:color w:val="000000"/>
                <w:sz w:val="16"/>
              </w:rPr>
            </w:pPr>
            <w:r>
              <w:rPr>
                <w:rFonts w:ascii="Times New Roman"/>
                <w:b/>
                <w:color w:val="000000"/>
                <w:sz w:val="16"/>
              </w:rPr>
              <w:t xml:space="preserve"> </w:t>
            </w:r>
          </w:p>
        </w:tc>
        <w:tc>
          <w:tcPr>
            <w:tcW w:w="363" w:type="pct"/>
            <w:gridSpan w:val="2"/>
            <w:tcBorders>
              <w:bottom w:val="single" w:sz="2" w:space="0" w:color="000000"/>
            </w:tcBorders>
            <w:shd w:val="clear" w:color="auto" w:fill="FFFFFF"/>
            <w:tcMar>
              <w:top w:w="15" w:type="dxa"/>
              <w:left w:w="0" w:type="dxa"/>
              <w:bottom w:w="0" w:type="dxa"/>
              <w:right w:w="15" w:type="dxa"/>
            </w:tcMar>
            <w:vAlign w:val="bottom"/>
          </w:tcPr>
          <w:p w14:paraId="75AFD5D2" w14:textId="77777777" w:rsidR="006D6D79" w:rsidRDefault="002D73C3" w:rsidP="004D0193">
            <w:pPr>
              <w:jc w:val="center"/>
              <w:rPr>
                <w:rFonts w:ascii="Times New Roman"/>
                <w:b/>
                <w:color w:val="000000"/>
                <w:sz w:val="16"/>
              </w:rPr>
            </w:pPr>
            <w:r>
              <w:rPr>
                <w:rFonts w:ascii="Times New Roman"/>
                <w:b/>
                <w:color w:val="000000"/>
                <w:sz w:val="16"/>
              </w:rPr>
              <w:t>Accumulated</w:t>
            </w:r>
          </w:p>
          <w:p w14:paraId="75AAC901" w14:textId="77777777" w:rsidR="006D6D79" w:rsidRDefault="002D73C3" w:rsidP="004D0193">
            <w:pPr>
              <w:jc w:val="center"/>
            </w:pPr>
            <w:r>
              <w:rPr>
                <w:rFonts w:ascii="Times New Roman"/>
                <w:b/>
                <w:color w:val="000000"/>
                <w:sz w:val="16"/>
              </w:rPr>
              <w:t>Other</w:t>
            </w:r>
          </w:p>
          <w:p w14:paraId="33EE24F9" w14:textId="77777777" w:rsidR="006D6D79" w:rsidRDefault="002D73C3" w:rsidP="004D0193">
            <w:pPr>
              <w:jc w:val="center"/>
            </w:pPr>
            <w:r>
              <w:rPr>
                <w:rFonts w:ascii="Times New Roman"/>
                <w:b/>
                <w:color w:val="000000"/>
                <w:sz w:val="16"/>
              </w:rPr>
              <w:t>Comprehensive</w:t>
            </w:r>
          </w:p>
          <w:p w14:paraId="520D36CD" w14:textId="77777777" w:rsidR="006D6D79" w:rsidRDefault="002D73C3" w:rsidP="004D0193">
            <w:pPr>
              <w:jc w:val="center"/>
            </w:pPr>
            <w:r>
              <w:rPr>
                <w:rFonts w:ascii="Times New Roman"/>
                <w:b/>
                <w:color w:val="000000"/>
                <w:sz w:val="16"/>
              </w:rPr>
              <w:t>Income</w:t>
            </w:r>
          </w:p>
        </w:tc>
        <w:tc>
          <w:tcPr>
            <w:tcW w:w="50" w:type="pct"/>
            <w:shd w:val="clear" w:color="auto" w:fill="FFFFFF"/>
            <w:noWrap/>
            <w:tcMar>
              <w:top w:w="15" w:type="dxa"/>
              <w:left w:w="0" w:type="dxa"/>
              <w:bottom w:w="0" w:type="dxa"/>
              <w:right w:w="15" w:type="dxa"/>
            </w:tcMar>
            <w:vAlign w:val="bottom"/>
          </w:tcPr>
          <w:p w14:paraId="5FFC4836" w14:textId="77777777" w:rsidR="006D6D79" w:rsidRDefault="002D73C3" w:rsidP="004D0193">
            <w:pPr>
              <w:rPr>
                <w:rFonts w:ascii="Times New Roman"/>
                <w:b/>
                <w:color w:val="000000"/>
                <w:sz w:val="16"/>
              </w:rPr>
            </w:pPr>
            <w:r>
              <w:rPr>
                <w:rFonts w:ascii="Times New Roman"/>
                <w:b/>
                <w:color w:val="000000"/>
                <w:sz w:val="16"/>
              </w:rPr>
              <w:t xml:space="preserve"> </w:t>
            </w:r>
          </w:p>
        </w:tc>
        <w:tc>
          <w:tcPr>
            <w:tcW w:w="45" w:type="pct"/>
            <w:shd w:val="clear" w:color="auto" w:fill="FFFFFF"/>
            <w:tcMar>
              <w:top w:w="15" w:type="dxa"/>
              <w:left w:w="0" w:type="dxa"/>
              <w:bottom w:w="0" w:type="dxa"/>
              <w:right w:w="15" w:type="dxa"/>
            </w:tcMar>
            <w:vAlign w:val="bottom"/>
          </w:tcPr>
          <w:p w14:paraId="6C6B357A" w14:textId="77777777" w:rsidR="006D6D79" w:rsidRDefault="002D73C3" w:rsidP="004D0193">
            <w:pPr>
              <w:rPr>
                <w:rFonts w:ascii="Times New Roman"/>
                <w:b/>
                <w:color w:val="000000"/>
                <w:sz w:val="16"/>
              </w:rPr>
            </w:pPr>
            <w:r>
              <w:rPr>
                <w:rFonts w:ascii="Times New Roman"/>
                <w:b/>
                <w:color w:val="000000"/>
                <w:sz w:val="16"/>
              </w:rPr>
              <w:t xml:space="preserve"> </w:t>
            </w:r>
          </w:p>
        </w:tc>
        <w:tc>
          <w:tcPr>
            <w:tcW w:w="363" w:type="pct"/>
            <w:gridSpan w:val="2"/>
            <w:tcBorders>
              <w:bottom w:val="single" w:sz="2" w:space="0" w:color="000000"/>
            </w:tcBorders>
            <w:shd w:val="clear" w:color="auto" w:fill="FFFFFF"/>
            <w:tcMar>
              <w:top w:w="15" w:type="dxa"/>
              <w:left w:w="0" w:type="dxa"/>
              <w:bottom w:w="0" w:type="dxa"/>
              <w:right w:w="15" w:type="dxa"/>
            </w:tcMar>
            <w:vAlign w:val="bottom"/>
          </w:tcPr>
          <w:p w14:paraId="67EF7ECE" w14:textId="77777777" w:rsidR="006D6D79" w:rsidRDefault="002D73C3" w:rsidP="004D0193">
            <w:pPr>
              <w:jc w:val="center"/>
              <w:rPr>
                <w:rFonts w:ascii="Times New Roman"/>
                <w:b/>
                <w:color w:val="000000"/>
                <w:sz w:val="16"/>
              </w:rPr>
            </w:pPr>
            <w:r>
              <w:rPr>
                <w:rFonts w:ascii="Times New Roman"/>
                <w:b/>
                <w:color w:val="000000"/>
                <w:sz w:val="16"/>
              </w:rPr>
              <w:t>Total</w:t>
            </w:r>
          </w:p>
        </w:tc>
        <w:tc>
          <w:tcPr>
            <w:tcW w:w="50" w:type="pct"/>
            <w:shd w:val="clear" w:color="auto" w:fill="FFFFFF"/>
            <w:noWrap/>
            <w:tcMar>
              <w:top w:w="15" w:type="dxa"/>
              <w:left w:w="0" w:type="dxa"/>
              <w:bottom w:w="0" w:type="dxa"/>
              <w:right w:w="15" w:type="dxa"/>
            </w:tcMar>
            <w:vAlign w:val="bottom"/>
          </w:tcPr>
          <w:p w14:paraId="69E09DD8" w14:textId="77777777" w:rsidR="006D6D79" w:rsidRDefault="002D73C3" w:rsidP="004D0193">
            <w:pPr>
              <w:rPr>
                <w:rFonts w:ascii="Times New Roman"/>
                <w:b/>
                <w:color w:val="000000"/>
                <w:sz w:val="16"/>
              </w:rPr>
            </w:pPr>
            <w:r>
              <w:rPr>
                <w:rFonts w:ascii="Times New Roman"/>
                <w:b/>
                <w:color w:val="000000"/>
                <w:sz w:val="16"/>
              </w:rPr>
              <w:t xml:space="preserve"> </w:t>
            </w:r>
          </w:p>
        </w:tc>
      </w:tr>
      <w:tr w:rsidR="002D73C3" w14:paraId="1A737E10" w14:textId="77777777">
        <w:trPr>
          <w:cantSplit/>
          <w:jc w:val="center"/>
        </w:trPr>
        <w:tc>
          <w:tcPr>
            <w:tcW w:w="1333" w:type="pct"/>
            <w:shd w:val="clear" w:color="auto" w:fill="CFF0FC"/>
            <w:tcMar>
              <w:top w:w="15" w:type="dxa"/>
              <w:left w:w="0" w:type="dxa"/>
              <w:bottom w:w="0" w:type="dxa"/>
              <w:right w:w="15" w:type="dxa"/>
            </w:tcMar>
          </w:tcPr>
          <w:p w14:paraId="4B1CCE39" w14:textId="77777777" w:rsidR="006D6D79" w:rsidRDefault="002D73C3" w:rsidP="004D0193">
            <w:pPr>
              <w:keepNext/>
              <w:rPr>
                <w:rFonts w:ascii="Times New Roman"/>
                <w:b/>
                <w:color w:val="000000"/>
                <w:sz w:val="20"/>
              </w:rPr>
            </w:pPr>
            <w:r>
              <w:rPr>
                <w:rFonts w:ascii="Times New Roman"/>
                <w:b/>
                <w:color w:val="000000"/>
                <w:sz w:val="20"/>
              </w:rPr>
              <w:t>Balance June 2, 2018:</w:t>
            </w:r>
          </w:p>
        </w:tc>
        <w:tc>
          <w:tcPr>
            <w:tcW w:w="45" w:type="pct"/>
            <w:shd w:val="clear" w:color="auto" w:fill="CFF0FC"/>
            <w:tcMar>
              <w:top w:w="15" w:type="dxa"/>
              <w:left w:w="0" w:type="dxa"/>
              <w:bottom w:w="0" w:type="dxa"/>
              <w:right w:w="15" w:type="dxa"/>
            </w:tcMar>
            <w:vAlign w:val="bottom"/>
          </w:tcPr>
          <w:p w14:paraId="2B203155"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D114E71" w14:textId="77777777" w:rsidR="006D6D79" w:rsidRDefault="002D73C3" w:rsidP="004D0193">
            <w:pPr>
              <w:rPr>
                <w:rFonts w:ascii="Times New Roman"/>
                <w:b/>
                <w:color w:val="000000"/>
                <w:sz w:val="20"/>
              </w:rPr>
            </w:pPr>
            <w:r>
              <w:rPr>
                <w:rFonts w:ascii="Times New Roman"/>
                <w:b/>
                <w:color w:val="000000"/>
                <w:sz w:val="20"/>
              </w:rPr>
              <w:t xml:space="preserve"> </w:t>
            </w:r>
          </w:p>
        </w:tc>
        <w:tc>
          <w:tcPr>
            <w:tcW w:w="313" w:type="pct"/>
            <w:tcBorders>
              <w:top w:val="single" w:sz="2" w:space="0" w:color="000000"/>
            </w:tcBorders>
            <w:shd w:val="clear" w:color="auto" w:fill="CFF0FC"/>
            <w:noWrap/>
            <w:tcMar>
              <w:top w:w="15" w:type="dxa"/>
              <w:left w:w="0" w:type="dxa"/>
              <w:bottom w:w="0" w:type="dxa"/>
              <w:right w:w="15" w:type="dxa"/>
            </w:tcMar>
            <w:vAlign w:val="bottom"/>
          </w:tcPr>
          <w:p w14:paraId="6BFB003E" w14:textId="77777777" w:rsidR="006D6D79" w:rsidRDefault="002D73C3" w:rsidP="004D0193">
            <w:pPr>
              <w:jc w:val="right"/>
              <w:rPr>
                <w:rFonts w:ascii="Times New Roman"/>
                <w:b/>
                <w:color w:val="000000"/>
                <w:sz w:val="20"/>
              </w:rPr>
            </w:pPr>
            <w:r>
              <w:rPr>
                <w:rFonts w:ascii="Times New Roman"/>
                <w:b/>
                <w:color w:val="000000"/>
                <w:sz w:val="20"/>
              </w:rPr>
              <w:t>10,806</w:t>
            </w:r>
          </w:p>
        </w:tc>
        <w:tc>
          <w:tcPr>
            <w:tcW w:w="50" w:type="pct"/>
            <w:shd w:val="clear" w:color="auto" w:fill="CFF0FC"/>
            <w:noWrap/>
            <w:tcMar>
              <w:top w:w="15" w:type="dxa"/>
              <w:left w:w="0" w:type="dxa"/>
              <w:bottom w:w="0" w:type="dxa"/>
              <w:right w:w="15" w:type="dxa"/>
            </w:tcMar>
            <w:vAlign w:val="bottom"/>
          </w:tcPr>
          <w:p w14:paraId="17453766" w14:textId="77777777" w:rsidR="006D6D79" w:rsidRDefault="002D73C3" w:rsidP="004D0193">
            <w:pPr>
              <w:rPr>
                <w:rFonts w:ascii="Times New Roman"/>
                <w:b/>
                <w:color w:val="000000"/>
                <w:sz w:val="20"/>
              </w:rPr>
            </w:pPr>
            <w:r>
              <w:rPr>
                <w:rFonts w:ascii="Times New Roman"/>
                <w:b/>
                <w:color w:val="000000"/>
                <w:sz w:val="20"/>
              </w:rPr>
              <w:t xml:space="preserve"> </w:t>
            </w:r>
          </w:p>
        </w:tc>
        <w:tc>
          <w:tcPr>
            <w:tcW w:w="45" w:type="pct"/>
            <w:shd w:val="clear" w:color="auto" w:fill="CFF0FC"/>
            <w:tcMar>
              <w:top w:w="15" w:type="dxa"/>
              <w:left w:w="0" w:type="dxa"/>
              <w:bottom w:w="0" w:type="dxa"/>
              <w:right w:w="15" w:type="dxa"/>
            </w:tcMar>
            <w:vAlign w:val="bottom"/>
          </w:tcPr>
          <w:p w14:paraId="556AF4AF" w14:textId="77777777" w:rsidR="006D6D79" w:rsidRDefault="002D73C3" w:rsidP="004D0193">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339B2FF" w14:textId="77777777" w:rsidR="006D6D79" w:rsidRDefault="002D73C3" w:rsidP="004D0193">
            <w:pPr>
              <w:rPr>
                <w:rFonts w:ascii="Times New Roman"/>
                <w:b/>
                <w:color w:val="000000"/>
                <w:sz w:val="20"/>
              </w:rPr>
            </w:pPr>
            <w:r>
              <w:rPr>
                <w:rFonts w:ascii="Times New Roman"/>
                <w:b/>
                <w:color w:val="000000"/>
                <w:sz w:val="20"/>
              </w:rPr>
              <w:t xml:space="preserve"> </w:t>
            </w:r>
          </w:p>
        </w:tc>
        <w:tc>
          <w:tcPr>
            <w:tcW w:w="313" w:type="pct"/>
            <w:tcBorders>
              <w:top w:val="single" w:sz="2" w:space="0" w:color="000000"/>
            </w:tcBorders>
            <w:shd w:val="clear" w:color="auto" w:fill="CFF0FC"/>
            <w:noWrap/>
            <w:tcMar>
              <w:top w:w="15" w:type="dxa"/>
              <w:left w:w="0" w:type="dxa"/>
              <w:bottom w:w="0" w:type="dxa"/>
              <w:right w:w="15" w:type="dxa"/>
            </w:tcMar>
            <w:vAlign w:val="bottom"/>
          </w:tcPr>
          <w:p w14:paraId="579496CF" w14:textId="77777777" w:rsidR="006D6D79" w:rsidRDefault="002D73C3" w:rsidP="004D0193">
            <w:pPr>
              <w:jc w:val="right"/>
              <w:rPr>
                <w:rFonts w:ascii="Times New Roman"/>
                <w:b/>
                <w:color w:val="000000"/>
                <w:sz w:val="20"/>
              </w:rPr>
            </w:pPr>
            <w:r>
              <w:rPr>
                <w:rFonts w:ascii="Times New Roman"/>
                <w:b/>
                <w:color w:val="000000"/>
                <w:sz w:val="20"/>
              </w:rPr>
              <w:t>2,137</w:t>
            </w:r>
          </w:p>
        </w:tc>
        <w:tc>
          <w:tcPr>
            <w:tcW w:w="50" w:type="pct"/>
            <w:shd w:val="clear" w:color="auto" w:fill="CFF0FC"/>
            <w:noWrap/>
            <w:tcMar>
              <w:top w:w="15" w:type="dxa"/>
              <w:left w:w="0" w:type="dxa"/>
              <w:bottom w:w="0" w:type="dxa"/>
              <w:right w:w="15" w:type="dxa"/>
            </w:tcMar>
            <w:vAlign w:val="bottom"/>
          </w:tcPr>
          <w:p w14:paraId="7A6A698D" w14:textId="77777777" w:rsidR="006D6D79" w:rsidRDefault="002D73C3" w:rsidP="004D0193">
            <w:pPr>
              <w:rPr>
                <w:rFonts w:ascii="Times New Roman"/>
                <w:b/>
                <w:color w:val="000000"/>
                <w:sz w:val="20"/>
              </w:rPr>
            </w:pPr>
            <w:r>
              <w:rPr>
                <w:rFonts w:ascii="Times New Roman"/>
                <w:b/>
                <w:color w:val="000000"/>
                <w:sz w:val="20"/>
              </w:rPr>
              <w:t xml:space="preserve"> </w:t>
            </w:r>
          </w:p>
        </w:tc>
        <w:tc>
          <w:tcPr>
            <w:tcW w:w="45" w:type="pct"/>
            <w:shd w:val="clear" w:color="auto" w:fill="CFF0FC"/>
            <w:tcMar>
              <w:top w:w="15" w:type="dxa"/>
              <w:left w:w="0" w:type="dxa"/>
              <w:bottom w:w="0" w:type="dxa"/>
              <w:right w:w="15" w:type="dxa"/>
            </w:tcMar>
            <w:vAlign w:val="bottom"/>
          </w:tcPr>
          <w:p w14:paraId="5F603BB5" w14:textId="77777777" w:rsidR="006D6D79" w:rsidRDefault="002D73C3" w:rsidP="004D0193">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9DF87C4" w14:textId="77777777" w:rsidR="006D6D79" w:rsidRDefault="002D73C3" w:rsidP="004D0193">
            <w:pPr>
              <w:rPr>
                <w:rFonts w:ascii="Times New Roman"/>
                <w:b/>
                <w:color w:val="000000"/>
                <w:sz w:val="20"/>
              </w:rPr>
            </w:pPr>
            <w:r>
              <w:rPr>
                <w:rFonts w:ascii="Times New Roman"/>
                <w:b/>
                <w:color w:val="000000"/>
                <w:sz w:val="20"/>
              </w:rPr>
              <w:t>$</w:t>
            </w:r>
          </w:p>
        </w:tc>
        <w:tc>
          <w:tcPr>
            <w:tcW w:w="313" w:type="pct"/>
            <w:tcBorders>
              <w:top w:val="single" w:sz="2" w:space="0" w:color="000000"/>
            </w:tcBorders>
            <w:shd w:val="clear" w:color="auto" w:fill="CFF0FC"/>
            <w:noWrap/>
            <w:tcMar>
              <w:top w:w="15" w:type="dxa"/>
              <w:left w:w="0" w:type="dxa"/>
              <w:bottom w:w="0" w:type="dxa"/>
              <w:right w:w="15" w:type="dxa"/>
            </w:tcMar>
            <w:vAlign w:val="bottom"/>
          </w:tcPr>
          <w:p w14:paraId="5F682B17" w14:textId="77777777" w:rsidR="006D6D79" w:rsidRDefault="002D73C3" w:rsidP="004D0193">
            <w:pPr>
              <w:jc w:val="right"/>
              <w:rPr>
                <w:rFonts w:ascii="Times New Roman"/>
                <w:b/>
                <w:color w:val="000000"/>
                <w:sz w:val="20"/>
              </w:rPr>
            </w:pPr>
            <w:r>
              <w:rPr>
                <w:rFonts w:ascii="Times New Roman"/>
                <w:b/>
                <w:color w:val="000000"/>
                <w:sz w:val="20"/>
              </w:rPr>
              <w:t>647</w:t>
            </w:r>
          </w:p>
        </w:tc>
        <w:tc>
          <w:tcPr>
            <w:tcW w:w="50" w:type="pct"/>
            <w:shd w:val="clear" w:color="auto" w:fill="CFF0FC"/>
            <w:noWrap/>
            <w:tcMar>
              <w:top w:w="15" w:type="dxa"/>
              <w:left w:w="0" w:type="dxa"/>
              <w:bottom w:w="0" w:type="dxa"/>
              <w:right w:w="15" w:type="dxa"/>
            </w:tcMar>
            <w:vAlign w:val="bottom"/>
          </w:tcPr>
          <w:p w14:paraId="3A49F6BC" w14:textId="77777777" w:rsidR="006D6D79" w:rsidRDefault="002D73C3" w:rsidP="004D0193">
            <w:pPr>
              <w:rPr>
                <w:rFonts w:ascii="Times New Roman"/>
                <w:b/>
                <w:color w:val="000000"/>
                <w:sz w:val="20"/>
              </w:rPr>
            </w:pPr>
            <w:r>
              <w:rPr>
                <w:rFonts w:ascii="Times New Roman"/>
                <w:b/>
                <w:color w:val="000000"/>
                <w:sz w:val="20"/>
              </w:rPr>
              <w:t xml:space="preserve"> </w:t>
            </w:r>
          </w:p>
        </w:tc>
        <w:tc>
          <w:tcPr>
            <w:tcW w:w="45" w:type="pct"/>
            <w:shd w:val="clear" w:color="auto" w:fill="CFF0FC"/>
            <w:tcMar>
              <w:top w:w="15" w:type="dxa"/>
              <w:left w:w="0" w:type="dxa"/>
              <w:bottom w:w="0" w:type="dxa"/>
              <w:right w:w="15" w:type="dxa"/>
            </w:tcMar>
            <w:vAlign w:val="bottom"/>
          </w:tcPr>
          <w:p w14:paraId="428B5AEB" w14:textId="77777777" w:rsidR="006D6D79" w:rsidRDefault="002D73C3" w:rsidP="004D0193">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72BD44A" w14:textId="77777777" w:rsidR="006D6D79" w:rsidRDefault="002D73C3" w:rsidP="004D0193">
            <w:pPr>
              <w:rPr>
                <w:rFonts w:ascii="Times New Roman"/>
                <w:b/>
                <w:color w:val="000000"/>
                <w:sz w:val="20"/>
              </w:rPr>
            </w:pPr>
            <w:r>
              <w:rPr>
                <w:rFonts w:ascii="Times New Roman"/>
                <w:b/>
                <w:color w:val="000000"/>
                <w:sz w:val="20"/>
              </w:rPr>
              <w:t>$</w:t>
            </w:r>
          </w:p>
        </w:tc>
        <w:tc>
          <w:tcPr>
            <w:tcW w:w="313" w:type="pct"/>
            <w:tcBorders>
              <w:top w:val="single" w:sz="2" w:space="0" w:color="000000"/>
            </w:tcBorders>
            <w:shd w:val="clear" w:color="auto" w:fill="CFF0FC"/>
            <w:noWrap/>
            <w:tcMar>
              <w:top w:w="15" w:type="dxa"/>
              <w:left w:w="0" w:type="dxa"/>
              <w:bottom w:w="0" w:type="dxa"/>
              <w:right w:w="15" w:type="dxa"/>
            </w:tcMar>
            <w:vAlign w:val="bottom"/>
          </w:tcPr>
          <w:p w14:paraId="677C22CD" w14:textId="77777777" w:rsidR="006D6D79" w:rsidRDefault="002D73C3" w:rsidP="004D0193">
            <w:pPr>
              <w:jc w:val="right"/>
              <w:rPr>
                <w:rFonts w:ascii="Times New Roman"/>
                <w:b/>
                <w:color w:val="000000"/>
                <w:sz w:val="20"/>
              </w:rPr>
            </w:pPr>
            <w:r>
              <w:rPr>
                <w:rFonts w:ascii="Times New Roman"/>
                <w:b/>
                <w:color w:val="000000"/>
                <w:sz w:val="20"/>
              </w:rPr>
              <w:t>60,061</w:t>
            </w:r>
          </w:p>
        </w:tc>
        <w:tc>
          <w:tcPr>
            <w:tcW w:w="50" w:type="pct"/>
            <w:shd w:val="clear" w:color="auto" w:fill="CFF0FC"/>
            <w:noWrap/>
            <w:tcMar>
              <w:top w:w="15" w:type="dxa"/>
              <w:left w:w="0" w:type="dxa"/>
              <w:bottom w:w="0" w:type="dxa"/>
              <w:right w:w="15" w:type="dxa"/>
            </w:tcMar>
            <w:vAlign w:val="bottom"/>
          </w:tcPr>
          <w:p w14:paraId="204FFF7F" w14:textId="77777777" w:rsidR="006D6D79" w:rsidRDefault="002D73C3" w:rsidP="004D0193">
            <w:pPr>
              <w:rPr>
                <w:rFonts w:ascii="Times New Roman"/>
                <w:b/>
                <w:color w:val="000000"/>
                <w:sz w:val="20"/>
              </w:rPr>
            </w:pPr>
            <w:r>
              <w:rPr>
                <w:rFonts w:ascii="Times New Roman"/>
                <w:b/>
                <w:color w:val="000000"/>
                <w:sz w:val="20"/>
              </w:rPr>
              <w:t xml:space="preserve"> </w:t>
            </w:r>
          </w:p>
        </w:tc>
        <w:tc>
          <w:tcPr>
            <w:tcW w:w="45" w:type="pct"/>
            <w:shd w:val="clear" w:color="auto" w:fill="CFF0FC"/>
            <w:tcMar>
              <w:top w:w="15" w:type="dxa"/>
              <w:left w:w="0" w:type="dxa"/>
              <w:bottom w:w="0" w:type="dxa"/>
              <w:right w:w="15" w:type="dxa"/>
            </w:tcMar>
            <w:vAlign w:val="bottom"/>
          </w:tcPr>
          <w:p w14:paraId="380969A1" w14:textId="77777777" w:rsidR="006D6D79" w:rsidRDefault="002D73C3" w:rsidP="004D0193">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C260BB2" w14:textId="77777777" w:rsidR="006D6D79" w:rsidRDefault="002D73C3" w:rsidP="004D0193">
            <w:pPr>
              <w:rPr>
                <w:rFonts w:ascii="Times New Roman"/>
                <w:b/>
                <w:color w:val="000000"/>
                <w:sz w:val="20"/>
              </w:rPr>
            </w:pPr>
            <w:r>
              <w:rPr>
                <w:rFonts w:ascii="Times New Roman"/>
                <w:b/>
                <w:color w:val="000000"/>
                <w:sz w:val="20"/>
              </w:rPr>
              <w:t>$</w:t>
            </w:r>
          </w:p>
        </w:tc>
        <w:tc>
          <w:tcPr>
            <w:tcW w:w="313" w:type="pct"/>
            <w:tcBorders>
              <w:top w:val="single" w:sz="2" w:space="0" w:color="000000"/>
            </w:tcBorders>
            <w:shd w:val="clear" w:color="auto" w:fill="CFF0FC"/>
            <w:noWrap/>
            <w:tcMar>
              <w:top w:w="15" w:type="dxa"/>
              <w:left w:w="0" w:type="dxa"/>
              <w:bottom w:w="0" w:type="dxa"/>
              <w:right w:w="15" w:type="dxa"/>
            </w:tcMar>
            <w:vAlign w:val="bottom"/>
          </w:tcPr>
          <w:p w14:paraId="3A9B8D12" w14:textId="77777777" w:rsidR="006D6D79" w:rsidRDefault="002D73C3" w:rsidP="004D0193">
            <w:pPr>
              <w:jc w:val="right"/>
              <w:rPr>
                <w:rFonts w:ascii="Times New Roman"/>
                <w:b/>
                <w:color w:val="000000"/>
                <w:sz w:val="20"/>
              </w:rPr>
            </w:pPr>
            <w:r>
              <w:rPr>
                <w:rFonts w:ascii="Times New Roman"/>
                <w:b/>
                <w:color w:val="000000"/>
                <w:sz w:val="20"/>
              </w:rPr>
              <w:t>—</w:t>
            </w:r>
          </w:p>
        </w:tc>
        <w:tc>
          <w:tcPr>
            <w:tcW w:w="50" w:type="pct"/>
            <w:shd w:val="clear" w:color="auto" w:fill="CFF0FC"/>
            <w:noWrap/>
            <w:tcMar>
              <w:top w:w="15" w:type="dxa"/>
              <w:left w:w="0" w:type="dxa"/>
              <w:bottom w:w="0" w:type="dxa"/>
              <w:right w:w="15" w:type="dxa"/>
            </w:tcMar>
            <w:vAlign w:val="bottom"/>
          </w:tcPr>
          <w:p w14:paraId="7C7FCA78" w14:textId="77777777" w:rsidR="006D6D79" w:rsidRDefault="002D73C3" w:rsidP="004D0193">
            <w:pPr>
              <w:rPr>
                <w:rFonts w:ascii="Times New Roman"/>
                <w:b/>
                <w:color w:val="000000"/>
                <w:sz w:val="20"/>
              </w:rPr>
            </w:pPr>
            <w:r>
              <w:rPr>
                <w:rFonts w:ascii="Times New Roman"/>
                <w:b/>
                <w:color w:val="000000"/>
                <w:sz w:val="20"/>
              </w:rPr>
              <w:t xml:space="preserve"> </w:t>
            </w:r>
          </w:p>
        </w:tc>
        <w:tc>
          <w:tcPr>
            <w:tcW w:w="45" w:type="pct"/>
            <w:shd w:val="clear" w:color="auto" w:fill="CFF0FC"/>
            <w:tcMar>
              <w:top w:w="15" w:type="dxa"/>
              <w:left w:w="0" w:type="dxa"/>
              <w:bottom w:w="0" w:type="dxa"/>
              <w:right w:w="15" w:type="dxa"/>
            </w:tcMar>
            <w:vAlign w:val="bottom"/>
          </w:tcPr>
          <w:p w14:paraId="4D87631E" w14:textId="77777777" w:rsidR="006D6D79" w:rsidRDefault="002D73C3" w:rsidP="004D0193">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DF243BF" w14:textId="77777777" w:rsidR="006D6D79" w:rsidRDefault="002D73C3" w:rsidP="004D0193">
            <w:pPr>
              <w:rPr>
                <w:rFonts w:ascii="Times New Roman"/>
                <w:b/>
                <w:color w:val="000000"/>
                <w:sz w:val="20"/>
              </w:rPr>
            </w:pPr>
            <w:r>
              <w:rPr>
                <w:rFonts w:ascii="Times New Roman"/>
                <w:b/>
                <w:color w:val="000000"/>
                <w:sz w:val="20"/>
              </w:rPr>
              <w:t>$</w:t>
            </w:r>
          </w:p>
        </w:tc>
        <w:tc>
          <w:tcPr>
            <w:tcW w:w="313" w:type="pct"/>
            <w:tcBorders>
              <w:top w:val="single" w:sz="2" w:space="0" w:color="000000"/>
            </w:tcBorders>
            <w:shd w:val="clear" w:color="auto" w:fill="CFF0FC"/>
            <w:noWrap/>
            <w:tcMar>
              <w:top w:w="15" w:type="dxa"/>
              <w:left w:w="0" w:type="dxa"/>
              <w:bottom w:w="0" w:type="dxa"/>
              <w:right w:w="15" w:type="dxa"/>
            </w:tcMar>
            <w:vAlign w:val="bottom"/>
          </w:tcPr>
          <w:p w14:paraId="321DEC06" w14:textId="77777777" w:rsidR="006D6D79" w:rsidRDefault="002D73C3" w:rsidP="004D0193">
            <w:pPr>
              <w:jc w:val="right"/>
              <w:rPr>
                <w:rFonts w:ascii="Times New Roman"/>
                <w:b/>
                <w:color w:val="000000"/>
                <w:sz w:val="20"/>
              </w:rPr>
            </w:pPr>
            <w:r>
              <w:rPr>
                <w:rFonts w:ascii="Times New Roman"/>
                <w:b/>
                <w:color w:val="000000"/>
                <w:sz w:val="20"/>
              </w:rPr>
              <w:t>70,107</w:t>
            </w:r>
          </w:p>
        </w:tc>
        <w:tc>
          <w:tcPr>
            <w:tcW w:w="50" w:type="pct"/>
            <w:shd w:val="clear" w:color="auto" w:fill="CFF0FC"/>
            <w:noWrap/>
            <w:tcMar>
              <w:top w:w="15" w:type="dxa"/>
              <w:left w:w="0" w:type="dxa"/>
              <w:bottom w:w="0" w:type="dxa"/>
              <w:right w:w="15" w:type="dxa"/>
            </w:tcMar>
            <w:vAlign w:val="bottom"/>
          </w:tcPr>
          <w:p w14:paraId="40F482C3" w14:textId="77777777" w:rsidR="006D6D79" w:rsidRDefault="002D73C3" w:rsidP="004D0193">
            <w:pPr>
              <w:rPr>
                <w:rFonts w:ascii="Times New Roman"/>
                <w:b/>
                <w:color w:val="000000"/>
                <w:sz w:val="20"/>
              </w:rPr>
            </w:pPr>
            <w:r>
              <w:rPr>
                <w:rFonts w:ascii="Times New Roman"/>
                <w:b/>
                <w:color w:val="000000"/>
                <w:sz w:val="20"/>
              </w:rPr>
              <w:t xml:space="preserve"> </w:t>
            </w:r>
          </w:p>
        </w:tc>
        <w:tc>
          <w:tcPr>
            <w:tcW w:w="45" w:type="pct"/>
            <w:shd w:val="clear" w:color="auto" w:fill="CFF0FC"/>
            <w:tcMar>
              <w:top w:w="15" w:type="dxa"/>
              <w:left w:w="0" w:type="dxa"/>
              <w:bottom w:w="0" w:type="dxa"/>
              <w:right w:w="15" w:type="dxa"/>
            </w:tcMar>
            <w:vAlign w:val="bottom"/>
          </w:tcPr>
          <w:p w14:paraId="7F4951D8" w14:textId="77777777" w:rsidR="006D6D79" w:rsidRDefault="002D73C3" w:rsidP="004D0193">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AD5D7F6" w14:textId="77777777" w:rsidR="006D6D79" w:rsidRDefault="002D73C3" w:rsidP="004D0193">
            <w:pPr>
              <w:rPr>
                <w:rFonts w:ascii="Times New Roman"/>
                <w:b/>
                <w:color w:val="000000"/>
                <w:sz w:val="20"/>
              </w:rPr>
            </w:pPr>
            <w:r>
              <w:rPr>
                <w:rFonts w:ascii="Times New Roman"/>
                <w:b/>
                <w:color w:val="000000"/>
                <w:sz w:val="20"/>
              </w:rPr>
              <w:t>$</w:t>
            </w:r>
          </w:p>
        </w:tc>
        <w:tc>
          <w:tcPr>
            <w:tcW w:w="313" w:type="pct"/>
            <w:tcBorders>
              <w:top w:val="single" w:sz="2" w:space="0" w:color="000000"/>
            </w:tcBorders>
            <w:shd w:val="clear" w:color="auto" w:fill="CFF0FC"/>
            <w:noWrap/>
            <w:tcMar>
              <w:top w:w="15" w:type="dxa"/>
              <w:left w:w="0" w:type="dxa"/>
              <w:bottom w:w="0" w:type="dxa"/>
              <w:right w:w="15" w:type="dxa"/>
            </w:tcMar>
            <w:vAlign w:val="bottom"/>
          </w:tcPr>
          <w:p w14:paraId="38CAC206" w14:textId="77777777" w:rsidR="006D6D79" w:rsidRDefault="002D73C3" w:rsidP="004D0193">
            <w:pPr>
              <w:jc w:val="right"/>
              <w:rPr>
                <w:rFonts w:ascii="Times New Roman"/>
                <w:b/>
                <w:color w:val="000000"/>
                <w:sz w:val="20"/>
              </w:rPr>
            </w:pPr>
            <w:r>
              <w:rPr>
                <w:rFonts w:ascii="Times New Roman"/>
                <w:b/>
                <w:color w:val="000000"/>
                <w:sz w:val="20"/>
              </w:rPr>
              <w:t>4,366</w:t>
            </w:r>
          </w:p>
        </w:tc>
        <w:tc>
          <w:tcPr>
            <w:tcW w:w="50" w:type="pct"/>
            <w:shd w:val="clear" w:color="auto" w:fill="CFF0FC"/>
            <w:noWrap/>
            <w:tcMar>
              <w:top w:w="15" w:type="dxa"/>
              <w:left w:w="0" w:type="dxa"/>
              <w:bottom w:w="0" w:type="dxa"/>
              <w:right w:w="15" w:type="dxa"/>
            </w:tcMar>
            <w:vAlign w:val="bottom"/>
          </w:tcPr>
          <w:p w14:paraId="558228DC" w14:textId="77777777" w:rsidR="006D6D79" w:rsidRDefault="002D73C3" w:rsidP="004D0193">
            <w:pPr>
              <w:rPr>
                <w:rFonts w:ascii="Times New Roman"/>
                <w:b/>
                <w:color w:val="000000"/>
                <w:sz w:val="20"/>
              </w:rPr>
            </w:pPr>
            <w:r>
              <w:rPr>
                <w:rFonts w:ascii="Times New Roman"/>
                <w:b/>
                <w:color w:val="000000"/>
                <w:sz w:val="20"/>
              </w:rPr>
              <w:t xml:space="preserve"> </w:t>
            </w:r>
          </w:p>
        </w:tc>
        <w:tc>
          <w:tcPr>
            <w:tcW w:w="45" w:type="pct"/>
            <w:shd w:val="clear" w:color="auto" w:fill="CFF0FC"/>
            <w:tcMar>
              <w:top w:w="15" w:type="dxa"/>
              <w:left w:w="0" w:type="dxa"/>
              <w:bottom w:w="0" w:type="dxa"/>
              <w:right w:w="15" w:type="dxa"/>
            </w:tcMar>
            <w:vAlign w:val="bottom"/>
          </w:tcPr>
          <w:p w14:paraId="7D66611A" w14:textId="77777777" w:rsidR="006D6D79" w:rsidRDefault="002D73C3" w:rsidP="004D0193">
            <w:pPr>
              <w:rPr>
                <w:rFonts w:ascii="Times New Roman"/>
                <w:b/>
                <w:color w:val="000000"/>
                <w:sz w:val="20"/>
              </w:rPr>
            </w:pPr>
            <w:r>
              <w:rPr>
                <w:rFonts w:ascii="Times New Roman"/>
                <w:b/>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BA812D6" w14:textId="77777777" w:rsidR="006D6D79" w:rsidRDefault="002D73C3" w:rsidP="004D0193">
            <w:pPr>
              <w:rPr>
                <w:rFonts w:ascii="Times New Roman"/>
                <w:b/>
                <w:color w:val="000000"/>
                <w:sz w:val="20"/>
              </w:rPr>
            </w:pPr>
            <w:r>
              <w:rPr>
                <w:rFonts w:ascii="Times New Roman"/>
                <w:b/>
                <w:color w:val="000000"/>
                <w:sz w:val="20"/>
              </w:rPr>
              <w:t>$</w:t>
            </w:r>
          </w:p>
        </w:tc>
        <w:tc>
          <w:tcPr>
            <w:tcW w:w="313" w:type="pct"/>
            <w:tcBorders>
              <w:top w:val="single" w:sz="2" w:space="0" w:color="000000"/>
            </w:tcBorders>
            <w:shd w:val="clear" w:color="auto" w:fill="CFF0FC"/>
            <w:noWrap/>
            <w:tcMar>
              <w:top w:w="15" w:type="dxa"/>
              <w:left w:w="0" w:type="dxa"/>
              <w:bottom w:w="0" w:type="dxa"/>
              <w:right w:w="15" w:type="dxa"/>
            </w:tcMar>
            <w:vAlign w:val="bottom"/>
          </w:tcPr>
          <w:p w14:paraId="59E78743" w14:textId="77777777" w:rsidR="006D6D79" w:rsidRDefault="002D73C3" w:rsidP="004D0193">
            <w:pPr>
              <w:jc w:val="right"/>
              <w:rPr>
                <w:rFonts w:ascii="Times New Roman"/>
                <w:b/>
                <w:color w:val="000000"/>
                <w:sz w:val="20"/>
              </w:rPr>
            </w:pPr>
            <w:r>
              <w:rPr>
                <w:rFonts w:ascii="Times New Roman"/>
                <w:b/>
                <w:color w:val="000000"/>
                <w:sz w:val="20"/>
              </w:rPr>
              <w:t>135,181</w:t>
            </w:r>
          </w:p>
        </w:tc>
        <w:tc>
          <w:tcPr>
            <w:tcW w:w="50" w:type="pct"/>
            <w:shd w:val="clear" w:color="auto" w:fill="CFF0FC"/>
            <w:noWrap/>
            <w:tcMar>
              <w:top w:w="15" w:type="dxa"/>
              <w:left w:w="0" w:type="dxa"/>
              <w:bottom w:w="0" w:type="dxa"/>
              <w:right w:w="15" w:type="dxa"/>
            </w:tcMar>
            <w:vAlign w:val="bottom"/>
          </w:tcPr>
          <w:p w14:paraId="223D0848" w14:textId="77777777" w:rsidR="006D6D79" w:rsidRDefault="002D73C3" w:rsidP="004D0193">
            <w:pPr>
              <w:rPr>
                <w:rFonts w:ascii="Times New Roman"/>
                <w:b/>
                <w:color w:val="000000"/>
                <w:sz w:val="20"/>
              </w:rPr>
            </w:pPr>
            <w:r>
              <w:rPr>
                <w:rFonts w:ascii="Times New Roman"/>
                <w:b/>
                <w:color w:val="000000"/>
                <w:sz w:val="20"/>
              </w:rPr>
              <w:t xml:space="preserve"> </w:t>
            </w:r>
          </w:p>
        </w:tc>
      </w:tr>
      <w:tr w:rsidR="002D73C3" w14:paraId="38EBEB6E" w14:textId="77777777">
        <w:trPr>
          <w:cantSplit/>
          <w:jc w:val="center"/>
        </w:trPr>
        <w:tc>
          <w:tcPr>
            <w:tcW w:w="1333" w:type="pct"/>
            <w:shd w:val="clear" w:color="auto" w:fill="FFFFFF"/>
            <w:tcMar>
              <w:top w:w="15" w:type="dxa"/>
              <w:left w:w="0" w:type="dxa"/>
              <w:bottom w:w="0" w:type="dxa"/>
              <w:right w:w="15" w:type="dxa"/>
            </w:tcMar>
          </w:tcPr>
          <w:p w14:paraId="5BB7DF5D" w14:textId="77777777" w:rsidR="006D6D79" w:rsidRDefault="002D73C3">
            <w:pPr>
              <w:keepNext/>
              <w:rPr>
                <w:rFonts w:ascii="Times New Roman"/>
                <w:b/>
                <w:color w:val="000000"/>
                <w:sz w:val="20"/>
              </w:rPr>
            </w:pPr>
            <w:r>
              <w:rPr>
                <w:rFonts w:ascii="Times New Roman"/>
                <w:b/>
                <w:color w:val="000000"/>
                <w:sz w:val="20"/>
              </w:rPr>
              <w:t>Comprehensive (loss) income</w:t>
            </w:r>
          </w:p>
        </w:tc>
        <w:tc>
          <w:tcPr>
            <w:tcW w:w="45" w:type="pct"/>
            <w:shd w:val="clear" w:color="auto" w:fill="FFFFFF"/>
            <w:tcMar>
              <w:top w:w="15" w:type="dxa"/>
              <w:left w:w="0" w:type="dxa"/>
              <w:bottom w:w="0" w:type="dxa"/>
              <w:right w:w="15" w:type="dxa"/>
            </w:tcMar>
            <w:vAlign w:val="bottom"/>
          </w:tcPr>
          <w:p w14:paraId="3800CB6D"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188E9DF"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4C80B83F"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129377C"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2542476C"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ABAB6A0"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67FD0CE6"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1E4C405"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7040E64E"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4D02D29"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416123E2"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6AA7276"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13F5FF26"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F4A05F5"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35D367D7"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A4362CC"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5631EEB8"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49FF50A"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17886590"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6AD127D"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18AB22B3"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85EE5F8"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6BA95D18"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B654140"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568524DE"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CE432B6"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697A56B1"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55CB7B1"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20FFD0A7"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0F457DC"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08DB4773"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F50C6EA" w14:textId="77777777" w:rsidR="006D6D79" w:rsidRDefault="002D73C3" w:rsidP="004D0193">
            <w:pPr>
              <w:rPr>
                <w:rFonts w:ascii="Times New Roman"/>
                <w:color w:val="000000"/>
                <w:sz w:val="20"/>
              </w:rPr>
            </w:pPr>
            <w:r>
              <w:rPr>
                <w:rFonts w:ascii="Times New Roman"/>
                <w:color w:val="000000"/>
                <w:sz w:val="20"/>
              </w:rPr>
              <w:t xml:space="preserve"> </w:t>
            </w:r>
          </w:p>
        </w:tc>
      </w:tr>
      <w:tr w:rsidR="002D73C3" w14:paraId="13B41AC5" w14:textId="77777777">
        <w:trPr>
          <w:cantSplit/>
          <w:jc w:val="center"/>
        </w:trPr>
        <w:tc>
          <w:tcPr>
            <w:tcW w:w="1333" w:type="pct"/>
            <w:shd w:val="clear" w:color="auto" w:fill="CFF0FC"/>
            <w:tcMar>
              <w:top w:w="15" w:type="dxa"/>
              <w:left w:w="0" w:type="dxa"/>
              <w:bottom w:w="0" w:type="dxa"/>
              <w:right w:w="15" w:type="dxa"/>
            </w:tcMar>
          </w:tcPr>
          <w:p w14:paraId="4DB3AE6E" w14:textId="77777777" w:rsidR="006D6D79" w:rsidRDefault="002D73C3" w:rsidP="004D0193">
            <w:pPr>
              <w:keepNext/>
              <w:ind w:left="274"/>
              <w:rPr>
                <w:rFonts w:ascii="Times New Roman"/>
                <w:color w:val="000000"/>
                <w:sz w:val="20"/>
              </w:rPr>
            </w:pPr>
            <w:r>
              <w:rPr>
                <w:rFonts w:ascii="Times New Roman"/>
                <w:color w:val="000000"/>
                <w:sz w:val="20"/>
              </w:rPr>
              <w:t>Net income</w:t>
            </w:r>
          </w:p>
        </w:tc>
        <w:tc>
          <w:tcPr>
            <w:tcW w:w="45" w:type="pct"/>
            <w:shd w:val="clear" w:color="auto" w:fill="CFF0FC"/>
            <w:tcMar>
              <w:top w:w="15" w:type="dxa"/>
              <w:left w:w="0" w:type="dxa"/>
              <w:bottom w:w="0" w:type="dxa"/>
              <w:right w:w="15" w:type="dxa"/>
            </w:tcMar>
            <w:vAlign w:val="bottom"/>
          </w:tcPr>
          <w:p w14:paraId="01379924"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CFAB220"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48904A5F"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6281EE29"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2D9A77F5"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19F8BC69"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7660C9C7"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7A29DBFD"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32E96D20"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00C33F9"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2F32BF02"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48D68A9D"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69908F89"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9DF6730"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3A869646"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583FBC3E"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202574EF"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803C991"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2458AA3A"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788731C8"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758DC721"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B1D3865"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0B095AD4" w14:textId="77777777" w:rsidR="006D6D79" w:rsidRDefault="002D73C3" w:rsidP="004D0193">
            <w:pPr>
              <w:jc w:val="right"/>
              <w:rPr>
                <w:rFonts w:ascii="Times New Roman"/>
                <w:color w:val="000000"/>
                <w:sz w:val="20"/>
              </w:rPr>
            </w:pPr>
            <w:r>
              <w:rPr>
                <w:rFonts w:ascii="Times New Roman"/>
                <w:color w:val="000000"/>
                <w:sz w:val="20"/>
              </w:rPr>
              <w:t>431</w:t>
            </w:r>
          </w:p>
        </w:tc>
        <w:tc>
          <w:tcPr>
            <w:tcW w:w="50" w:type="pct"/>
            <w:shd w:val="clear" w:color="auto" w:fill="CFF0FC"/>
            <w:noWrap/>
            <w:tcMar>
              <w:top w:w="15" w:type="dxa"/>
              <w:left w:w="0" w:type="dxa"/>
              <w:bottom w:w="0" w:type="dxa"/>
              <w:right w:w="15" w:type="dxa"/>
            </w:tcMar>
            <w:vAlign w:val="bottom"/>
          </w:tcPr>
          <w:p w14:paraId="00EE2C38"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4C231278"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8887349"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25BBC031"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2EC8D744"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69F71FC5"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88AC120"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0E1FCC6F" w14:textId="77777777" w:rsidR="006D6D79" w:rsidRDefault="002D73C3" w:rsidP="004D0193">
            <w:pPr>
              <w:jc w:val="right"/>
              <w:rPr>
                <w:rFonts w:ascii="Times New Roman"/>
                <w:color w:val="000000"/>
                <w:sz w:val="20"/>
              </w:rPr>
            </w:pPr>
            <w:r>
              <w:rPr>
                <w:rFonts w:ascii="Times New Roman"/>
                <w:color w:val="000000"/>
                <w:sz w:val="20"/>
              </w:rPr>
              <w:t>431</w:t>
            </w:r>
          </w:p>
        </w:tc>
        <w:tc>
          <w:tcPr>
            <w:tcW w:w="50" w:type="pct"/>
            <w:shd w:val="clear" w:color="auto" w:fill="CFF0FC"/>
            <w:noWrap/>
            <w:tcMar>
              <w:top w:w="15" w:type="dxa"/>
              <w:left w:w="0" w:type="dxa"/>
              <w:bottom w:w="0" w:type="dxa"/>
              <w:right w:w="15" w:type="dxa"/>
            </w:tcMar>
            <w:vAlign w:val="bottom"/>
          </w:tcPr>
          <w:p w14:paraId="74F26FB3" w14:textId="77777777" w:rsidR="006D6D79" w:rsidRDefault="002D73C3" w:rsidP="004D0193">
            <w:pPr>
              <w:rPr>
                <w:rFonts w:ascii="Times New Roman"/>
                <w:color w:val="000000"/>
                <w:sz w:val="20"/>
              </w:rPr>
            </w:pPr>
            <w:r>
              <w:rPr>
                <w:rFonts w:ascii="Times New Roman"/>
                <w:color w:val="000000"/>
                <w:sz w:val="20"/>
              </w:rPr>
              <w:t xml:space="preserve"> </w:t>
            </w:r>
          </w:p>
        </w:tc>
      </w:tr>
      <w:tr w:rsidR="002D73C3" w14:paraId="7CD9FB35" w14:textId="77777777">
        <w:trPr>
          <w:cantSplit/>
          <w:jc w:val="center"/>
        </w:trPr>
        <w:tc>
          <w:tcPr>
            <w:tcW w:w="1333" w:type="pct"/>
            <w:shd w:val="clear" w:color="auto" w:fill="FFFFFF"/>
            <w:tcMar>
              <w:top w:w="15" w:type="dxa"/>
              <w:left w:w="0" w:type="dxa"/>
              <w:bottom w:w="0" w:type="dxa"/>
              <w:right w:w="15" w:type="dxa"/>
            </w:tcMar>
          </w:tcPr>
          <w:p w14:paraId="7F73AB0A" w14:textId="77777777" w:rsidR="006D6D79" w:rsidRDefault="002D73C3" w:rsidP="004D0193">
            <w:pPr>
              <w:keepNext/>
              <w:ind w:left="274"/>
              <w:rPr>
                <w:rFonts w:ascii="Times New Roman"/>
                <w:color w:val="000000"/>
                <w:sz w:val="20"/>
              </w:rPr>
            </w:pPr>
            <w:r>
              <w:rPr>
                <w:rFonts w:ascii="Times New Roman"/>
                <w:color w:val="000000"/>
                <w:sz w:val="20"/>
              </w:rPr>
              <w:t>Foreign currency translation</w:t>
            </w:r>
          </w:p>
        </w:tc>
        <w:tc>
          <w:tcPr>
            <w:tcW w:w="45" w:type="pct"/>
            <w:shd w:val="clear" w:color="auto" w:fill="FFFFFF"/>
            <w:tcMar>
              <w:top w:w="15" w:type="dxa"/>
              <w:left w:w="0" w:type="dxa"/>
              <w:bottom w:w="0" w:type="dxa"/>
              <w:right w:w="15" w:type="dxa"/>
            </w:tcMar>
            <w:vAlign w:val="bottom"/>
          </w:tcPr>
          <w:p w14:paraId="137596AC"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121F7AA"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2F26EA8F"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03013377"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60200298"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7105B0F"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5982371F"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738996F2"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0070B755"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F35DD44"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50766C0B"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6A1BCE6A"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47CAB257"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6289AC8"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1EC6C911"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4B1C65EB"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1B7ED2EC"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B6E6672"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055D24E5"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615D13DF"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4AD03212"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01DB122"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7E2141F6"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5CEC67B0"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7452A560"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19F36EF"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740B2764" w14:textId="77777777" w:rsidR="006D6D79" w:rsidRDefault="002D73C3" w:rsidP="004D0193">
            <w:pPr>
              <w:jc w:val="right"/>
              <w:rPr>
                <w:rFonts w:ascii="Times New Roman"/>
                <w:color w:val="000000"/>
                <w:sz w:val="20"/>
              </w:rPr>
            </w:pPr>
            <w:r>
              <w:rPr>
                <w:rFonts w:ascii="Times New Roman"/>
                <w:color w:val="000000"/>
                <w:sz w:val="20"/>
              </w:rPr>
              <w:t>(740</w:t>
            </w:r>
          </w:p>
        </w:tc>
        <w:tc>
          <w:tcPr>
            <w:tcW w:w="50" w:type="pct"/>
            <w:shd w:val="clear" w:color="auto" w:fill="FFFFFF"/>
            <w:noWrap/>
            <w:tcMar>
              <w:top w:w="15" w:type="dxa"/>
              <w:left w:w="0" w:type="dxa"/>
              <w:bottom w:w="0" w:type="dxa"/>
              <w:right w:w="15" w:type="dxa"/>
            </w:tcMar>
            <w:vAlign w:val="bottom"/>
          </w:tcPr>
          <w:p w14:paraId="6AF32CD9" w14:textId="77777777" w:rsidR="006D6D79" w:rsidRDefault="002D73C3" w:rsidP="004D0193">
            <w:pPr>
              <w:rPr>
                <w:rFonts w:ascii="Times New Roman"/>
                <w:color w:val="000000"/>
                <w:sz w:val="20"/>
              </w:rPr>
            </w:pPr>
            <w:r>
              <w:rPr>
                <w:rFonts w:ascii="Times New Roman"/>
                <w:color w:val="000000"/>
                <w:sz w:val="20"/>
              </w:rPr>
              <w:t>)</w:t>
            </w:r>
          </w:p>
        </w:tc>
        <w:tc>
          <w:tcPr>
            <w:tcW w:w="45" w:type="pct"/>
            <w:shd w:val="clear" w:color="auto" w:fill="FFFFFF"/>
            <w:tcMar>
              <w:top w:w="15" w:type="dxa"/>
              <w:left w:w="0" w:type="dxa"/>
              <w:bottom w:w="0" w:type="dxa"/>
              <w:right w:w="15" w:type="dxa"/>
            </w:tcMar>
            <w:vAlign w:val="bottom"/>
          </w:tcPr>
          <w:p w14:paraId="0E0C750D"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EF31CB6"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1FA1334F" w14:textId="77777777" w:rsidR="006D6D79" w:rsidRDefault="002D73C3" w:rsidP="004D0193">
            <w:pPr>
              <w:jc w:val="right"/>
              <w:rPr>
                <w:rFonts w:ascii="Times New Roman"/>
                <w:color w:val="000000"/>
                <w:sz w:val="20"/>
              </w:rPr>
            </w:pPr>
            <w:r>
              <w:rPr>
                <w:rFonts w:ascii="Times New Roman"/>
                <w:color w:val="000000"/>
                <w:sz w:val="20"/>
              </w:rPr>
              <w:t>(740</w:t>
            </w:r>
          </w:p>
        </w:tc>
        <w:tc>
          <w:tcPr>
            <w:tcW w:w="50" w:type="pct"/>
            <w:shd w:val="clear" w:color="auto" w:fill="FFFFFF"/>
            <w:noWrap/>
            <w:tcMar>
              <w:top w:w="15" w:type="dxa"/>
              <w:left w:w="0" w:type="dxa"/>
              <w:bottom w:w="0" w:type="dxa"/>
              <w:right w:w="15" w:type="dxa"/>
            </w:tcMar>
            <w:vAlign w:val="bottom"/>
          </w:tcPr>
          <w:p w14:paraId="063A123A" w14:textId="77777777" w:rsidR="006D6D79" w:rsidRDefault="002D73C3" w:rsidP="004D0193">
            <w:pPr>
              <w:rPr>
                <w:rFonts w:ascii="Times New Roman"/>
                <w:color w:val="000000"/>
                <w:sz w:val="20"/>
              </w:rPr>
            </w:pPr>
            <w:r>
              <w:rPr>
                <w:rFonts w:ascii="Times New Roman"/>
                <w:color w:val="000000"/>
                <w:sz w:val="20"/>
              </w:rPr>
              <w:t>)</w:t>
            </w:r>
          </w:p>
        </w:tc>
      </w:tr>
      <w:tr w:rsidR="002D73C3" w14:paraId="1537A254" w14:textId="77777777">
        <w:trPr>
          <w:cantSplit/>
          <w:jc w:val="center"/>
        </w:trPr>
        <w:tc>
          <w:tcPr>
            <w:tcW w:w="1333" w:type="pct"/>
            <w:shd w:val="clear" w:color="auto" w:fill="CFF0FC"/>
            <w:tcMar>
              <w:top w:w="15" w:type="dxa"/>
              <w:left w:w="0" w:type="dxa"/>
              <w:bottom w:w="0" w:type="dxa"/>
              <w:right w:w="15" w:type="dxa"/>
            </w:tcMar>
          </w:tcPr>
          <w:p w14:paraId="51870CAD" w14:textId="77777777" w:rsidR="006D6D79" w:rsidRDefault="002D73C3" w:rsidP="004D0193">
            <w:pPr>
              <w:keepNext/>
              <w:rPr>
                <w:rFonts w:ascii="Times New Roman"/>
                <w:color w:val="000000"/>
                <w:sz w:val="20"/>
              </w:rPr>
            </w:pPr>
            <w:r>
              <w:rPr>
                <w:rFonts w:ascii="Times New Roman"/>
                <w:color w:val="000000"/>
                <w:sz w:val="20"/>
              </w:rPr>
              <w:t>Share-based compensation:</w:t>
            </w:r>
          </w:p>
        </w:tc>
        <w:tc>
          <w:tcPr>
            <w:tcW w:w="45" w:type="pct"/>
            <w:shd w:val="clear" w:color="auto" w:fill="CFF0FC"/>
            <w:tcMar>
              <w:top w:w="15" w:type="dxa"/>
              <w:left w:w="0" w:type="dxa"/>
              <w:bottom w:w="0" w:type="dxa"/>
              <w:right w:w="15" w:type="dxa"/>
            </w:tcMar>
            <w:vAlign w:val="bottom"/>
          </w:tcPr>
          <w:p w14:paraId="44FE1C65"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3941679"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432EFA3F"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C431800"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34FCC564"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02D5DE0"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47773E54"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49F0232"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2323FE4D"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6DF840C"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37D9A36A"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35EF84B"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5D682678"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F989F88"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1D2D31B9"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9D94FDC"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50D999F7"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6F479EA"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2BF5D00A"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103AD4CB"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3C023C53"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CD1080E"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3A2EDB00"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29467A4"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0258D3DA"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4C3FA6F"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0D6B3C90"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5FF0852"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03EF31D8"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A57EF35"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6A807F85"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EA90527" w14:textId="77777777" w:rsidR="006D6D79" w:rsidRDefault="002D73C3" w:rsidP="004D0193">
            <w:pPr>
              <w:rPr>
                <w:rFonts w:ascii="Times New Roman"/>
                <w:color w:val="000000"/>
                <w:sz w:val="20"/>
              </w:rPr>
            </w:pPr>
            <w:r>
              <w:rPr>
                <w:rFonts w:ascii="Times New Roman"/>
                <w:color w:val="000000"/>
                <w:sz w:val="20"/>
              </w:rPr>
              <w:t xml:space="preserve"> </w:t>
            </w:r>
          </w:p>
        </w:tc>
      </w:tr>
      <w:tr w:rsidR="002D73C3" w14:paraId="2C85A493" w14:textId="77777777">
        <w:trPr>
          <w:cantSplit/>
          <w:jc w:val="center"/>
        </w:trPr>
        <w:tc>
          <w:tcPr>
            <w:tcW w:w="1333" w:type="pct"/>
            <w:shd w:val="clear" w:color="auto" w:fill="FFFFFF"/>
            <w:tcMar>
              <w:top w:w="15" w:type="dxa"/>
              <w:left w:w="0" w:type="dxa"/>
              <w:bottom w:w="0" w:type="dxa"/>
              <w:right w:w="15" w:type="dxa"/>
            </w:tcMar>
          </w:tcPr>
          <w:p w14:paraId="125B3F58" w14:textId="77777777" w:rsidR="006D6D79" w:rsidRDefault="002D73C3" w:rsidP="004D0193">
            <w:pPr>
              <w:keepNext/>
              <w:ind w:left="274"/>
              <w:rPr>
                <w:rFonts w:ascii="Times New Roman"/>
                <w:color w:val="000000"/>
                <w:sz w:val="20"/>
              </w:rPr>
            </w:pPr>
            <w:r>
              <w:rPr>
                <w:rFonts w:ascii="Times New Roman"/>
                <w:color w:val="000000"/>
                <w:sz w:val="20"/>
              </w:rPr>
              <w:t>Restricted stock</w:t>
            </w:r>
          </w:p>
        </w:tc>
        <w:tc>
          <w:tcPr>
            <w:tcW w:w="45" w:type="pct"/>
            <w:shd w:val="clear" w:color="auto" w:fill="FFFFFF"/>
            <w:tcMar>
              <w:top w:w="15" w:type="dxa"/>
              <w:left w:w="0" w:type="dxa"/>
              <w:bottom w:w="0" w:type="dxa"/>
              <w:right w:w="15" w:type="dxa"/>
            </w:tcMar>
            <w:vAlign w:val="bottom"/>
          </w:tcPr>
          <w:p w14:paraId="5199C9BE"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3DD4F66"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2C3BB993"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0A4AF4C1"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789C3400"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B83E46E"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2DDF1053"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61821B1D"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57571501"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2CDAFAA"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67D8E09A"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062D579B"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148678C1"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5D3345F"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128CD317" w14:textId="77777777" w:rsidR="006D6D79" w:rsidRDefault="002D73C3" w:rsidP="004D0193">
            <w:pPr>
              <w:jc w:val="right"/>
              <w:rPr>
                <w:rFonts w:ascii="Times New Roman"/>
                <w:color w:val="000000"/>
                <w:sz w:val="20"/>
              </w:rPr>
            </w:pPr>
            <w:r>
              <w:rPr>
                <w:rFonts w:ascii="Times New Roman"/>
                <w:color w:val="000000"/>
                <w:sz w:val="20"/>
              </w:rPr>
              <w:t>45</w:t>
            </w:r>
          </w:p>
        </w:tc>
        <w:tc>
          <w:tcPr>
            <w:tcW w:w="50" w:type="pct"/>
            <w:shd w:val="clear" w:color="auto" w:fill="FFFFFF"/>
            <w:noWrap/>
            <w:tcMar>
              <w:top w:w="15" w:type="dxa"/>
              <w:left w:w="0" w:type="dxa"/>
              <w:bottom w:w="0" w:type="dxa"/>
              <w:right w:w="15" w:type="dxa"/>
            </w:tcMar>
            <w:vAlign w:val="bottom"/>
          </w:tcPr>
          <w:p w14:paraId="3F8AE422"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4E5ED0D4"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67E451C"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552E12D2"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6394DF59"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61494A19"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3AC8915"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1D13C8F7"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1B117982"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086F3889"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DD89E1C"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6A3676CE"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4678A67C"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1D97C13C"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1DCDAA2"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70BC6FC3" w14:textId="77777777" w:rsidR="006D6D79" w:rsidRDefault="002D73C3" w:rsidP="004D0193">
            <w:pPr>
              <w:jc w:val="right"/>
              <w:rPr>
                <w:rFonts w:ascii="Times New Roman"/>
                <w:color w:val="000000"/>
                <w:sz w:val="20"/>
              </w:rPr>
            </w:pPr>
            <w:r>
              <w:rPr>
                <w:rFonts w:ascii="Times New Roman"/>
                <w:color w:val="000000"/>
                <w:sz w:val="20"/>
              </w:rPr>
              <w:t>45</w:t>
            </w:r>
          </w:p>
        </w:tc>
        <w:tc>
          <w:tcPr>
            <w:tcW w:w="50" w:type="pct"/>
            <w:shd w:val="clear" w:color="auto" w:fill="FFFFFF"/>
            <w:noWrap/>
            <w:tcMar>
              <w:top w:w="15" w:type="dxa"/>
              <w:left w:w="0" w:type="dxa"/>
              <w:bottom w:w="0" w:type="dxa"/>
              <w:right w:w="15" w:type="dxa"/>
            </w:tcMar>
            <w:vAlign w:val="bottom"/>
          </w:tcPr>
          <w:p w14:paraId="08186FCC" w14:textId="77777777" w:rsidR="006D6D79" w:rsidRDefault="002D73C3" w:rsidP="004D0193">
            <w:pPr>
              <w:rPr>
                <w:rFonts w:ascii="Times New Roman"/>
                <w:color w:val="000000"/>
                <w:sz w:val="20"/>
              </w:rPr>
            </w:pPr>
            <w:r>
              <w:rPr>
                <w:rFonts w:ascii="Times New Roman"/>
                <w:color w:val="000000"/>
                <w:sz w:val="20"/>
              </w:rPr>
              <w:t xml:space="preserve"> </w:t>
            </w:r>
          </w:p>
        </w:tc>
      </w:tr>
      <w:tr w:rsidR="002D73C3" w14:paraId="7DF3B4AF" w14:textId="77777777">
        <w:trPr>
          <w:cantSplit/>
          <w:jc w:val="center"/>
        </w:trPr>
        <w:tc>
          <w:tcPr>
            <w:tcW w:w="1333" w:type="pct"/>
            <w:shd w:val="clear" w:color="auto" w:fill="CFF0FC"/>
            <w:tcMar>
              <w:top w:w="15" w:type="dxa"/>
              <w:left w:w="0" w:type="dxa"/>
              <w:bottom w:w="0" w:type="dxa"/>
              <w:right w:w="15" w:type="dxa"/>
            </w:tcMar>
          </w:tcPr>
          <w:p w14:paraId="1E076F79" w14:textId="77777777" w:rsidR="006D6D79" w:rsidRDefault="002D73C3" w:rsidP="004D0193">
            <w:pPr>
              <w:keepNext/>
              <w:ind w:left="274"/>
              <w:rPr>
                <w:rFonts w:ascii="Times New Roman"/>
                <w:color w:val="000000"/>
                <w:sz w:val="20"/>
              </w:rPr>
            </w:pPr>
            <w:r>
              <w:rPr>
                <w:rFonts w:ascii="Times New Roman"/>
                <w:color w:val="000000"/>
                <w:sz w:val="20"/>
              </w:rPr>
              <w:t>Stock options</w:t>
            </w:r>
          </w:p>
        </w:tc>
        <w:tc>
          <w:tcPr>
            <w:tcW w:w="45" w:type="pct"/>
            <w:shd w:val="clear" w:color="auto" w:fill="CFF0FC"/>
            <w:tcMar>
              <w:top w:w="15" w:type="dxa"/>
              <w:left w:w="0" w:type="dxa"/>
              <w:bottom w:w="0" w:type="dxa"/>
              <w:right w:w="15" w:type="dxa"/>
            </w:tcMar>
            <w:vAlign w:val="bottom"/>
          </w:tcPr>
          <w:p w14:paraId="1E4C4728"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F5286F8"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4C10D633"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3CF630FA"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4BC1C77A"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40E794C"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1A503A9E"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12E5895B"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0AD32641"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16F35F2"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027576CF"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6F5B9A45"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283A3651"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C428589"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7F09B6E0" w14:textId="77777777" w:rsidR="006D6D79" w:rsidRDefault="002D73C3" w:rsidP="004D0193">
            <w:pPr>
              <w:jc w:val="right"/>
              <w:rPr>
                <w:rFonts w:ascii="Times New Roman"/>
                <w:color w:val="000000"/>
                <w:sz w:val="20"/>
              </w:rPr>
            </w:pPr>
            <w:r>
              <w:rPr>
                <w:rFonts w:ascii="Times New Roman"/>
                <w:color w:val="000000"/>
                <w:sz w:val="20"/>
              </w:rPr>
              <w:t>120</w:t>
            </w:r>
          </w:p>
        </w:tc>
        <w:tc>
          <w:tcPr>
            <w:tcW w:w="50" w:type="pct"/>
            <w:shd w:val="clear" w:color="auto" w:fill="CFF0FC"/>
            <w:noWrap/>
            <w:tcMar>
              <w:top w:w="15" w:type="dxa"/>
              <w:left w:w="0" w:type="dxa"/>
              <w:bottom w:w="0" w:type="dxa"/>
              <w:right w:w="15" w:type="dxa"/>
            </w:tcMar>
            <w:vAlign w:val="bottom"/>
          </w:tcPr>
          <w:p w14:paraId="32B9B4F9"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19608934"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77C5414"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67B241FA"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3C9A154C"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7E2FD9A6"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CBDBBBB"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65D7A350"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1CA11E9D"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6C202BBF"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93B3FDD"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610DD654"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6AE43492"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4FC1BFFF"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6EF7652"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3B9B1C14" w14:textId="77777777" w:rsidR="006D6D79" w:rsidRDefault="002D73C3" w:rsidP="004D0193">
            <w:pPr>
              <w:jc w:val="right"/>
              <w:rPr>
                <w:rFonts w:ascii="Times New Roman"/>
                <w:color w:val="000000"/>
                <w:sz w:val="20"/>
              </w:rPr>
            </w:pPr>
            <w:r>
              <w:rPr>
                <w:rFonts w:ascii="Times New Roman"/>
                <w:color w:val="000000"/>
                <w:sz w:val="20"/>
              </w:rPr>
              <w:t>120</w:t>
            </w:r>
          </w:p>
        </w:tc>
        <w:tc>
          <w:tcPr>
            <w:tcW w:w="50" w:type="pct"/>
            <w:shd w:val="clear" w:color="auto" w:fill="CFF0FC"/>
            <w:noWrap/>
            <w:tcMar>
              <w:top w:w="15" w:type="dxa"/>
              <w:left w:w="0" w:type="dxa"/>
              <w:bottom w:w="0" w:type="dxa"/>
              <w:right w:w="15" w:type="dxa"/>
            </w:tcMar>
            <w:vAlign w:val="bottom"/>
          </w:tcPr>
          <w:p w14:paraId="48910182" w14:textId="77777777" w:rsidR="006D6D79" w:rsidRDefault="002D73C3" w:rsidP="004D0193">
            <w:pPr>
              <w:rPr>
                <w:rFonts w:ascii="Times New Roman"/>
                <w:color w:val="000000"/>
                <w:sz w:val="20"/>
              </w:rPr>
            </w:pPr>
            <w:r>
              <w:rPr>
                <w:rFonts w:ascii="Times New Roman"/>
                <w:color w:val="000000"/>
                <w:sz w:val="20"/>
              </w:rPr>
              <w:t xml:space="preserve"> </w:t>
            </w:r>
          </w:p>
        </w:tc>
      </w:tr>
      <w:tr w:rsidR="002D73C3" w14:paraId="2D89D9CD" w14:textId="77777777">
        <w:trPr>
          <w:cantSplit/>
          <w:jc w:val="center"/>
        </w:trPr>
        <w:tc>
          <w:tcPr>
            <w:tcW w:w="1333" w:type="pct"/>
            <w:shd w:val="clear" w:color="auto" w:fill="FFFFFF"/>
            <w:tcMar>
              <w:top w:w="15" w:type="dxa"/>
              <w:left w:w="0" w:type="dxa"/>
              <w:bottom w:w="0" w:type="dxa"/>
              <w:right w:w="15" w:type="dxa"/>
            </w:tcMar>
          </w:tcPr>
          <w:p w14:paraId="0967A353" w14:textId="77777777" w:rsidR="006D6D79" w:rsidRDefault="002D73C3" w:rsidP="004D0193">
            <w:pPr>
              <w:keepNext/>
              <w:rPr>
                <w:rFonts w:ascii="Times New Roman"/>
                <w:color w:val="000000"/>
                <w:sz w:val="20"/>
              </w:rPr>
            </w:pPr>
            <w:r>
              <w:rPr>
                <w:rFonts w:ascii="Times New Roman"/>
                <w:color w:val="000000"/>
                <w:sz w:val="20"/>
              </w:rPr>
              <w:t>Common stock:</w:t>
            </w:r>
          </w:p>
        </w:tc>
        <w:tc>
          <w:tcPr>
            <w:tcW w:w="45" w:type="pct"/>
            <w:shd w:val="clear" w:color="auto" w:fill="FFFFFF"/>
            <w:tcMar>
              <w:top w:w="15" w:type="dxa"/>
              <w:left w:w="0" w:type="dxa"/>
              <w:bottom w:w="0" w:type="dxa"/>
              <w:right w:w="15" w:type="dxa"/>
            </w:tcMar>
            <w:vAlign w:val="bottom"/>
          </w:tcPr>
          <w:p w14:paraId="67F16378"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281D4E7"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39D16162"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091C0AC"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629958AE"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FEBEF04"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093D4433"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E6E008B"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2D1787D3"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AC26D62"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0FEB509A"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17FCB22"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2EA0B11E"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5B7969A"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4F196F75"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DD5A95B"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28CED756"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227B877"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68DC65E0"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A3D2880"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4747A671"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2C92521"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19A221EE"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BFC711D"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1E8C5495"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895931A"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6D38FE0C"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E76F5A4"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74BA61FA"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D4DA603"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16E6940A"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6C9FA08" w14:textId="77777777" w:rsidR="006D6D79" w:rsidRDefault="002D73C3" w:rsidP="004D0193">
            <w:pPr>
              <w:rPr>
                <w:rFonts w:ascii="Times New Roman"/>
                <w:color w:val="000000"/>
                <w:sz w:val="20"/>
              </w:rPr>
            </w:pPr>
            <w:r>
              <w:rPr>
                <w:rFonts w:ascii="Times New Roman"/>
                <w:color w:val="000000"/>
                <w:sz w:val="20"/>
              </w:rPr>
              <w:t xml:space="preserve"> </w:t>
            </w:r>
          </w:p>
        </w:tc>
      </w:tr>
      <w:tr w:rsidR="002D73C3" w14:paraId="187D9A8A" w14:textId="77777777">
        <w:trPr>
          <w:cantSplit/>
          <w:jc w:val="center"/>
        </w:trPr>
        <w:tc>
          <w:tcPr>
            <w:tcW w:w="1333" w:type="pct"/>
            <w:shd w:val="clear" w:color="auto" w:fill="CFF0FC"/>
            <w:tcMar>
              <w:top w:w="15" w:type="dxa"/>
              <w:left w:w="0" w:type="dxa"/>
              <w:bottom w:w="0" w:type="dxa"/>
              <w:right w:w="15" w:type="dxa"/>
            </w:tcMar>
          </w:tcPr>
          <w:p w14:paraId="1C755F99" w14:textId="77777777" w:rsidR="006D6D79" w:rsidRDefault="002D73C3" w:rsidP="004D0193">
            <w:pPr>
              <w:keepNext/>
              <w:ind w:left="274"/>
              <w:rPr>
                <w:rFonts w:ascii="Times New Roman"/>
                <w:color w:val="000000"/>
                <w:sz w:val="20"/>
              </w:rPr>
            </w:pPr>
            <w:r>
              <w:rPr>
                <w:rFonts w:ascii="Times New Roman"/>
                <w:color w:val="000000"/>
                <w:sz w:val="20"/>
              </w:rPr>
              <w:t>Options exercised</w:t>
            </w:r>
          </w:p>
        </w:tc>
        <w:tc>
          <w:tcPr>
            <w:tcW w:w="45" w:type="pct"/>
            <w:shd w:val="clear" w:color="auto" w:fill="CFF0FC"/>
            <w:tcMar>
              <w:top w:w="15" w:type="dxa"/>
              <w:left w:w="0" w:type="dxa"/>
              <w:bottom w:w="0" w:type="dxa"/>
              <w:right w:w="15" w:type="dxa"/>
            </w:tcMar>
            <w:vAlign w:val="bottom"/>
          </w:tcPr>
          <w:p w14:paraId="5DE1270E"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1A41FF3"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306A7B47" w14:textId="77777777" w:rsidR="006D6D79" w:rsidRDefault="002D73C3" w:rsidP="004D0193">
            <w:pPr>
              <w:jc w:val="right"/>
              <w:rPr>
                <w:rFonts w:ascii="Times New Roman"/>
                <w:color w:val="000000"/>
                <w:sz w:val="20"/>
              </w:rPr>
            </w:pPr>
            <w:r>
              <w:rPr>
                <w:rFonts w:ascii="Times New Roman"/>
                <w:color w:val="000000"/>
                <w:sz w:val="20"/>
              </w:rPr>
              <w:t>35</w:t>
            </w:r>
          </w:p>
        </w:tc>
        <w:tc>
          <w:tcPr>
            <w:tcW w:w="50" w:type="pct"/>
            <w:shd w:val="clear" w:color="auto" w:fill="CFF0FC"/>
            <w:noWrap/>
            <w:tcMar>
              <w:top w:w="15" w:type="dxa"/>
              <w:left w:w="0" w:type="dxa"/>
              <w:bottom w:w="0" w:type="dxa"/>
              <w:right w:w="15" w:type="dxa"/>
            </w:tcMar>
            <w:vAlign w:val="bottom"/>
          </w:tcPr>
          <w:p w14:paraId="00083002"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55266EB4"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E71CF27"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2F24D187"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3286F106"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7DD949DE"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13F3CFEC"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0B7C5765" w14:textId="77777777" w:rsidR="006D6D79" w:rsidRDefault="002D73C3" w:rsidP="004D0193">
            <w:pPr>
              <w:jc w:val="right"/>
              <w:rPr>
                <w:rFonts w:ascii="Times New Roman"/>
                <w:color w:val="000000"/>
                <w:sz w:val="20"/>
              </w:rPr>
            </w:pPr>
            <w:r>
              <w:rPr>
                <w:rFonts w:ascii="Times New Roman"/>
                <w:color w:val="000000"/>
                <w:sz w:val="20"/>
              </w:rPr>
              <w:t>2</w:t>
            </w:r>
          </w:p>
        </w:tc>
        <w:tc>
          <w:tcPr>
            <w:tcW w:w="50" w:type="pct"/>
            <w:shd w:val="clear" w:color="auto" w:fill="CFF0FC"/>
            <w:noWrap/>
            <w:tcMar>
              <w:top w:w="15" w:type="dxa"/>
              <w:left w:w="0" w:type="dxa"/>
              <w:bottom w:w="0" w:type="dxa"/>
              <w:right w:w="15" w:type="dxa"/>
            </w:tcMar>
            <w:vAlign w:val="bottom"/>
          </w:tcPr>
          <w:p w14:paraId="3C317C2F"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5175DD48"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1B6F490"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52D1173F" w14:textId="77777777" w:rsidR="006D6D79" w:rsidRDefault="002D73C3" w:rsidP="004D0193">
            <w:pPr>
              <w:jc w:val="right"/>
              <w:rPr>
                <w:rFonts w:ascii="Times New Roman"/>
                <w:color w:val="000000"/>
                <w:sz w:val="20"/>
              </w:rPr>
            </w:pPr>
            <w:r>
              <w:rPr>
                <w:rFonts w:ascii="Times New Roman"/>
                <w:color w:val="000000"/>
                <w:sz w:val="20"/>
              </w:rPr>
              <w:t>190</w:t>
            </w:r>
          </w:p>
        </w:tc>
        <w:tc>
          <w:tcPr>
            <w:tcW w:w="50" w:type="pct"/>
            <w:shd w:val="clear" w:color="auto" w:fill="CFF0FC"/>
            <w:noWrap/>
            <w:tcMar>
              <w:top w:w="15" w:type="dxa"/>
              <w:left w:w="0" w:type="dxa"/>
              <w:bottom w:w="0" w:type="dxa"/>
              <w:right w:w="15" w:type="dxa"/>
            </w:tcMar>
            <w:vAlign w:val="bottom"/>
          </w:tcPr>
          <w:p w14:paraId="3A75AB0C"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4F2FB90F"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4DB5C26"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1E6B06A2"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0AEA2CD4"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54C6686D"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AA10C44"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6F607167"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61EB816A"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22D0A93C"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9F92196"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258A5993"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479B2D53"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2726A996"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1144B091"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133672AF" w14:textId="77777777" w:rsidR="006D6D79" w:rsidRDefault="002D73C3" w:rsidP="004D0193">
            <w:pPr>
              <w:jc w:val="right"/>
              <w:rPr>
                <w:rFonts w:ascii="Times New Roman"/>
                <w:color w:val="000000"/>
                <w:sz w:val="20"/>
              </w:rPr>
            </w:pPr>
            <w:r>
              <w:rPr>
                <w:rFonts w:ascii="Times New Roman"/>
                <w:color w:val="000000"/>
                <w:sz w:val="20"/>
              </w:rPr>
              <w:t>192</w:t>
            </w:r>
          </w:p>
        </w:tc>
        <w:tc>
          <w:tcPr>
            <w:tcW w:w="50" w:type="pct"/>
            <w:shd w:val="clear" w:color="auto" w:fill="CFF0FC"/>
            <w:noWrap/>
            <w:tcMar>
              <w:top w:w="15" w:type="dxa"/>
              <w:left w:w="0" w:type="dxa"/>
              <w:bottom w:w="0" w:type="dxa"/>
              <w:right w:w="15" w:type="dxa"/>
            </w:tcMar>
            <w:vAlign w:val="bottom"/>
          </w:tcPr>
          <w:p w14:paraId="2ADA6C68" w14:textId="77777777" w:rsidR="006D6D79" w:rsidRDefault="002D73C3" w:rsidP="004D0193">
            <w:pPr>
              <w:rPr>
                <w:rFonts w:ascii="Times New Roman"/>
                <w:color w:val="000000"/>
                <w:sz w:val="20"/>
              </w:rPr>
            </w:pPr>
            <w:r>
              <w:rPr>
                <w:rFonts w:ascii="Times New Roman"/>
                <w:color w:val="000000"/>
                <w:sz w:val="20"/>
              </w:rPr>
              <w:t xml:space="preserve"> </w:t>
            </w:r>
          </w:p>
        </w:tc>
      </w:tr>
      <w:tr w:rsidR="002D73C3" w14:paraId="172D672A" w14:textId="77777777">
        <w:trPr>
          <w:cantSplit/>
          <w:jc w:val="center"/>
        </w:trPr>
        <w:tc>
          <w:tcPr>
            <w:tcW w:w="1333" w:type="pct"/>
            <w:shd w:val="clear" w:color="auto" w:fill="FFFFFF"/>
            <w:tcMar>
              <w:top w:w="15" w:type="dxa"/>
              <w:left w:w="0" w:type="dxa"/>
              <w:bottom w:w="0" w:type="dxa"/>
              <w:right w:w="15" w:type="dxa"/>
            </w:tcMar>
          </w:tcPr>
          <w:p w14:paraId="259E61EC" w14:textId="77777777" w:rsidR="006D6D79" w:rsidRDefault="002D73C3" w:rsidP="004D0193">
            <w:pPr>
              <w:keepNext/>
              <w:ind w:left="274"/>
              <w:rPr>
                <w:rFonts w:ascii="Times New Roman"/>
                <w:color w:val="000000"/>
                <w:sz w:val="20"/>
              </w:rPr>
            </w:pPr>
            <w:r>
              <w:rPr>
                <w:rFonts w:ascii="Times New Roman"/>
                <w:color w:val="000000"/>
                <w:sz w:val="20"/>
              </w:rPr>
              <w:t>Restricted stock issuance</w:t>
            </w:r>
          </w:p>
        </w:tc>
        <w:tc>
          <w:tcPr>
            <w:tcW w:w="45" w:type="pct"/>
            <w:shd w:val="clear" w:color="auto" w:fill="FFFFFF"/>
            <w:tcMar>
              <w:top w:w="15" w:type="dxa"/>
              <w:left w:w="0" w:type="dxa"/>
              <w:bottom w:w="0" w:type="dxa"/>
              <w:right w:w="15" w:type="dxa"/>
            </w:tcMar>
            <w:vAlign w:val="bottom"/>
          </w:tcPr>
          <w:p w14:paraId="481F60A4"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6CB5F79"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731A945F" w14:textId="77777777" w:rsidR="006D6D79" w:rsidRDefault="002D73C3" w:rsidP="004D0193">
            <w:pPr>
              <w:jc w:val="right"/>
              <w:rPr>
                <w:rFonts w:ascii="Times New Roman"/>
                <w:color w:val="000000"/>
                <w:sz w:val="20"/>
              </w:rPr>
            </w:pPr>
            <w:r>
              <w:rPr>
                <w:rFonts w:ascii="Times New Roman"/>
                <w:color w:val="000000"/>
                <w:sz w:val="20"/>
              </w:rPr>
              <w:t>70</w:t>
            </w:r>
          </w:p>
        </w:tc>
        <w:tc>
          <w:tcPr>
            <w:tcW w:w="50" w:type="pct"/>
            <w:shd w:val="clear" w:color="auto" w:fill="FFFFFF"/>
            <w:noWrap/>
            <w:tcMar>
              <w:top w:w="15" w:type="dxa"/>
              <w:left w:w="0" w:type="dxa"/>
              <w:bottom w:w="0" w:type="dxa"/>
              <w:right w:w="15" w:type="dxa"/>
            </w:tcMar>
            <w:vAlign w:val="bottom"/>
          </w:tcPr>
          <w:p w14:paraId="5DBB049C"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6AACB780"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F0899BD"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07FEEB9D"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59A19490"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26CD50CD"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DA17EF2"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278FE5C7" w14:textId="77777777" w:rsidR="006D6D79" w:rsidRDefault="002D73C3" w:rsidP="004D0193">
            <w:pPr>
              <w:jc w:val="right"/>
              <w:rPr>
                <w:rFonts w:ascii="Times New Roman"/>
                <w:color w:val="000000"/>
                <w:sz w:val="20"/>
              </w:rPr>
            </w:pPr>
            <w:r>
              <w:rPr>
                <w:rFonts w:ascii="Times New Roman"/>
                <w:color w:val="000000"/>
                <w:sz w:val="20"/>
              </w:rPr>
              <w:t>3</w:t>
            </w:r>
          </w:p>
        </w:tc>
        <w:tc>
          <w:tcPr>
            <w:tcW w:w="50" w:type="pct"/>
            <w:shd w:val="clear" w:color="auto" w:fill="FFFFFF"/>
            <w:noWrap/>
            <w:tcMar>
              <w:top w:w="15" w:type="dxa"/>
              <w:left w:w="0" w:type="dxa"/>
              <w:bottom w:w="0" w:type="dxa"/>
              <w:right w:w="15" w:type="dxa"/>
            </w:tcMar>
            <w:vAlign w:val="bottom"/>
          </w:tcPr>
          <w:p w14:paraId="566ED14B"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74600774"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30AEBD9"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75069D4D" w14:textId="77777777" w:rsidR="006D6D79" w:rsidRDefault="002D73C3" w:rsidP="004D0193">
            <w:pPr>
              <w:jc w:val="right"/>
              <w:rPr>
                <w:rFonts w:ascii="Times New Roman"/>
                <w:color w:val="000000"/>
                <w:sz w:val="20"/>
              </w:rPr>
            </w:pPr>
            <w:r>
              <w:rPr>
                <w:rFonts w:ascii="Times New Roman"/>
                <w:color w:val="000000"/>
                <w:sz w:val="20"/>
              </w:rPr>
              <w:t>(3</w:t>
            </w:r>
          </w:p>
        </w:tc>
        <w:tc>
          <w:tcPr>
            <w:tcW w:w="50" w:type="pct"/>
            <w:shd w:val="clear" w:color="auto" w:fill="FFFFFF"/>
            <w:noWrap/>
            <w:tcMar>
              <w:top w:w="15" w:type="dxa"/>
              <w:left w:w="0" w:type="dxa"/>
              <w:bottom w:w="0" w:type="dxa"/>
              <w:right w:w="15" w:type="dxa"/>
            </w:tcMar>
            <w:vAlign w:val="bottom"/>
          </w:tcPr>
          <w:p w14:paraId="19CD7907" w14:textId="77777777" w:rsidR="006D6D79" w:rsidRDefault="002D73C3" w:rsidP="004D0193">
            <w:pPr>
              <w:rPr>
                <w:rFonts w:ascii="Times New Roman"/>
                <w:color w:val="000000"/>
                <w:sz w:val="20"/>
              </w:rPr>
            </w:pPr>
            <w:r>
              <w:rPr>
                <w:rFonts w:ascii="Times New Roman"/>
                <w:color w:val="000000"/>
                <w:sz w:val="20"/>
              </w:rPr>
              <w:t>)</w:t>
            </w:r>
          </w:p>
        </w:tc>
        <w:tc>
          <w:tcPr>
            <w:tcW w:w="45" w:type="pct"/>
            <w:shd w:val="clear" w:color="auto" w:fill="FFFFFF"/>
            <w:tcMar>
              <w:top w:w="15" w:type="dxa"/>
              <w:left w:w="0" w:type="dxa"/>
              <w:bottom w:w="0" w:type="dxa"/>
              <w:right w:w="15" w:type="dxa"/>
            </w:tcMar>
            <w:vAlign w:val="bottom"/>
          </w:tcPr>
          <w:p w14:paraId="7AA8C44D"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77FB81B"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39C6C0A5"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18D955CE"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64BD8DD6"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6F727F4"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62C493FB"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2A6DE3F2"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54CE73A2"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F36FAF3"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4B4601BC"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57BD71BF"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19C18E2C"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177E309"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5F4D9AD2"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3F39603A" w14:textId="77777777" w:rsidR="006D6D79" w:rsidRDefault="002D73C3" w:rsidP="004D0193">
            <w:pPr>
              <w:rPr>
                <w:rFonts w:ascii="Times New Roman"/>
                <w:color w:val="000000"/>
                <w:sz w:val="20"/>
              </w:rPr>
            </w:pPr>
            <w:r>
              <w:rPr>
                <w:rFonts w:ascii="Times New Roman"/>
                <w:color w:val="000000"/>
                <w:sz w:val="20"/>
              </w:rPr>
              <w:t xml:space="preserve"> </w:t>
            </w:r>
          </w:p>
        </w:tc>
      </w:tr>
      <w:tr w:rsidR="002D73C3" w14:paraId="0173FAE8" w14:textId="77777777">
        <w:trPr>
          <w:cantSplit/>
          <w:jc w:val="center"/>
        </w:trPr>
        <w:tc>
          <w:tcPr>
            <w:tcW w:w="1333" w:type="pct"/>
            <w:shd w:val="clear" w:color="auto" w:fill="CFF0FC"/>
            <w:tcMar>
              <w:top w:w="15" w:type="dxa"/>
              <w:left w:w="0" w:type="dxa"/>
              <w:bottom w:w="0" w:type="dxa"/>
              <w:right w:w="15" w:type="dxa"/>
            </w:tcMar>
          </w:tcPr>
          <w:p w14:paraId="43DB84C8" w14:textId="77777777" w:rsidR="006D6D79" w:rsidRDefault="002D73C3" w:rsidP="004D0193">
            <w:pPr>
              <w:keepNext/>
              <w:ind w:left="274"/>
              <w:rPr>
                <w:rFonts w:ascii="Times New Roman"/>
                <w:color w:val="000000"/>
                <w:sz w:val="20"/>
              </w:rPr>
            </w:pPr>
            <w:r>
              <w:rPr>
                <w:rFonts w:ascii="Times New Roman"/>
                <w:color w:val="000000"/>
                <w:sz w:val="20"/>
              </w:rPr>
              <w:t>Converted Class B to common</w:t>
            </w:r>
          </w:p>
        </w:tc>
        <w:tc>
          <w:tcPr>
            <w:tcW w:w="45" w:type="pct"/>
            <w:shd w:val="clear" w:color="auto" w:fill="CFF0FC"/>
            <w:tcMar>
              <w:top w:w="15" w:type="dxa"/>
              <w:left w:w="0" w:type="dxa"/>
              <w:bottom w:w="0" w:type="dxa"/>
              <w:right w:w="15" w:type="dxa"/>
            </w:tcMar>
            <w:vAlign w:val="bottom"/>
          </w:tcPr>
          <w:p w14:paraId="5781D448"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AB9B004"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30A24579" w14:textId="77777777" w:rsidR="006D6D79" w:rsidRDefault="002D73C3" w:rsidP="004D0193">
            <w:pPr>
              <w:jc w:val="right"/>
              <w:rPr>
                <w:rFonts w:ascii="Times New Roman"/>
                <w:color w:val="000000"/>
                <w:sz w:val="20"/>
              </w:rPr>
            </w:pPr>
            <w:r>
              <w:rPr>
                <w:rFonts w:ascii="Times New Roman"/>
                <w:color w:val="000000"/>
                <w:sz w:val="20"/>
              </w:rPr>
              <w:t>40</w:t>
            </w:r>
          </w:p>
        </w:tc>
        <w:tc>
          <w:tcPr>
            <w:tcW w:w="50" w:type="pct"/>
            <w:shd w:val="clear" w:color="auto" w:fill="CFF0FC"/>
            <w:noWrap/>
            <w:tcMar>
              <w:top w:w="15" w:type="dxa"/>
              <w:left w:w="0" w:type="dxa"/>
              <w:bottom w:w="0" w:type="dxa"/>
              <w:right w:w="15" w:type="dxa"/>
            </w:tcMar>
            <w:vAlign w:val="bottom"/>
          </w:tcPr>
          <w:p w14:paraId="5C4FF963"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031F4148"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118135D"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73ABB711" w14:textId="77777777" w:rsidR="006D6D79" w:rsidRDefault="002D73C3" w:rsidP="004D0193">
            <w:pPr>
              <w:jc w:val="right"/>
              <w:rPr>
                <w:rFonts w:ascii="Times New Roman"/>
                <w:color w:val="000000"/>
                <w:sz w:val="20"/>
              </w:rPr>
            </w:pPr>
            <w:r>
              <w:rPr>
                <w:rFonts w:ascii="Times New Roman"/>
                <w:color w:val="000000"/>
                <w:sz w:val="20"/>
              </w:rPr>
              <w:t>(40</w:t>
            </w:r>
          </w:p>
        </w:tc>
        <w:tc>
          <w:tcPr>
            <w:tcW w:w="50" w:type="pct"/>
            <w:shd w:val="clear" w:color="auto" w:fill="CFF0FC"/>
            <w:noWrap/>
            <w:tcMar>
              <w:top w:w="15" w:type="dxa"/>
              <w:left w:w="0" w:type="dxa"/>
              <w:bottom w:w="0" w:type="dxa"/>
              <w:right w:w="15" w:type="dxa"/>
            </w:tcMar>
            <w:vAlign w:val="bottom"/>
          </w:tcPr>
          <w:p w14:paraId="1D9B07AE" w14:textId="77777777" w:rsidR="006D6D79" w:rsidRDefault="002D73C3" w:rsidP="004D0193">
            <w:pPr>
              <w:rPr>
                <w:rFonts w:ascii="Times New Roman"/>
                <w:color w:val="000000"/>
                <w:sz w:val="20"/>
              </w:rPr>
            </w:pPr>
            <w:r>
              <w:rPr>
                <w:rFonts w:ascii="Times New Roman"/>
                <w:color w:val="000000"/>
                <w:sz w:val="20"/>
              </w:rPr>
              <w:t>)</w:t>
            </w:r>
          </w:p>
        </w:tc>
        <w:tc>
          <w:tcPr>
            <w:tcW w:w="45" w:type="pct"/>
            <w:shd w:val="clear" w:color="auto" w:fill="CFF0FC"/>
            <w:tcMar>
              <w:top w:w="15" w:type="dxa"/>
              <w:left w:w="0" w:type="dxa"/>
              <w:bottom w:w="0" w:type="dxa"/>
              <w:right w:w="15" w:type="dxa"/>
            </w:tcMar>
            <w:vAlign w:val="bottom"/>
          </w:tcPr>
          <w:p w14:paraId="5F826577"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87B7C78"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2462D333"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7E4D0991"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6C74E8CC"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C13D451"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7FC50B27"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4549CE4E"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3B7C58FC"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C6E7C70"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25A893B4"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4F373103"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13602B04"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B5EF3A5"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34B5EDD0"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42711B8E"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083AEC02"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77CBEE6"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67B463E8"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0E6999C5"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043CCFEB"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C012A70"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43C5C9C7"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15DAAEE3" w14:textId="77777777" w:rsidR="006D6D79" w:rsidRDefault="002D73C3" w:rsidP="004D0193">
            <w:pPr>
              <w:rPr>
                <w:rFonts w:ascii="Times New Roman"/>
                <w:color w:val="000000"/>
                <w:sz w:val="20"/>
              </w:rPr>
            </w:pPr>
            <w:r>
              <w:rPr>
                <w:rFonts w:ascii="Times New Roman"/>
                <w:color w:val="000000"/>
                <w:sz w:val="20"/>
              </w:rPr>
              <w:t xml:space="preserve"> </w:t>
            </w:r>
          </w:p>
        </w:tc>
      </w:tr>
      <w:tr w:rsidR="002D73C3" w14:paraId="15BE5C78" w14:textId="77777777">
        <w:trPr>
          <w:cantSplit/>
          <w:jc w:val="center"/>
        </w:trPr>
        <w:tc>
          <w:tcPr>
            <w:tcW w:w="1333" w:type="pct"/>
            <w:shd w:val="clear" w:color="auto" w:fill="FFFFFF"/>
            <w:tcMar>
              <w:top w:w="15" w:type="dxa"/>
              <w:left w:w="0" w:type="dxa"/>
              <w:bottom w:w="0" w:type="dxa"/>
              <w:right w:w="15" w:type="dxa"/>
            </w:tcMar>
          </w:tcPr>
          <w:p w14:paraId="596D51D9" w14:textId="77777777" w:rsidR="006D6D79" w:rsidRDefault="002D73C3" w:rsidP="004D0193">
            <w:pPr>
              <w:keepNext/>
              <w:rPr>
                <w:rFonts w:ascii="Times New Roman"/>
                <w:color w:val="000000"/>
                <w:sz w:val="20"/>
              </w:rPr>
            </w:pPr>
            <w:r>
              <w:rPr>
                <w:rFonts w:ascii="Times New Roman"/>
                <w:color w:val="000000"/>
                <w:sz w:val="20"/>
              </w:rPr>
              <w:t>Dividends paid to:</w:t>
            </w:r>
          </w:p>
        </w:tc>
        <w:tc>
          <w:tcPr>
            <w:tcW w:w="45" w:type="pct"/>
            <w:shd w:val="clear" w:color="auto" w:fill="FFFFFF"/>
            <w:tcMar>
              <w:top w:w="15" w:type="dxa"/>
              <w:left w:w="0" w:type="dxa"/>
              <w:bottom w:w="0" w:type="dxa"/>
              <w:right w:w="15" w:type="dxa"/>
            </w:tcMar>
            <w:vAlign w:val="bottom"/>
          </w:tcPr>
          <w:p w14:paraId="51E9DB2E"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38A67DA"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3FBEDE80"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86AB935"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514FDE86"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018A455"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4C6508B3"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B0BA13B"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6835329E"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BE3BD99"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4AED8D7E"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659FEBB"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158E0B40"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5525C63"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43AEF60A"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A21C0B1"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6BE9FEB8"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ADDD06F"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7A91E1E7"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99441DF"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57AFD1AA"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F0B55CE"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40E77AA8"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B594910"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7B54AFF8"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AEFB008"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58411552"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3DBD2B7"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332F8DD9"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2618FBB"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FFFFFF"/>
            <w:noWrap/>
            <w:tcMar>
              <w:top w:w="15" w:type="dxa"/>
              <w:left w:w="0" w:type="dxa"/>
              <w:bottom w:w="0" w:type="dxa"/>
              <w:right w:w="15" w:type="dxa"/>
            </w:tcMar>
            <w:vAlign w:val="bottom"/>
          </w:tcPr>
          <w:p w14:paraId="33D3C0DE" w14:textId="77777777" w:rsidR="006D6D79" w:rsidRDefault="002D73C3" w:rsidP="004D019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D9AC682" w14:textId="77777777" w:rsidR="006D6D79" w:rsidRDefault="002D73C3" w:rsidP="004D0193">
            <w:pPr>
              <w:rPr>
                <w:rFonts w:ascii="Times New Roman"/>
                <w:color w:val="000000"/>
                <w:sz w:val="20"/>
              </w:rPr>
            </w:pPr>
            <w:r>
              <w:rPr>
                <w:rFonts w:ascii="Times New Roman"/>
                <w:color w:val="000000"/>
                <w:sz w:val="20"/>
              </w:rPr>
              <w:t xml:space="preserve"> </w:t>
            </w:r>
          </w:p>
        </w:tc>
      </w:tr>
      <w:tr w:rsidR="002D73C3" w14:paraId="6CC4091E" w14:textId="77777777">
        <w:trPr>
          <w:cantSplit/>
          <w:jc w:val="center"/>
        </w:trPr>
        <w:tc>
          <w:tcPr>
            <w:tcW w:w="1333" w:type="pct"/>
            <w:shd w:val="clear" w:color="auto" w:fill="CFF0FC"/>
            <w:tcMar>
              <w:top w:w="15" w:type="dxa"/>
              <w:left w:w="0" w:type="dxa"/>
              <w:bottom w:w="0" w:type="dxa"/>
              <w:right w:w="15" w:type="dxa"/>
            </w:tcMar>
          </w:tcPr>
          <w:p w14:paraId="42EE2902" w14:textId="77777777" w:rsidR="006D6D79" w:rsidRDefault="002D73C3" w:rsidP="004D0193">
            <w:pPr>
              <w:keepNext/>
              <w:ind w:left="274"/>
              <w:rPr>
                <w:rFonts w:ascii="Times New Roman"/>
                <w:color w:val="000000"/>
                <w:sz w:val="20"/>
              </w:rPr>
            </w:pPr>
            <w:r w:rsidRPr="00A5356C">
              <w:rPr>
                <w:rFonts w:ascii="Times New Roman"/>
                <w:color w:val="000000"/>
                <w:sz w:val="20"/>
              </w:rPr>
              <w:t>Common ($0.06 per share)</w:t>
            </w:r>
          </w:p>
        </w:tc>
        <w:tc>
          <w:tcPr>
            <w:tcW w:w="45" w:type="pct"/>
            <w:shd w:val="clear" w:color="auto" w:fill="CFF0FC"/>
            <w:tcMar>
              <w:top w:w="15" w:type="dxa"/>
              <w:left w:w="0" w:type="dxa"/>
              <w:bottom w:w="0" w:type="dxa"/>
              <w:right w:w="15" w:type="dxa"/>
            </w:tcMar>
            <w:vAlign w:val="bottom"/>
          </w:tcPr>
          <w:p w14:paraId="45A7FB28"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85B07AB"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374218AB"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7DB92106"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4234D944"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07FE9BD"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46369794"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3761F125"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436CD85B"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1B4F293"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55CAD13C"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60C9D0D9"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395DFDCF"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5DEB408"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2BAD7BD6"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39748DEB"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47754DA8"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A310556"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45A6B63E"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27AA480F"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4A9B31A1"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ECBC096"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29A7FED4" w14:textId="77777777" w:rsidR="006D6D79" w:rsidRDefault="002D73C3" w:rsidP="004D0193">
            <w:pPr>
              <w:jc w:val="right"/>
              <w:rPr>
                <w:rFonts w:ascii="Times New Roman"/>
                <w:color w:val="000000"/>
                <w:sz w:val="20"/>
              </w:rPr>
            </w:pPr>
            <w:r>
              <w:rPr>
                <w:rFonts w:ascii="Times New Roman"/>
                <w:color w:val="000000"/>
                <w:sz w:val="20"/>
              </w:rPr>
              <w:t>(648</w:t>
            </w:r>
          </w:p>
        </w:tc>
        <w:tc>
          <w:tcPr>
            <w:tcW w:w="50" w:type="pct"/>
            <w:shd w:val="clear" w:color="auto" w:fill="CFF0FC"/>
            <w:noWrap/>
            <w:tcMar>
              <w:top w:w="15" w:type="dxa"/>
              <w:left w:w="0" w:type="dxa"/>
              <w:bottom w:w="0" w:type="dxa"/>
              <w:right w:w="15" w:type="dxa"/>
            </w:tcMar>
            <w:vAlign w:val="bottom"/>
          </w:tcPr>
          <w:p w14:paraId="2CE7D7AB" w14:textId="77777777" w:rsidR="006D6D79" w:rsidRDefault="002D73C3" w:rsidP="004D0193">
            <w:pPr>
              <w:rPr>
                <w:rFonts w:ascii="Times New Roman"/>
                <w:color w:val="000000"/>
                <w:sz w:val="20"/>
              </w:rPr>
            </w:pPr>
            <w:r>
              <w:rPr>
                <w:rFonts w:ascii="Times New Roman"/>
                <w:color w:val="000000"/>
                <w:sz w:val="20"/>
              </w:rPr>
              <w:t>)</w:t>
            </w:r>
          </w:p>
        </w:tc>
        <w:tc>
          <w:tcPr>
            <w:tcW w:w="45" w:type="pct"/>
            <w:shd w:val="clear" w:color="auto" w:fill="CFF0FC"/>
            <w:tcMar>
              <w:top w:w="15" w:type="dxa"/>
              <w:left w:w="0" w:type="dxa"/>
              <w:bottom w:w="0" w:type="dxa"/>
              <w:right w:w="15" w:type="dxa"/>
            </w:tcMar>
            <w:vAlign w:val="bottom"/>
          </w:tcPr>
          <w:p w14:paraId="55498DFE"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1D91F12"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0189A832"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CFF0FC"/>
            <w:noWrap/>
            <w:tcMar>
              <w:top w:w="15" w:type="dxa"/>
              <w:left w:w="0" w:type="dxa"/>
              <w:bottom w:w="0" w:type="dxa"/>
              <w:right w:w="15" w:type="dxa"/>
            </w:tcMar>
            <w:vAlign w:val="bottom"/>
          </w:tcPr>
          <w:p w14:paraId="1906318D"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CFF0FC"/>
            <w:tcMar>
              <w:top w:w="15" w:type="dxa"/>
              <w:left w:w="0" w:type="dxa"/>
              <w:bottom w:w="0" w:type="dxa"/>
              <w:right w:w="15" w:type="dxa"/>
            </w:tcMar>
            <w:vAlign w:val="bottom"/>
          </w:tcPr>
          <w:p w14:paraId="1DA7BF37"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75F7542"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shd w:val="clear" w:color="auto" w:fill="CFF0FC"/>
            <w:noWrap/>
            <w:tcMar>
              <w:top w:w="15" w:type="dxa"/>
              <w:left w:w="0" w:type="dxa"/>
              <w:bottom w:w="0" w:type="dxa"/>
              <w:right w:w="15" w:type="dxa"/>
            </w:tcMar>
            <w:vAlign w:val="bottom"/>
          </w:tcPr>
          <w:p w14:paraId="34222D95" w14:textId="77777777" w:rsidR="006D6D79" w:rsidRDefault="002D73C3" w:rsidP="004D0193">
            <w:pPr>
              <w:jc w:val="right"/>
              <w:rPr>
                <w:rFonts w:ascii="Times New Roman"/>
                <w:color w:val="000000"/>
                <w:sz w:val="20"/>
              </w:rPr>
            </w:pPr>
            <w:r>
              <w:rPr>
                <w:rFonts w:ascii="Times New Roman"/>
                <w:color w:val="000000"/>
                <w:sz w:val="20"/>
              </w:rPr>
              <w:t>(648</w:t>
            </w:r>
          </w:p>
        </w:tc>
        <w:tc>
          <w:tcPr>
            <w:tcW w:w="50" w:type="pct"/>
            <w:shd w:val="clear" w:color="auto" w:fill="CFF0FC"/>
            <w:noWrap/>
            <w:tcMar>
              <w:top w:w="15" w:type="dxa"/>
              <w:left w:w="0" w:type="dxa"/>
              <w:bottom w:w="0" w:type="dxa"/>
              <w:right w:w="15" w:type="dxa"/>
            </w:tcMar>
            <w:vAlign w:val="bottom"/>
          </w:tcPr>
          <w:p w14:paraId="1E3B8758" w14:textId="77777777" w:rsidR="006D6D79" w:rsidRDefault="002D73C3" w:rsidP="004D0193">
            <w:pPr>
              <w:rPr>
                <w:rFonts w:ascii="Times New Roman"/>
                <w:color w:val="000000"/>
                <w:sz w:val="20"/>
              </w:rPr>
            </w:pPr>
            <w:r>
              <w:rPr>
                <w:rFonts w:ascii="Times New Roman"/>
                <w:color w:val="000000"/>
                <w:sz w:val="20"/>
              </w:rPr>
              <w:t>)</w:t>
            </w:r>
          </w:p>
        </w:tc>
      </w:tr>
      <w:tr w:rsidR="002D73C3" w14:paraId="68B53F18" w14:textId="77777777">
        <w:trPr>
          <w:cantSplit/>
          <w:jc w:val="center"/>
        </w:trPr>
        <w:tc>
          <w:tcPr>
            <w:tcW w:w="1333" w:type="pct"/>
            <w:shd w:val="clear" w:color="auto" w:fill="FFFFFF"/>
            <w:tcMar>
              <w:top w:w="15" w:type="dxa"/>
              <w:left w:w="0" w:type="dxa"/>
              <w:bottom w:w="0" w:type="dxa"/>
              <w:right w:w="15" w:type="dxa"/>
            </w:tcMar>
          </w:tcPr>
          <w:p w14:paraId="379EAF0C" w14:textId="77777777" w:rsidR="006D6D79" w:rsidRDefault="002D73C3" w:rsidP="004D0193">
            <w:pPr>
              <w:keepNext/>
              <w:ind w:left="274"/>
              <w:rPr>
                <w:rFonts w:ascii="Times New Roman"/>
                <w:color w:val="000000"/>
                <w:sz w:val="20"/>
              </w:rPr>
            </w:pPr>
            <w:r>
              <w:rPr>
                <w:rFonts w:ascii="Times New Roman"/>
                <w:color w:val="000000"/>
                <w:sz w:val="20"/>
              </w:rPr>
              <w:t>Class B ($</w:t>
            </w:r>
            <w:r w:rsidRPr="008F3475">
              <w:rPr>
                <w:rFonts w:ascii="Times New Roman"/>
                <w:color w:val="000000"/>
                <w:sz w:val="20"/>
              </w:rPr>
              <w:t>0.054</w:t>
            </w:r>
            <w:r>
              <w:rPr>
                <w:rFonts w:ascii="Times New Roman"/>
                <w:color w:val="000000"/>
                <w:sz w:val="20"/>
              </w:rPr>
              <w:t xml:space="preserve"> per share)</w:t>
            </w:r>
          </w:p>
        </w:tc>
        <w:tc>
          <w:tcPr>
            <w:tcW w:w="45" w:type="pct"/>
            <w:shd w:val="clear" w:color="auto" w:fill="FFFFFF"/>
            <w:tcMar>
              <w:top w:w="15" w:type="dxa"/>
              <w:left w:w="0" w:type="dxa"/>
              <w:bottom w:w="0" w:type="dxa"/>
              <w:right w:w="15" w:type="dxa"/>
            </w:tcMar>
            <w:vAlign w:val="bottom"/>
          </w:tcPr>
          <w:p w14:paraId="5DAE2F9B"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E653BC0"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tcBorders>
              <w:bottom w:val="single" w:sz="2" w:space="0" w:color="000000"/>
            </w:tcBorders>
            <w:shd w:val="clear" w:color="auto" w:fill="FFFFFF"/>
            <w:noWrap/>
            <w:tcMar>
              <w:top w:w="15" w:type="dxa"/>
              <w:left w:w="0" w:type="dxa"/>
              <w:bottom w:w="0" w:type="dxa"/>
              <w:right w:w="15" w:type="dxa"/>
            </w:tcMar>
            <w:vAlign w:val="bottom"/>
          </w:tcPr>
          <w:p w14:paraId="0CB22AEA"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2A2517B8"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6C0BB6F9"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8775317"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tcBorders>
              <w:bottom w:val="single" w:sz="2" w:space="0" w:color="000000"/>
            </w:tcBorders>
            <w:shd w:val="clear" w:color="auto" w:fill="FFFFFF"/>
            <w:noWrap/>
            <w:tcMar>
              <w:top w:w="15" w:type="dxa"/>
              <w:left w:w="0" w:type="dxa"/>
              <w:bottom w:w="0" w:type="dxa"/>
              <w:right w:w="15" w:type="dxa"/>
            </w:tcMar>
            <w:vAlign w:val="bottom"/>
          </w:tcPr>
          <w:p w14:paraId="34BB4ABC"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102EDCAD"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70D48C2C"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5125E16"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tcBorders>
              <w:bottom w:val="single" w:sz="2" w:space="0" w:color="000000"/>
            </w:tcBorders>
            <w:shd w:val="clear" w:color="auto" w:fill="FFFFFF"/>
            <w:noWrap/>
            <w:tcMar>
              <w:top w:w="15" w:type="dxa"/>
              <w:left w:w="0" w:type="dxa"/>
              <w:bottom w:w="0" w:type="dxa"/>
              <w:right w:w="15" w:type="dxa"/>
            </w:tcMar>
            <w:vAlign w:val="bottom"/>
          </w:tcPr>
          <w:p w14:paraId="4CB02D43"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1DC530D1"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30EE94B9"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BCC4C08"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tcBorders>
              <w:bottom w:val="single" w:sz="2" w:space="0" w:color="000000"/>
            </w:tcBorders>
            <w:shd w:val="clear" w:color="auto" w:fill="FFFFFF"/>
            <w:noWrap/>
            <w:tcMar>
              <w:top w:w="15" w:type="dxa"/>
              <w:left w:w="0" w:type="dxa"/>
              <w:bottom w:w="0" w:type="dxa"/>
              <w:right w:w="15" w:type="dxa"/>
            </w:tcMar>
            <w:vAlign w:val="bottom"/>
          </w:tcPr>
          <w:p w14:paraId="778DAC0A"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110DF35F"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5F3E412D"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25747FE"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tcBorders>
              <w:bottom w:val="single" w:sz="2" w:space="0" w:color="000000"/>
            </w:tcBorders>
            <w:shd w:val="clear" w:color="auto" w:fill="FFFFFF"/>
            <w:noWrap/>
            <w:tcMar>
              <w:top w:w="15" w:type="dxa"/>
              <w:left w:w="0" w:type="dxa"/>
              <w:bottom w:w="0" w:type="dxa"/>
              <w:right w:w="15" w:type="dxa"/>
            </w:tcMar>
            <w:vAlign w:val="bottom"/>
          </w:tcPr>
          <w:p w14:paraId="1971C3A7"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3C6B9231"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05D4484E"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BE69E65"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tcBorders>
              <w:bottom w:val="single" w:sz="2" w:space="0" w:color="000000"/>
            </w:tcBorders>
            <w:shd w:val="clear" w:color="auto" w:fill="FFFFFF"/>
            <w:noWrap/>
            <w:tcMar>
              <w:top w:w="15" w:type="dxa"/>
              <w:left w:w="0" w:type="dxa"/>
              <w:bottom w:w="0" w:type="dxa"/>
              <w:right w:w="15" w:type="dxa"/>
            </w:tcMar>
            <w:vAlign w:val="bottom"/>
          </w:tcPr>
          <w:p w14:paraId="19575C2A" w14:textId="77777777" w:rsidR="006D6D79" w:rsidRDefault="002D73C3" w:rsidP="004D0193">
            <w:pPr>
              <w:jc w:val="right"/>
              <w:rPr>
                <w:rFonts w:ascii="Times New Roman"/>
                <w:color w:val="000000"/>
                <w:sz w:val="20"/>
              </w:rPr>
            </w:pPr>
            <w:r>
              <w:rPr>
                <w:rFonts w:ascii="Times New Roman"/>
                <w:color w:val="000000"/>
                <w:sz w:val="20"/>
              </w:rPr>
              <w:t>(116</w:t>
            </w:r>
          </w:p>
        </w:tc>
        <w:tc>
          <w:tcPr>
            <w:tcW w:w="50" w:type="pct"/>
            <w:shd w:val="clear" w:color="auto" w:fill="FFFFFF"/>
            <w:noWrap/>
            <w:tcMar>
              <w:top w:w="15" w:type="dxa"/>
              <w:left w:w="0" w:type="dxa"/>
              <w:bottom w:w="0" w:type="dxa"/>
              <w:right w:w="15" w:type="dxa"/>
            </w:tcMar>
            <w:vAlign w:val="bottom"/>
          </w:tcPr>
          <w:p w14:paraId="47777812" w14:textId="77777777" w:rsidR="006D6D79" w:rsidRDefault="002D73C3" w:rsidP="004D0193">
            <w:pPr>
              <w:rPr>
                <w:rFonts w:ascii="Times New Roman"/>
                <w:color w:val="000000"/>
                <w:sz w:val="20"/>
              </w:rPr>
            </w:pPr>
            <w:r>
              <w:rPr>
                <w:rFonts w:ascii="Times New Roman"/>
                <w:color w:val="000000"/>
                <w:sz w:val="20"/>
              </w:rPr>
              <w:t>)</w:t>
            </w:r>
          </w:p>
        </w:tc>
        <w:tc>
          <w:tcPr>
            <w:tcW w:w="45" w:type="pct"/>
            <w:shd w:val="clear" w:color="auto" w:fill="FFFFFF"/>
            <w:tcMar>
              <w:top w:w="15" w:type="dxa"/>
              <w:left w:w="0" w:type="dxa"/>
              <w:bottom w:w="0" w:type="dxa"/>
              <w:right w:w="15" w:type="dxa"/>
            </w:tcMar>
            <w:vAlign w:val="bottom"/>
          </w:tcPr>
          <w:p w14:paraId="4D4628F3"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79DC706"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tcBorders>
              <w:bottom w:val="single" w:sz="2" w:space="0" w:color="000000"/>
            </w:tcBorders>
            <w:shd w:val="clear" w:color="auto" w:fill="FFFFFF"/>
            <w:noWrap/>
            <w:tcMar>
              <w:top w:w="15" w:type="dxa"/>
              <w:left w:w="0" w:type="dxa"/>
              <w:bottom w:w="0" w:type="dxa"/>
              <w:right w:w="15" w:type="dxa"/>
            </w:tcMar>
            <w:vAlign w:val="bottom"/>
          </w:tcPr>
          <w:p w14:paraId="1AE8F55E" w14:textId="77777777" w:rsidR="006D6D79" w:rsidRDefault="002D73C3" w:rsidP="004D0193">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7619D5DC" w14:textId="77777777" w:rsidR="006D6D79" w:rsidRDefault="002D73C3" w:rsidP="004D0193">
            <w:pPr>
              <w:rPr>
                <w:rFonts w:ascii="Times New Roman"/>
                <w:color w:val="000000"/>
                <w:sz w:val="20"/>
              </w:rPr>
            </w:pPr>
            <w:r>
              <w:rPr>
                <w:rFonts w:ascii="Times New Roman"/>
                <w:color w:val="000000"/>
                <w:sz w:val="20"/>
              </w:rPr>
              <w:t xml:space="preserve"> </w:t>
            </w:r>
          </w:p>
        </w:tc>
        <w:tc>
          <w:tcPr>
            <w:tcW w:w="45" w:type="pct"/>
            <w:shd w:val="clear" w:color="auto" w:fill="FFFFFF"/>
            <w:tcMar>
              <w:top w:w="15" w:type="dxa"/>
              <w:left w:w="0" w:type="dxa"/>
              <w:bottom w:w="0" w:type="dxa"/>
              <w:right w:w="15" w:type="dxa"/>
            </w:tcMar>
            <w:vAlign w:val="bottom"/>
          </w:tcPr>
          <w:p w14:paraId="582E5A66"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54ED01A" w14:textId="77777777" w:rsidR="006D6D79" w:rsidRDefault="002D73C3" w:rsidP="004D0193">
            <w:pPr>
              <w:rPr>
                <w:rFonts w:ascii="Times New Roman"/>
                <w:color w:val="000000"/>
                <w:sz w:val="20"/>
              </w:rPr>
            </w:pPr>
            <w:r>
              <w:rPr>
                <w:rFonts w:ascii="Times New Roman"/>
                <w:color w:val="000000"/>
                <w:sz w:val="20"/>
              </w:rPr>
              <w:t xml:space="preserve"> </w:t>
            </w:r>
          </w:p>
        </w:tc>
        <w:tc>
          <w:tcPr>
            <w:tcW w:w="313" w:type="pct"/>
            <w:tcBorders>
              <w:bottom w:val="single" w:sz="2" w:space="0" w:color="000000"/>
            </w:tcBorders>
            <w:shd w:val="clear" w:color="auto" w:fill="FFFFFF"/>
            <w:noWrap/>
            <w:tcMar>
              <w:top w:w="15" w:type="dxa"/>
              <w:left w:w="0" w:type="dxa"/>
              <w:bottom w:w="0" w:type="dxa"/>
              <w:right w:w="15" w:type="dxa"/>
            </w:tcMar>
            <w:vAlign w:val="bottom"/>
          </w:tcPr>
          <w:p w14:paraId="3B922F24" w14:textId="77777777" w:rsidR="006D6D79" w:rsidRDefault="002D73C3" w:rsidP="004D0193">
            <w:pPr>
              <w:jc w:val="right"/>
              <w:rPr>
                <w:rFonts w:ascii="Times New Roman"/>
                <w:color w:val="000000"/>
                <w:sz w:val="20"/>
              </w:rPr>
            </w:pPr>
            <w:r>
              <w:rPr>
                <w:rFonts w:ascii="Times New Roman"/>
                <w:color w:val="000000"/>
                <w:sz w:val="20"/>
              </w:rPr>
              <w:t>(116</w:t>
            </w:r>
          </w:p>
        </w:tc>
        <w:tc>
          <w:tcPr>
            <w:tcW w:w="50" w:type="pct"/>
            <w:shd w:val="clear" w:color="auto" w:fill="FFFFFF"/>
            <w:noWrap/>
            <w:tcMar>
              <w:top w:w="15" w:type="dxa"/>
              <w:left w:w="0" w:type="dxa"/>
              <w:bottom w:w="0" w:type="dxa"/>
              <w:right w:w="15" w:type="dxa"/>
            </w:tcMar>
            <w:vAlign w:val="bottom"/>
          </w:tcPr>
          <w:p w14:paraId="72274CAB" w14:textId="77777777" w:rsidR="006D6D79" w:rsidRDefault="002D73C3" w:rsidP="004D0193">
            <w:pPr>
              <w:rPr>
                <w:rFonts w:ascii="Times New Roman"/>
                <w:color w:val="000000"/>
                <w:sz w:val="20"/>
              </w:rPr>
            </w:pPr>
            <w:r>
              <w:rPr>
                <w:rFonts w:ascii="Times New Roman"/>
                <w:color w:val="000000"/>
                <w:sz w:val="20"/>
              </w:rPr>
              <w:t>)</w:t>
            </w:r>
          </w:p>
        </w:tc>
      </w:tr>
      <w:tr w:rsidR="002D73C3" w14:paraId="5FB94CFF" w14:textId="77777777">
        <w:trPr>
          <w:cantSplit/>
          <w:jc w:val="center"/>
        </w:trPr>
        <w:tc>
          <w:tcPr>
            <w:tcW w:w="1333" w:type="pct"/>
            <w:shd w:val="clear" w:color="auto" w:fill="CFF0FC"/>
            <w:tcMar>
              <w:top w:w="15" w:type="dxa"/>
              <w:left w:w="0" w:type="dxa"/>
              <w:bottom w:w="0" w:type="dxa"/>
              <w:right w:w="15" w:type="dxa"/>
            </w:tcMar>
          </w:tcPr>
          <w:p w14:paraId="0C42690B" w14:textId="77777777" w:rsidR="006D6D79" w:rsidRDefault="002D73C3" w:rsidP="004D0193">
            <w:pPr>
              <w:rPr>
                <w:rFonts w:ascii="Times New Roman"/>
                <w:b/>
                <w:color w:val="000000"/>
                <w:sz w:val="20"/>
              </w:rPr>
            </w:pPr>
            <w:r>
              <w:rPr>
                <w:rFonts w:ascii="Times New Roman"/>
                <w:b/>
                <w:color w:val="000000"/>
                <w:sz w:val="20"/>
              </w:rPr>
              <w:t>Balance September 1, 2018:</w:t>
            </w:r>
          </w:p>
        </w:tc>
        <w:tc>
          <w:tcPr>
            <w:tcW w:w="45" w:type="pct"/>
            <w:shd w:val="clear" w:color="auto" w:fill="CFF0FC"/>
            <w:tcMar>
              <w:top w:w="15" w:type="dxa"/>
              <w:left w:w="0" w:type="dxa"/>
              <w:bottom w:w="0" w:type="dxa"/>
              <w:right w:w="15" w:type="dxa"/>
            </w:tcMar>
            <w:vAlign w:val="bottom"/>
          </w:tcPr>
          <w:p w14:paraId="6AC47EFE" w14:textId="77777777" w:rsidR="006D6D79" w:rsidRDefault="002D73C3" w:rsidP="004D0193">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F48D8BA" w14:textId="77777777" w:rsidR="006D6D79" w:rsidRDefault="002D73C3" w:rsidP="004D0193">
            <w:pPr>
              <w:rPr>
                <w:rFonts w:ascii="Times New Roman"/>
                <w:b/>
                <w:color w:val="000000"/>
                <w:sz w:val="20"/>
              </w:rPr>
            </w:pPr>
            <w:r>
              <w:rPr>
                <w:rFonts w:ascii="Times New Roman"/>
                <w:b/>
                <w:color w:val="000000"/>
                <w:sz w:val="20"/>
              </w:rPr>
              <w:t xml:space="preserve"> </w:t>
            </w:r>
          </w:p>
        </w:tc>
        <w:tc>
          <w:tcPr>
            <w:tcW w:w="31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8AF142F" w14:textId="77777777" w:rsidR="006D6D79" w:rsidRDefault="002D73C3" w:rsidP="004D0193">
            <w:pPr>
              <w:jc w:val="right"/>
              <w:rPr>
                <w:rFonts w:ascii="Times New Roman"/>
                <w:b/>
                <w:color w:val="000000"/>
                <w:sz w:val="20"/>
              </w:rPr>
            </w:pPr>
            <w:r>
              <w:rPr>
                <w:rFonts w:ascii="Times New Roman"/>
                <w:b/>
                <w:color w:val="000000"/>
                <w:sz w:val="20"/>
              </w:rPr>
              <w:t>10,951</w:t>
            </w:r>
          </w:p>
        </w:tc>
        <w:tc>
          <w:tcPr>
            <w:tcW w:w="50" w:type="pct"/>
            <w:shd w:val="clear" w:color="auto" w:fill="CFF0FC"/>
            <w:noWrap/>
            <w:tcMar>
              <w:top w:w="15" w:type="dxa"/>
              <w:left w:w="0" w:type="dxa"/>
              <w:bottom w:w="0" w:type="dxa"/>
              <w:right w:w="15" w:type="dxa"/>
            </w:tcMar>
            <w:vAlign w:val="bottom"/>
          </w:tcPr>
          <w:p w14:paraId="6FA64D40" w14:textId="77777777" w:rsidR="006D6D79" w:rsidRDefault="002D73C3" w:rsidP="004D0193">
            <w:pPr>
              <w:rPr>
                <w:rFonts w:ascii="Times New Roman"/>
                <w:b/>
                <w:color w:val="000000"/>
                <w:sz w:val="20"/>
              </w:rPr>
            </w:pPr>
            <w:r>
              <w:rPr>
                <w:rFonts w:ascii="Times New Roman"/>
                <w:b/>
                <w:color w:val="000000"/>
                <w:sz w:val="20"/>
              </w:rPr>
              <w:t xml:space="preserve"> </w:t>
            </w:r>
          </w:p>
        </w:tc>
        <w:tc>
          <w:tcPr>
            <w:tcW w:w="45" w:type="pct"/>
            <w:shd w:val="clear" w:color="auto" w:fill="CFF0FC"/>
            <w:tcMar>
              <w:top w:w="15" w:type="dxa"/>
              <w:left w:w="0" w:type="dxa"/>
              <w:bottom w:w="0" w:type="dxa"/>
              <w:right w:w="15" w:type="dxa"/>
            </w:tcMar>
            <w:vAlign w:val="bottom"/>
          </w:tcPr>
          <w:p w14:paraId="59EE8BF5" w14:textId="77777777" w:rsidR="006D6D79" w:rsidRDefault="002D73C3" w:rsidP="004D0193">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F7C0BA6" w14:textId="77777777" w:rsidR="006D6D79" w:rsidRDefault="002D73C3" w:rsidP="004D0193">
            <w:pPr>
              <w:rPr>
                <w:rFonts w:ascii="Times New Roman"/>
                <w:b/>
                <w:color w:val="000000"/>
                <w:sz w:val="20"/>
              </w:rPr>
            </w:pPr>
            <w:r>
              <w:rPr>
                <w:rFonts w:ascii="Times New Roman"/>
                <w:b/>
                <w:color w:val="000000"/>
                <w:sz w:val="20"/>
              </w:rPr>
              <w:t xml:space="preserve"> </w:t>
            </w:r>
          </w:p>
        </w:tc>
        <w:tc>
          <w:tcPr>
            <w:tcW w:w="31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4D7AA62" w14:textId="77777777" w:rsidR="006D6D79" w:rsidRDefault="002D73C3" w:rsidP="004D0193">
            <w:pPr>
              <w:jc w:val="right"/>
              <w:rPr>
                <w:rFonts w:ascii="Times New Roman"/>
                <w:b/>
                <w:color w:val="000000"/>
                <w:sz w:val="20"/>
              </w:rPr>
            </w:pPr>
            <w:r>
              <w:rPr>
                <w:rFonts w:ascii="Times New Roman"/>
                <w:b/>
                <w:color w:val="000000"/>
                <w:sz w:val="20"/>
              </w:rPr>
              <w:t>2,097</w:t>
            </w:r>
          </w:p>
        </w:tc>
        <w:tc>
          <w:tcPr>
            <w:tcW w:w="50" w:type="pct"/>
            <w:shd w:val="clear" w:color="auto" w:fill="CFF0FC"/>
            <w:noWrap/>
            <w:tcMar>
              <w:top w:w="15" w:type="dxa"/>
              <w:left w:w="0" w:type="dxa"/>
              <w:bottom w:w="0" w:type="dxa"/>
              <w:right w:w="15" w:type="dxa"/>
            </w:tcMar>
            <w:vAlign w:val="bottom"/>
          </w:tcPr>
          <w:p w14:paraId="20B04B98" w14:textId="77777777" w:rsidR="006D6D79" w:rsidRDefault="002D73C3" w:rsidP="004D0193">
            <w:pPr>
              <w:rPr>
                <w:rFonts w:ascii="Times New Roman"/>
                <w:b/>
                <w:color w:val="000000"/>
                <w:sz w:val="20"/>
              </w:rPr>
            </w:pPr>
            <w:r>
              <w:rPr>
                <w:rFonts w:ascii="Times New Roman"/>
                <w:b/>
                <w:color w:val="000000"/>
                <w:sz w:val="20"/>
              </w:rPr>
              <w:t xml:space="preserve"> </w:t>
            </w:r>
          </w:p>
        </w:tc>
        <w:tc>
          <w:tcPr>
            <w:tcW w:w="45" w:type="pct"/>
            <w:shd w:val="clear" w:color="auto" w:fill="CFF0FC"/>
            <w:tcMar>
              <w:top w:w="15" w:type="dxa"/>
              <w:left w:w="0" w:type="dxa"/>
              <w:bottom w:w="0" w:type="dxa"/>
              <w:right w:w="15" w:type="dxa"/>
            </w:tcMar>
            <w:vAlign w:val="bottom"/>
          </w:tcPr>
          <w:p w14:paraId="2650BF77" w14:textId="77777777" w:rsidR="006D6D79" w:rsidRDefault="002D73C3" w:rsidP="004D0193">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2CE0962" w14:textId="77777777" w:rsidR="006D6D79" w:rsidRDefault="002D73C3" w:rsidP="004D0193">
            <w:pPr>
              <w:rPr>
                <w:rFonts w:ascii="Times New Roman"/>
                <w:b/>
                <w:color w:val="000000"/>
                <w:sz w:val="20"/>
              </w:rPr>
            </w:pPr>
            <w:r>
              <w:rPr>
                <w:rFonts w:ascii="Times New Roman"/>
                <w:b/>
                <w:color w:val="000000"/>
                <w:sz w:val="20"/>
              </w:rPr>
              <w:t>$</w:t>
            </w:r>
          </w:p>
        </w:tc>
        <w:tc>
          <w:tcPr>
            <w:tcW w:w="31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54A9D37" w14:textId="77777777" w:rsidR="006D6D79" w:rsidRDefault="002D73C3" w:rsidP="004D0193">
            <w:pPr>
              <w:jc w:val="right"/>
              <w:rPr>
                <w:rFonts w:ascii="Times New Roman"/>
                <w:b/>
                <w:color w:val="000000"/>
                <w:sz w:val="20"/>
              </w:rPr>
            </w:pPr>
            <w:r>
              <w:rPr>
                <w:rFonts w:ascii="Times New Roman"/>
                <w:b/>
                <w:color w:val="000000"/>
                <w:sz w:val="20"/>
              </w:rPr>
              <w:t>652</w:t>
            </w:r>
          </w:p>
        </w:tc>
        <w:tc>
          <w:tcPr>
            <w:tcW w:w="50" w:type="pct"/>
            <w:shd w:val="clear" w:color="auto" w:fill="CFF0FC"/>
            <w:noWrap/>
            <w:tcMar>
              <w:top w:w="15" w:type="dxa"/>
              <w:left w:w="0" w:type="dxa"/>
              <w:bottom w:w="0" w:type="dxa"/>
              <w:right w:w="15" w:type="dxa"/>
            </w:tcMar>
            <w:vAlign w:val="bottom"/>
          </w:tcPr>
          <w:p w14:paraId="0A7E0BB2" w14:textId="77777777" w:rsidR="006D6D79" w:rsidRDefault="002D73C3" w:rsidP="004D0193">
            <w:pPr>
              <w:rPr>
                <w:rFonts w:ascii="Times New Roman"/>
                <w:b/>
                <w:color w:val="000000"/>
                <w:sz w:val="20"/>
              </w:rPr>
            </w:pPr>
            <w:r>
              <w:rPr>
                <w:rFonts w:ascii="Times New Roman"/>
                <w:b/>
                <w:color w:val="000000"/>
                <w:sz w:val="20"/>
              </w:rPr>
              <w:t xml:space="preserve"> </w:t>
            </w:r>
          </w:p>
        </w:tc>
        <w:tc>
          <w:tcPr>
            <w:tcW w:w="45" w:type="pct"/>
            <w:shd w:val="clear" w:color="auto" w:fill="CFF0FC"/>
            <w:tcMar>
              <w:top w:w="15" w:type="dxa"/>
              <w:left w:w="0" w:type="dxa"/>
              <w:bottom w:w="0" w:type="dxa"/>
              <w:right w:w="15" w:type="dxa"/>
            </w:tcMar>
            <w:vAlign w:val="bottom"/>
          </w:tcPr>
          <w:p w14:paraId="20936570" w14:textId="77777777" w:rsidR="006D6D79" w:rsidRDefault="002D73C3" w:rsidP="004D0193">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1A72EE3" w14:textId="77777777" w:rsidR="006D6D79" w:rsidRDefault="002D73C3" w:rsidP="004D0193">
            <w:pPr>
              <w:rPr>
                <w:rFonts w:ascii="Times New Roman"/>
                <w:b/>
                <w:color w:val="000000"/>
                <w:sz w:val="20"/>
              </w:rPr>
            </w:pPr>
            <w:r>
              <w:rPr>
                <w:rFonts w:ascii="Times New Roman"/>
                <w:b/>
                <w:color w:val="000000"/>
                <w:sz w:val="20"/>
              </w:rPr>
              <w:t>$</w:t>
            </w:r>
          </w:p>
        </w:tc>
        <w:tc>
          <w:tcPr>
            <w:tcW w:w="31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5BE92F5" w14:textId="77777777" w:rsidR="006D6D79" w:rsidRDefault="002D73C3" w:rsidP="004D0193">
            <w:pPr>
              <w:jc w:val="right"/>
              <w:rPr>
                <w:rFonts w:ascii="Times New Roman"/>
                <w:b/>
                <w:color w:val="000000"/>
                <w:sz w:val="20"/>
              </w:rPr>
            </w:pPr>
            <w:r>
              <w:rPr>
                <w:rFonts w:ascii="Times New Roman"/>
                <w:b/>
                <w:color w:val="000000"/>
                <w:sz w:val="20"/>
              </w:rPr>
              <w:t>60,413</w:t>
            </w:r>
          </w:p>
        </w:tc>
        <w:tc>
          <w:tcPr>
            <w:tcW w:w="50" w:type="pct"/>
            <w:shd w:val="clear" w:color="auto" w:fill="CFF0FC"/>
            <w:noWrap/>
            <w:tcMar>
              <w:top w:w="15" w:type="dxa"/>
              <w:left w:w="0" w:type="dxa"/>
              <w:bottom w:w="0" w:type="dxa"/>
              <w:right w:w="15" w:type="dxa"/>
            </w:tcMar>
            <w:vAlign w:val="bottom"/>
          </w:tcPr>
          <w:p w14:paraId="4B188856" w14:textId="77777777" w:rsidR="006D6D79" w:rsidRDefault="002D73C3" w:rsidP="004D0193">
            <w:pPr>
              <w:rPr>
                <w:rFonts w:ascii="Times New Roman"/>
                <w:b/>
                <w:color w:val="000000"/>
                <w:sz w:val="20"/>
              </w:rPr>
            </w:pPr>
            <w:r>
              <w:rPr>
                <w:rFonts w:ascii="Times New Roman"/>
                <w:b/>
                <w:color w:val="000000"/>
                <w:sz w:val="20"/>
              </w:rPr>
              <w:t xml:space="preserve"> </w:t>
            </w:r>
          </w:p>
        </w:tc>
        <w:tc>
          <w:tcPr>
            <w:tcW w:w="45" w:type="pct"/>
            <w:shd w:val="clear" w:color="auto" w:fill="CFF0FC"/>
            <w:tcMar>
              <w:top w:w="15" w:type="dxa"/>
              <w:left w:w="0" w:type="dxa"/>
              <w:bottom w:w="0" w:type="dxa"/>
              <w:right w:w="15" w:type="dxa"/>
            </w:tcMar>
            <w:vAlign w:val="bottom"/>
          </w:tcPr>
          <w:p w14:paraId="07332216" w14:textId="77777777" w:rsidR="006D6D79" w:rsidRDefault="002D73C3" w:rsidP="004D0193">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FAF6D79" w14:textId="77777777" w:rsidR="006D6D79" w:rsidRDefault="002D73C3" w:rsidP="004D0193">
            <w:pPr>
              <w:rPr>
                <w:rFonts w:ascii="Times New Roman"/>
                <w:b/>
                <w:color w:val="000000"/>
                <w:sz w:val="20"/>
              </w:rPr>
            </w:pPr>
            <w:r>
              <w:rPr>
                <w:rFonts w:ascii="Times New Roman"/>
                <w:b/>
                <w:color w:val="000000"/>
                <w:sz w:val="20"/>
              </w:rPr>
              <w:t>$</w:t>
            </w:r>
          </w:p>
        </w:tc>
        <w:tc>
          <w:tcPr>
            <w:tcW w:w="31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8079FBD" w14:textId="77777777" w:rsidR="006D6D79" w:rsidRDefault="002D73C3" w:rsidP="004D0193">
            <w:pPr>
              <w:jc w:val="right"/>
              <w:rPr>
                <w:rFonts w:ascii="Times New Roman"/>
                <w:b/>
                <w:color w:val="000000"/>
                <w:sz w:val="20"/>
              </w:rPr>
            </w:pPr>
            <w:r>
              <w:rPr>
                <w:rFonts w:ascii="Times New Roman"/>
                <w:b/>
                <w:color w:val="000000"/>
                <w:sz w:val="20"/>
              </w:rPr>
              <w:t>—</w:t>
            </w:r>
          </w:p>
        </w:tc>
        <w:tc>
          <w:tcPr>
            <w:tcW w:w="50" w:type="pct"/>
            <w:shd w:val="clear" w:color="auto" w:fill="CFF0FC"/>
            <w:noWrap/>
            <w:tcMar>
              <w:top w:w="15" w:type="dxa"/>
              <w:left w:w="0" w:type="dxa"/>
              <w:bottom w:w="0" w:type="dxa"/>
              <w:right w:w="15" w:type="dxa"/>
            </w:tcMar>
            <w:vAlign w:val="bottom"/>
          </w:tcPr>
          <w:p w14:paraId="7787D4E6" w14:textId="77777777" w:rsidR="006D6D79" w:rsidRDefault="002D73C3" w:rsidP="004D0193">
            <w:pPr>
              <w:rPr>
                <w:rFonts w:ascii="Times New Roman"/>
                <w:b/>
                <w:color w:val="000000"/>
                <w:sz w:val="20"/>
              </w:rPr>
            </w:pPr>
            <w:r>
              <w:rPr>
                <w:rFonts w:ascii="Times New Roman"/>
                <w:b/>
                <w:color w:val="000000"/>
                <w:sz w:val="20"/>
              </w:rPr>
              <w:t xml:space="preserve"> </w:t>
            </w:r>
          </w:p>
        </w:tc>
        <w:tc>
          <w:tcPr>
            <w:tcW w:w="45" w:type="pct"/>
            <w:shd w:val="clear" w:color="auto" w:fill="CFF0FC"/>
            <w:tcMar>
              <w:top w:w="15" w:type="dxa"/>
              <w:left w:w="0" w:type="dxa"/>
              <w:bottom w:w="0" w:type="dxa"/>
              <w:right w:w="15" w:type="dxa"/>
            </w:tcMar>
            <w:vAlign w:val="bottom"/>
          </w:tcPr>
          <w:p w14:paraId="30FF6115" w14:textId="77777777" w:rsidR="006D6D79" w:rsidRDefault="002D73C3" w:rsidP="004D0193">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03C4143" w14:textId="77777777" w:rsidR="006D6D79" w:rsidRDefault="002D73C3" w:rsidP="004D0193">
            <w:pPr>
              <w:rPr>
                <w:rFonts w:ascii="Times New Roman"/>
                <w:b/>
                <w:color w:val="000000"/>
                <w:sz w:val="20"/>
              </w:rPr>
            </w:pPr>
            <w:r>
              <w:rPr>
                <w:rFonts w:ascii="Times New Roman"/>
                <w:b/>
                <w:color w:val="000000"/>
                <w:sz w:val="20"/>
              </w:rPr>
              <w:t>$</w:t>
            </w:r>
          </w:p>
        </w:tc>
        <w:tc>
          <w:tcPr>
            <w:tcW w:w="31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2A090FD" w14:textId="77777777" w:rsidR="006D6D79" w:rsidRDefault="002D73C3" w:rsidP="004D0193">
            <w:pPr>
              <w:jc w:val="right"/>
              <w:rPr>
                <w:rFonts w:ascii="Times New Roman"/>
                <w:b/>
                <w:color w:val="000000"/>
                <w:sz w:val="20"/>
              </w:rPr>
            </w:pPr>
            <w:r>
              <w:rPr>
                <w:rFonts w:ascii="Times New Roman"/>
                <w:b/>
                <w:color w:val="000000"/>
                <w:sz w:val="20"/>
              </w:rPr>
              <w:t>69,774</w:t>
            </w:r>
          </w:p>
        </w:tc>
        <w:tc>
          <w:tcPr>
            <w:tcW w:w="50" w:type="pct"/>
            <w:shd w:val="clear" w:color="auto" w:fill="CFF0FC"/>
            <w:noWrap/>
            <w:tcMar>
              <w:top w:w="15" w:type="dxa"/>
              <w:left w:w="0" w:type="dxa"/>
              <w:bottom w:w="0" w:type="dxa"/>
              <w:right w:w="15" w:type="dxa"/>
            </w:tcMar>
            <w:vAlign w:val="bottom"/>
          </w:tcPr>
          <w:p w14:paraId="54E71818" w14:textId="77777777" w:rsidR="006D6D79" w:rsidRDefault="002D73C3" w:rsidP="004D0193">
            <w:pPr>
              <w:rPr>
                <w:rFonts w:ascii="Times New Roman"/>
                <w:b/>
                <w:color w:val="000000"/>
                <w:sz w:val="20"/>
              </w:rPr>
            </w:pPr>
            <w:r>
              <w:rPr>
                <w:rFonts w:ascii="Times New Roman"/>
                <w:b/>
                <w:color w:val="000000"/>
                <w:sz w:val="20"/>
              </w:rPr>
              <w:t xml:space="preserve"> </w:t>
            </w:r>
          </w:p>
        </w:tc>
        <w:tc>
          <w:tcPr>
            <w:tcW w:w="45" w:type="pct"/>
            <w:shd w:val="clear" w:color="auto" w:fill="CFF0FC"/>
            <w:tcMar>
              <w:top w:w="15" w:type="dxa"/>
              <w:left w:w="0" w:type="dxa"/>
              <w:bottom w:w="0" w:type="dxa"/>
              <w:right w:w="15" w:type="dxa"/>
            </w:tcMar>
            <w:vAlign w:val="bottom"/>
          </w:tcPr>
          <w:p w14:paraId="409436EC" w14:textId="77777777" w:rsidR="006D6D79" w:rsidRDefault="002D73C3" w:rsidP="004D0193">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10BCC49" w14:textId="77777777" w:rsidR="006D6D79" w:rsidRDefault="002D73C3" w:rsidP="004D0193">
            <w:pPr>
              <w:rPr>
                <w:rFonts w:ascii="Times New Roman"/>
                <w:b/>
                <w:color w:val="000000"/>
                <w:sz w:val="20"/>
              </w:rPr>
            </w:pPr>
            <w:r>
              <w:rPr>
                <w:rFonts w:ascii="Times New Roman"/>
                <w:b/>
                <w:color w:val="000000"/>
                <w:sz w:val="20"/>
              </w:rPr>
              <w:t>$</w:t>
            </w:r>
          </w:p>
        </w:tc>
        <w:tc>
          <w:tcPr>
            <w:tcW w:w="31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CA8CA1D" w14:textId="77777777" w:rsidR="006D6D79" w:rsidRDefault="002D73C3" w:rsidP="004D0193">
            <w:pPr>
              <w:jc w:val="right"/>
              <w:rPr>
                <w:rFonts w:ascii="Times New Roman"/>
                <w:b/>
                <w:color w:val="000000"/>
                <w:sz w:val="20"/>
              </w:rPr>
            </w:pPr>
            <w:r>
              <w:rPr>
                <w:rFonts w:ascii="Times New Roman"/>
                <w:b/>
                <w:color w:val="000000"/>
                <w:sz w:val="20"/>
              </w:rPr>
              <w:t>3,626</w:t>
            </w:r>
          </w:p>
        </w:tc>
        <w:tc>
          <w:tcPr>
            <w:tcW w:w="50" w:type="pct"/>
            <w:shd w:val="clear" w:color="auto" w:fill="CFF0FC"/>
            <w:noWrap/>
            <w:tcMar>
              <w:top w:w="15" w:type="dxa"/>
              <w:left w:w="0" w:type="dxa"/>
              <w:bottom w:w="0" w:type="dxa"/>
              <w:right w:w="15" w:type="dxa"/>
            </w:tcMar>
            <w:vAlign w:val="bottom"/>
          </w:tcPr>
          <w:p w14:paraId="425E79DA" w14:textId="77777777" w:rsidR="006D6D79" w:rsidRDefault="002D73C3" w:rsidP="004D0193">
            <w:pPr>
              <w:rPr>
                <w:rFonts w:ascii="Times New Roman"/>
                <w:b/>
                <w:color w:val="000000"/>
                <w:sz w:val="20"/>
              </w:rPr>
            </w:pPr>
            <w:r>
              <w:rPr>
                <w:rFonts w:ascii="Times New Roman"/>
                <w:b/>
                <w:color w:val="000000"/>
                <w:sz w:val="20"/>
              </w:rPr>
              <w:t xml:space="preserve"> </w:t>
            </w:r>
          </w:p>
        </w:tc>
        <w:tc>
          <w:tcPr>
            <w:tcW w:w="45" w:type="pct"/>
            <w:shd w:val="clear" w:color="auto" w:fill="CFF0FC"/>
            <w:tcMar>
              <w:top w:w="15" w:type="dxa"/>
              <w:left w:w="0" w:type="dxa"/>
              <w:bottom w:w="0" w:type="dxa"/>
              <w:right w:w="15" w:type="dxa"/>
            </w:tcMar>
            <w:vAlign w:val="bottom"/>
          </w:tcPr>
          <w:p w14:paraId="3D756654" w14:textId="77777777" w:rsidR="006D6D79" w:rsidRDefault="002D73C3" w:rsidP="004D0193">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BE37EF4" w14:textId="77777777" w:rsidR="006D6D79" w:rsidRDefault="002D73C3" w:rsidP="004D0193">
            <w:pPr>
              <w:rPr>
                <w:rFonts w:ascii="Times New Roman"/>
                <w:b/>
                <w:color w:val="000000"/>
                <w:sz w:val="20"/>
              </w:rPr>
            </w:pPr>
            <w:r>
              <w:rPr>
                <w:rFonts w:ascii="Times New Roman"/>
                <w:b/>
                <w:color w:val="000000"/>
                <w:sz w:val="20"/>
              </w:rPr>
              <w:t>$</w:t>
            </w:r>
          </w:p>
        </w:tc>
        <w:tc>
          <w:tcPr>
            <w:tcW w:w="31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18A39B2" w14:textId="77777777" w:rsidR="006D6D79" w:rsidRDefault="002D73C3" w:rsidP="004D0193">
            <w:pPr>
              <w:jc w:val="right"/>
              <w:rPr>
                <w:rFonts w:ascii="Times New Roman"/>
                <w:b/>
                <w:color w:val="000000"/>
                <w:sz w:val="20"/>
              </w:rPr>
            </w:pPr>
            <w:r>
              <w:rPr>
                <w:rFonts w:ascii="Times New Roman"/>
                <w:b/>
                <w:color w:val="000000"/>
                <w:sz w:val="20"/>
              </w:rPr>
              <w:t>134,465</w:t>
            </w:r>
          </w:p>
        </w:tc>
        <w:tc>
          <w:tcPr>
            <w:tcW w:w="50" w:type="pct"/>
            <w:shd w:val="clear" w:color="auto" w:fill="CFF0FC"/>
            <w:noWrap/>
            <w:tcMar>
              <w:top w:w="15" w:type="dxa"/>
              <w:left w:w="0" w:type="dxa"/>
              <w:bottom w:w="0" w:type="dxa"/>
              <w:right w:w="15" w:type="dxa"/>
            </w:tcMar>
            <w:vAlign w:val="bottom"/>
          </w:tcPr>
          <w:p w14:paraId="6ED44072" w14:textId="77777777" w:rsidR="006D6D79" w:rsidRDefault="002D73C3" w:rsidP="004D0193">
            <w:pPr>
              <w:rPr>
                <w:rFonts w:ascii="Times New Roman"/>
                <w:b/>
                <w:color w:val="000000"/>
                <w:sz w:val="20"/>
              </w:rPr>
            </w:pPr>
            <w:r>
              <w:rPr>
                <w:rFonts w:ascii="Times New Roman"/>
                <w:b/>
                <w:color w:val="000000"/>
                <w:sz w:val="2"/>
              </w:rPr>
              <w:t xml:space="preserve"> </w:t>
            </w:r>
          </w:p>
        </w:tc>
      </w:tr>
    </w:tbl>
    <w:p w14:paraId="62CBCEF1" w14:textId="77777777" w:rsidR="00BE3899" w:rsidRPr="003B7F52" w:rsidRDefault="00BE3899" w:rsidP="00ED53BD">
      <w:pPr>
        <w:spacing w:after="0" w:line="240" w:lineRule="auto"/>
        <w:rPr>
          <w:rFonts w:ascii="Times New Roman" w:eastAsia="Times New Roman" w:hAnsi="Times New Roman" w:cs="Times New Roman"/>
          <w:sz w:val="12"/>
          <w:szCs w:val="20"/>
        </w:rPr>
      </w:pPr>
    </w:p>
    <w:p w14:paraId="3FCEDA81" w14:textId="77777777" w:rsidR="00ED53BD" w:rsidRPr="00ED53BD" w:rsidRDefault="002D73C3" w:rsidP="001974FD">
      <w:pPr>
        <w:keepNext/>
        <w:pageBreakBefore/>
        <w:spacing w:after="0" w:line="240" w:lineRule="auto"/>
        <w:jc w:val="center"/>
        <w:rPr>
          <w:rFonts w:ascii="Times New Roman" w:eastAsia="Times New Roman" w:hAnsi="Times New Roman" w:cs="Times New Roman"/>
          <w:sz w:val="20"/>
          <w:szCs w:val="20"/>
        </w:rPr>
      </w:pPr>
      <w:r w:rsidRPr="00ED53BD">
        <w:rPr>
          <w:rFonts w:ascii="Times New Roman" w:eastAsia="Times New Roman" w:hAnsi="Times New Roman" w:cs="Times New Roman"/>
          <w:b/>
          <w:bCs/>
          <w:sz w:val="20"/>
          <w:szCs w:val="20"/>
        </w:rPr>
        <w:lastRenderedPageBreak/>
        <w:t>RICHARDSON ELECTRONICS, LTD.</w:t>
      </w:r>
    </w:p>
    <w:p w14:paraId="7DA1505D" w14:textId="77777777" w:rsidR="00ED53BD" w:rsidRPr="00E34E18" w:rsidRDefault="002D73C3" w:rsidP="001974FD">
      <w:pPr>
        <w:keepNext/>
        <w:spacing w:after="0" w:line="240" w:lineRule="auto"/>
        <w:jc w:val="center"/>
        <w:rPr>
          <w:rFonts w:ascii="Times New Roman" w:eastAsia="Times New Roman" w:hAnsi="Times New Roman" w:cs="Times New Roman"/>
          <w:sz w:val="12"/>
          <w:szCs w:val="12"/>
        </w:rPr>
      </w:pPr>
      <w:r w:rsidRPr="00ED53BD">
        <w:rPr>
          <w:rFonts w:ascii="Times New Roman" w:eastAsia="Times New Roman" w:hAnsi="Times New Roman" w:cs="Times New Roman"/>
          <w:b/>
          <w:bCs/>
          <w:sz w:val="20"/>
          <w:szCs w:val="20"/>
        </w:rPr>
        <w:t>NOTES TO UNAUDITED CONSOLI</w:t>
      </w:r>
      <w:bookmarkStart w:id="6" w:name="NOTES_TO_UNAUDITED_CONSOLIDATED_FINANCIA"/>
      <w:bookmarkEnd w:id="6"/>
      <w:r w:rsidRPr="00ED53BD">
        <w:rPr>
          <w:rFonts w:ascii="Times New Roman" w:eastAsia="Times New Roman" w:hAnsi="Times New Roman" w:cs="Times New Roman"/>
          <w:b/>
          <w:bCs/>
          <w:sz w:val="20"/>
          <w:szCs w:val="20"/>
        </w:rPr>
        <w:t>DATED FINANCIAL STATEMENTS</w:t>
      </w:r>
    </w:p>
    <w:p w14:paraId="30950742" w14:textId="77777777" w:rsidR="00ED53BD" w:rsidRPr="00E34E18" w:rsidRDefault="002D73C3" w:rsidP="001974FD">
      <w:pPr>
        <w:keepNext/>
        <w:spacing w:before="200" w:after="0" w:line="240" w:lineRule="auto"/>
        <w:rPr>
          <w:rFonts w:ascii="Times New Roman" w:eastAsia="Times New Roman" w:hAnsi="Times New Roman" w:cs="Times New Roman"/>
          <w:sz w:val="12"/>
          <w:szCs w:val="12"/>
        </w:rPr>
      </w:pPr>
      <w:r w:rsidRPr="00ED53BD">
        <w:rPr>
          <w:rFonts w:ascii="Times New Roman" w:eastAsia="Times New Roman" w:hAnsi="Times New Roman" w:cs="Times New Roman"/>
          <w:b/>
          <w:bCs/>
          <w:sz w:val="20"/>
          <w:szCs w:val="20"/>
        </w:rPr>
        <w:t>1.  </w:t>
      </w:r>
      <w:r w:rsidR="003871EF" w:rsidRPr="00ED53BD">
        <w:rPr>
          <w:rFonts w:ascii="Times New Roman" w:eastAsia="Times New Roman" w:hAnsi="Times New Roman" w:cs="Times New Roman"/>
          <w:b/>
          <w:bCs/>
          <w:sz w:val="20"/>
          <w:szCs w:val="20"/>
        </w:rPr>
        <w:t>DESCRIPTION OF THE COMPANY</w:t>
      </w:r>
    </w:p>
    <w:p w14:paraId="60443209" w14:textId="77777777" w:rsidR="00ED53BD" w:rsidRDefault="002D73C3" w:rsidP="00BE3899">
      <w:pPr>
        <w:spacing w:before="120" w:after="0" w:line="240" w:lineRule="auto"/>
        <w:ind w:firstLine="720"/>
        <w:rPr>
          <w:rFonts w:ascii="Times New Roman" w:hAnsi="Times New Roman" w:cs="Times New Roman"/>
          <w:sz w:val="20"/>
          <w:szCs w:val="20"/>
        </w:rPr>
      </w:pPr>
      <w:r w:rsidRPr="001E70E8">
        <w:rPr>
          <w:rFonts w:ascii="Times New Roman" w:hAnsi="Times New Roman" w:cs="Times New Roman"/>
          <w:sz w:val="20"/>
          <w:szCs w:val="20"/>
        </w:rPr>
        <w:t>Richardson Electronics, Ltd. is a leading global provider of engineered solutions, power grid and microwave tubes and related consumables; power conversion and RF and microwave components; high value flat panel detector solutions, replacement parts, tubes and service training for diagnostic imaging equipment; and customized display solutions. We serve customers in the alternative energy, healthcare, aviation, broadcast, communications, industrial, marine, medical, military, scientific and semiconductor markets. The Company’s strategy is to provide specialized technical expertise and “engineered solutions” based on our core engineering and manufacturing capabilities. The Company provides solutions and adds value through design-in support, systems integration, prototype design and manufacturing, testing, logistics and aftermarket technical service and repair through its global infrastructure.</w:t>
      </w:r>
    </w:p>
    <w:p w14:paraId="334072EA" w14:textId="77777777" w:rsidR="00ED53BD" w:rsidRDefault="002D73C3" w:rsidP="00BE3899">
      <w:pPr>
        <w:spacing w:before="120" w:after="0" w:line="240" w:lineRule="auto"/>
        <w:ind w:firstLine="720"/>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Our products include electron tubes and related components, microwave generators, subsystems used in semiconductor manufacturing and visual technology solutions. These products are used to control, switch or amplify electrical power signals, or are used as display devices in a variety of industrial, commercial, medical and communication applications.</w:t>
      </w:r>
    </w:p>
    <w:p w14:paraId="4A854736" w14:textId="77777777" w:rsidR="00ED53BD" w:rsidRPr="00E34E18" w:rsidRDefault="002D73C3" w:rsidP="00BE3899">
      <w:pPr>
        <w:spacing w:before="120" w:after="0" w:line="240" w:lineRule="auto"/>
        <w:ind w:firstLine="720"/>
        <w:rPr>
          <w:rFonts w:ascii="Times New Roman" w:eastAsia="Times New Roman" w:hAnsi="Times New Roman" w:cs="Times New Roman"/>
          <w:sz w:val="12"/>
          <w:szCs w:val="12"/>
        </w:rPr>
      </w:pPr>
      <w:r w:rsidRPr="007D00CF">
        <w:rPr>
          <w:rFonts w:ascii="Times New Roman" w:eastAsia="Times New Roman" w:hAnsi="Times New Roman" w:cs="Times New Roman"/>
          <w:sz w:val="20"/>
          <w:szCs w:val="20"/>
        </w:rPr>
        <w:t>We have three operating and reportable segments, which we define as follows:</w:t>
      </w:r>
    </w:p>
    <w:p w14:paraId="7609B20A" w14:textId="77777777" w:rsidR="00ED53BD" w:rsidRDefault="002D73C3" w:rsidP="00BE3899">
      <w:pPr>
        <w:spacing w:before="120" w:after="0" w:line="240" w:lineRule="auto"/>
        <w:ind w:firstLine="720"/>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Power and Microwave Technologies Group (“PMT”) combines our core engineered solutions, power grid and microwave tube business with new RF and power technologies. As a manufacturer and authorized distributor, PMT’s strategy is to provide specialized technical expertise and engineered solutions based on our core engineering and manufacturing capabilities. We provide solutions and add value through design-in support, systems integration, prototype design and manufacturing, testing, logistics and aftermarket technical service and repair—all through our existing global infrastructure. PMT’s focus is on products for power, RF and microwave applications for customers in alternative energy, aviation, broadcast, communications, industrial, marine, medical, military, scientific and semiconductor markets. PMT focuses on various applications including broadcast transmission, CO2 laser cutting, diagnostic imaging, dielectric and induction heating, high energy transfer, high voltage switching, plasma, power conversion, radar and radiation oncology. PMT also offers its customers technical services for both microwave and industrial equipment.</w:t>
      </w:r>
    </w:p>
    <w:p w14:paraId="6D001826" w14:textId="77777777" w:rsidR="00B67704" w:rsidRPr="00B67704" w:rsidRDefault="002D73C3" w:rsidP="00BE3899">
      <w:pPr>
        <w:spacing w:before="120" w:after="0" w:line="240" w:lineRule="auto"/>
        <w:ind w:firstLine="720"/>
        <w:rPr>
          <w:rFonts w:ascii="Times New Roman" w:eastAsia="Times New Roman" w:hAnsi="Times New Roman" w:cs="Times New Roman"/>
          <w:sz w:val="12"/>
          <w:szCs w:val="12"/>
        </w:rPr>
      </w:pPr>
      <w:r w:rsidRPr="00B67704">
        <w:rPr>
          <w:rFonts w:ascii="Times New Roman" w:hAnsi="Times New Roman" w:cs="Times New Roman"/>
          <w:sz w:val="20"/>
          <w:szCs w:val="20"/>
        </w:rPr>
        <w:t>Canvys provides customized display solutions serving the corporate enterprise, financial, healthcare, industrial and medical original equipment manufacturers markets. Our engineers design, manufacture, source and support a full spectrum of solutions to match the needs of our customers. We offer long term availability and proven custom display solutions that include touch screens, protective panels, custom enclosures, all-in-ones, specialized cabinet finishes and application specific software packages and certification services. We partner with both private label manufacturing companies and leading branded hardware vendors to offer the highest quality display and touch solutions and customized computing platforms.</w:t>
      </w:r>
    </w:p>
    <w:p w14:paraId="37AB6703" w14:textId="77777777" w:rsidR="00ED53BD" w:rsidRDefault="002D73C3" w:rsidP="00BE3899">
      <w:pPr>
        <w:spacing w:before="120" w:after="0" w:line="240" w:lineRule="auto"/>
        <w:ind w:firstLine="720"/>
        <w:rPr>
          <w:rFonts w:ascii="Times New Roman" w:eastAsia="Times New Roman" w:hAnsi="Times New Roman" w:cs="Times New Roman"/>
          <w:sz w:val="20"/>
          <w:szCs w:val="20"/>
        </w:rPr>
      </w:pPr>
      <w:r w:rsidRPr="00002D1A">
        <w:rPr>
          <w:rFonts w:ascii="Times New Roman" w:eastAsia="Times New Roman" w:hAnsi="Times New Roman" w:cs="Times New Roman"/>
          <w:sz w:val="20"/>
          <w:szCs w:val="20"/>
        </w:rPr>
        <w:t>Healthcare manufactures, refurbishes and distributes high value replacement parts for the healthcare market including hospitals, medical centers, asset management companies, independent service organizations and multi-vendor service providers. Products include Diagnostic Imaging replacement parts for CT and MRI systems; replacement CT and MRI tubes; CT service training; MRI coils, cold heads and RF amplifiers; hydrogen thyratrons, klystrons, magnetrons; flat panel detector upgrades; and additional replacement solutions currently under development for the diagnostic imaging service market. Through a combination of newly developed products and partnerships, service offerings and training programs, we believe we can help our customers improve efficiency and deliver better clinical outcomes while lowering the cost of healthcare delivery.</w:t>
      </w:r>
    </w:p>
    <w:p w14:paraId="459BA5A5" w14:textId="77777777" w:rsidR="00ED53BD" w:rsidRPr="00E34E18" w:rsidRDefault="002D73C3" w:rsidP="00BE3899">
      <w:pPr>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We currently have operations in the following major geographic regions: North America, Asia/Pacific, Europe and Latin America.</w:t>
      </w:r>
    </w:p>
    <w:p w14:paraId="7F2E96AF" w14:textId="77777777" w:rsidR="00ED53BD" w:rsidRPr="0034645E" w:rsidRDefault="002D73C3" w:rsidP="00BE3899">
      <w:pPr>
        <w:keepNext/>
        <w:spacing w:before="120" w:after="0" w:line="240" w:lineRule="auto"/>
        <w:rPr>
          <w:rFonts w:ascii="Times New Roman" w:eastAsia="Times New Roman" w:hAnsi="Times New Roman" w:cs="Times New Roman"/>
          <w:sz w:val="20"/>
          <w:szCs w:val="20"/>
        </w:rPr>
      </w:pPr>
      <w:r w:rsidRPr="0034645E">
        <w:rPr>
          <w:rFonts w:ascii="Times New Roman" w:eastAsia="Times New Roman" w:hAnsi="Times New Roman" w:cs="Times New Roman"/>
          <w:b/>
          <w:bCs/>
          <w:sz w:val="20"/>
          <w:szCs w:val="20"/>
        </w:rPr>
        <w:t>2.  </w:t>
      </w:r>
      <w:r w:rsidR="003871EF" w:rsidRPr="0034645E">
        <w:rPr>
          <w:rFonts w:ascii="Times New Roman" w:eastAsia="Times New Roman" w:hAnsi="Times New Roman" w:cs="Times New Roman"/>
          <w:b/>
          <w:bCs/>
          <w:sz w:val="20"/>
          <w:szCs w:val="20"/>
        </w:rPr>
        <w:t>BASIS OF PRESENTATION</w:t>
      </w:r>
    </w:p>
    <w:p w14:paraId="3957BF6C" w14:textId="77777777" w:rsidR="00ED53BD" w:rsidRPr="0034645E" w:rsidRDefault="002D73C3" w:rsidP="00BE3899">
      <w:pPr>
        <w:spacing w:before="120" w:after="0" w:line="240" w:lineRule="auto"/>
        <w:ind w:firstLine="720"/>
        <w:rPr>
          <w:rFonts w:ascii="Times New Roman" w:eastAsia="Times New Roman" w:hAnsi="Times New Roman" w:cs="Times New Roman"/>
          <w:sz w:val="20"/>
          <w:szCs w:val="20"/>
        </w:rPr>
      </w:pPr>
      <w:r w:rsidRPr="0034645E">
        <w:rPr>
          <w:rFonts w:ascii="Times New Roman" w:eastAsia="Times New Roman" w:hAnsi="Times New Roman" w:cs="Times New Roman"/>
          <w:sz w:val="20"/>
          <w:szCs w:val="20"/>
        </w:rPr>
        <w:t>The accompanying unaudited consolidated financial statements have been prepared in accordance with United States Generally Accepted Accounting Principles (“GAAP”) for interim financial information and the instructions to Form 10-Q and Article 10 of Regulation S-X. Accordingly, they do not include all the information and notes required by GAAP for complete financial statements.</w:t>
      </w:r>
    </w:p>
    <w:p w14:paraId="765751D8" w14:textId="77777777" w:rsidR="00ED53BD" w:rsidRPr="0034645E" w:rsidRDefault="002D73C3" w:rsidP="00BE3899">
      <w:pPr>
        <w:spacing w:before="120" w:after="0" w:line="240" w:lineRule="auto"/>
        <w:ind w:firstLine="720"/>
        <w:rPr>
          <w:rFonts w:ascii="Times New Roman" w:eastAsia="Times New Roman" w:hAnsi="Times New Roman" w:cs="Times New Roman"/>
          <w:sz w:val="20"/>
          <w:szCs w:val="20"/>
        </w:rPr>
      </w:pPr>
      <w:r w:rsidRPr="0034645E">
        <w:rPr>
          <w:rFonts w:ascii="Times New Roman" w:eastAsia="Times New Roman" w:hAnsi="Times New Roman" w:cs="Times New Roman"/>
          <w:sz w:val="20"/>
          <w:szCs w:val="20"/>
        </w:rPr>
        <w:t xml:space="preserve">Our fiscal quarter ends on the Saturday nearest the end of the quarter-ending month. The </w:t>
      </w:r>
      <w:r w:rsidR="00330459" w:rsidRPr="0034645E">
        <w:rPr>
          <w:rFonts w:ascii="Times New Roman" w:eastAsia="Times New Roman" w:hAnsi="Times New Roman" w:cs="Times New Roman"/>
          <w:sz w:val="20"/>
          <w:szCs w:val="20"/>
        </w:rPr>
        <w:t>first</w:t>
      </w:r>
      <w:r w:rsidR="000D0E23" w:rsidRPr="0034645E">
        <w:rPr>
          <w:rFonts w:ascii="Times New Roman" w:eastAsia="Times New Roman" w:hAnsi="Times New Roman" w:cs="Times New Roman"/>
          <w:sz w:val="20"/>
          <w:szCs w:val="20"/>
        </w:rPr>
        <w:t xml:space="preserve"> </w:t>
      </w:r>
      <w:r w:rsidR="00B45253">
        <w:rPr>
          <w:rFonts w:ascii="Times New Roman" w:eastAsia="Times New Roman" w:hAnsi="Times New Roman" w:cs="Times New Roman"/>
          <w:sz w:val="20"/>
          <w:szCs w:val="20"/>
        </w:rPr>
        <w:t>three months</w:t>
      </w:r>
      <w:r w:rsidR="000D0E23" w:rsidRPr="0034645E">
        <w:rPr>
          <w:rFonts w:ascii="Times New Roman" w:eastAsia="Times New Roman" w:hAnsi="Times New Roman" w:cs="Times New Roman"/>
          <w:sz w:val="20"/>
          <w:szCs w:val="20"/>
        </w:rPr>
        <w:t xml:space="preserve"> of fiscal 201</w:t>
      </w:r>
      <w:r w:rsidR="00330459" w:rsidRPr="0034645E">
        <w:rPr>
          <w:rFonts w:ascii="Times New Roman" w:eastAsia="Times New Roman" w:hAnsi="Times New Roman" w:cs="Times New Roman"/>
          <w:sz w:val="20"/>
          <w:szCs w:val="20"/>
        </w:rPr>
        <w:t>9</w:t>
      </w:r>
      <w:r w:rsidR="000D0E23" w:rsidRPr="0034645E">
        <w:rPr>
          <w:rFonts w:ascii="Times New Roman" w:eastAsia="Times New Roman" w:hAnsi="Times New Roman" w:cs="Times New Roman"/>
          <w:sz w:val="20"/>
          <w:szCs w:val="20"/>
        </w:rPr>
        <w:t xml:space="preserve"> and 201</w:t>
      </w:r>
      <w:r w:rsidR="00330459" w:rsidRPr="0034645E">
        <w:rPr>
          <w:rFonts w:ascii="Times New Roman" w:eastAsia="Times New Roman" w:hAnsi="Times New Roman" w:cs="Times New Roman"/>
          <w:sz w:val="20"/>
          <w:szCs w:val="20"/>
        </w:rPr>
        <w:t>8</w:t>
      </w:r>
      <w:r w:rsidR="000D0E23" w:rsidRPr="0034645E">
        <w:rPr>
          <w:rFonts w:ascii="Times New Roman" w:eastAsia="Times New Roman" w:hAnsi="Times New Roman" w:cs="Times New Roman"/>
          <w:sz w:val="20"/>
          <w:szCs w:val="20"/>
        </w:rPr>
        <w:t xml:space="preserve"> contained 13 </w:t>
      </w:r>
      <w:r w:rsidR="00B45253">
        <w:rPr>
          <w:rFonts w:ascii="Times New Roman" w:eastAsia="Times New Roman" w:hAnsi="Times New Roman" w:cs="Times New Roman"/>
          <w:sz w:val="20"/>
          <w:szCs w:val="20"/>
        </w:rPr>
        <w:t xml:space="preserve">and 14 </w:t>
      </w:r>
      <w:r w:rsidR="000D0E23" w:rsidRPr="0034645E">
        <w:rPr>
          <w:rFonts w:ascii="Times New Roman" w:eastAsia="Times New Roman" w:hAnsi="Times New Roman" w:cs="Times New Roman"/>
          <w:sz w:val="20"/>
          <w:szCs w:val="20"/>
        </w:rPr>
        <w:t>weeks</w:t>
      </w:r>
      <w:r w:rsidR="00B45253">
        <w:rPr>
          <w:rFonts w:ascii="Times New Roman" w:eastAsia="Times New Roman" w:hAnsi="Times New Roman" w:cs="Times New Roman"/>
          <w:sz w:val="20"/>
          <w:szCs w:val="20"/>
        </w:rPr>
        <w:t>, respectively</w:t>
      </w:r>
      <w:r w:rsidR="000D0E23" w:rsidRPr="0034645E">
        <w:rPr>
          <w:rFonts w:ascii="Times New Roman" w:eastAsia="Times New Roman" w:hAnsi="Times New Roman" w:cs="Times New Roman"/>
          <w:sz w:val="20"/>
          <w:szCs w:val="20"/>
        </w:rPr>
        <w:t>.</w:t>
      </w:r>
    </w:p>
    <w:p w14:paraId="0EEBD3D7" w14:textId="77777777" w:rsidR="00ED53BD" w:rsidRPr="0034645E" w:rsidRDefault="002D73C3" w:rsidP="00BE3899">
      <w:pPr>
        <w:spacing w:before="120" w:after="0" w:line="240" w:lineRule="auto"/>
        <w:ind w:firstLine="720"/>
        <w:rPr>
          <w:rFonts w:ascii="Times New Roman" w:eastAsia="Times New Roman" w:hAnsi="Times New Roman" w:cs="Times New Roman"/>
          <w:sz w:val="20"/>
          <w:szCs w:val="20"/>
        </w:rPr>
      </w:pPr>
      <w:r w:rsidRPr="0034645E">
        <w:rPr>
          <w:rFonts w:ascii="Times New Roman" w:eastAsia="Times New Roman" w:hAnsi="Times New Roman" w:cs="Times New Roman"/>
          <w:sz w:val="20"/>
          <w:szCs w:val="20"/>
        </w:rPr>
        <w:t xml:space="preserve">In the opinion of management, all adjustments, which are of a normal and recurring nature, necessary for a fair presentation of the results of interim periods have been made. All inter-company transactions and balances have been eliminated. The unaudited consolidated financial statements presented herein include the accounts of our wholly owned subsidiaries. Certain information and note disclosures normally included in financial statements prepared in accordance with GAAP have been condensed or omitted pursuant to such rules and regulations. The results of our operations for the three </w:t>
      </w:r>
      <w:r w:rsidR="00330459" w:rsidRPr="0034645E">
        <w:rPr>
          <w:rFonts w:ascii="Times New Roman" w:eastAsia="Times New Roman" w:hAnsi="Times New Roman" w:cs="Times New Roman"/>
          <w:sz w:val="20"/>
          <w:szCs w:val="20"/>
        </w:rPr>
        <w:t>m</w:t>
      </w:r>
      <w:r w:rsidRPr="0034645E">
        <w:rPr>
          <w:rFonts w:ascii="Times New Roman" w:eastAsia="Times New Roman" w:hAnsi="Times New Roman" w:cs="Times New Roman"/>
          <w:sz w:val="20"/>
          <w:szCs w:val="20"/>
        </w:rPr>
        <w:t xml:space="preserve">onths ended </w:t>
      </w:r>
      <w:r w:rsidR="00330459" w:rsidRPr="0034645E">
        <w:rPr>
          <w:rFonts w:ascii="Times New Roman" w:eastAsia="Times New Roman" w:hAnsi="Times New Roman" w:cs="Times New Roman"/>
          <w:sz w:val="20"/>
          <w:szCs w:val="20"/>
        </w:rPr>
        <w:t>September</w:t>
      </w:r>
      <w:r w:rsidRPr="0034645E">
        <w:rPr>
          <w:rFonts w:ascii="Times New Roman" w:eastAsia="Times New Roman" w:hAnsi="Times New Roman" w:cs="Times New Roman"/>
          <w:sz w:val="20"/>
          <w:szCs w:val="20"/>
        </w:rPr>
        <w:t xml:space="preserve"> </w:t>
      </w:r>
      <w:r w:rsidR="00330459" w:rsidRPr="0034645E">
        <w:rPr>
          <w:rFonts w:ascii="Times New Roman" w:eastAsia="Times New Roman" w:hAnsi="Times New Roman" w:cs="Times New Roman"/>
          <w:sz w:val="20"/>
          <w:szCs w:val="20"/>
        </w:rPr>
        <w:t>1</w:t>
      </w:r>
      <w:r w:rsidRPr="0034645E">
        <w:rPr>
          <w:rFonts w:ascii="Times New Roman" w:eastAsia="Times New Roman" w:hAnsi="Times New Roman" w:cs="Times New Roman"/>
          <w:sz w:val="20"/>
          <w:szCs w:val="20"/>
        </w:rPr>
        <w:t>, 201</w:t>
      </w:r>
      <w:r w:rsidR="00CA0FD5" w:rsidRPr="0034645E">
        <w:rPr>
          <w:rFonts w:ascii="Times New Roman" w:eastAsia="Times New Roman" w:hAnsi="Times New Roman" w:cs="Times New Roman"/>
          <w:sz w:val="20"/>
          <w:szCs w:val="20"/>
        </w:rPr>
        <w:t>8</w:t>
      </w:r>
      <w:r w:rsidRPr="0034645E">
        <w:rPr>
          <w:rFonts w:ascii="Times New Roman" w:eastAsia="Times New Roman" w:hAnsi="Times New Roman" w:cs="Times New Roman"/>
          <w:sz w:val="20"/>
          <w:szCs w:val="20"/>
        </w:rPr>
        <w:t xml:space="preserve">, are not necessarily indicative of the results that may be expected for the fiscal year ending </w:t>
      </w:r>
      <w:r w:rsidR="00DA211B" w:rsidRPr="0034645E">
        <w:rPr>
          <w:rFonts w:ascii="Times New Roman" w:eastAsia="Times New Roman" w:hAnsi="Times New Roman" w:cs="Times New Roman"/>
          <w:sz w:val="20"/>
          <w:szCs w:val="20"/>
        </w:rPr>
        <w:t>June</w:t>
      </w:r>
      <w:r w:rsidRPr="0034645E">
        <w:rPr>
          <w:rFonts w:ascii="Times New Roman" w:eastAsia="Times New Roman" w:hAnsi="Times New Roman" w:cs="Times New Roman"/>
          <w:sz w:val="20"/>
          <w:szCs w:val="20"/>
        </w:rPr>
        <w:t xml:space="preserve"> </w:t>
      </w:r>
      <w:r w:rsidR="00330459" w:rsidRPr="0034645E">
        <w:rPr>
          <w:rFonts w:ascii="Times New Roman" w:eastAsia="Times New Roman" w:hAnsi="Times New Roman" w:cs="Times New Roman"/>
          <w:sz w:val="20"/>
          <w:szCs w:val="20"/>
        </w:rPr>
        <w:t>1</w:t>
      </w:r>
      <w:r w:rsidRPr="0034645E">
        <w:rPr>
          <w:rFonts w:ascii="Times New Roman" w:eastAsia="Times New Roman" w:hAnsi="Times New Roman" w:cs="Times New Roman"/>
          <w:sz w:val="20"/>
          <w:szCs w:val="20"/>
        </w:rPr>
        <w:t>, 201</w:t>
      </w:r>
      <w:r w:rsidR="00330459" w:rsidRPr="0034645E">
        <w:rPr>
          <w:rFonts w:ascii="Times New Roman" w:eastAsia="Times New Roman" w:hAnsi="Times New Roman" w:cs="Times New Roman"/>
          <w:sz w:val="20"/>
          <w:szCs w:val="20"/>
        </w:rPr>
        <w:t>9</w:t>
      </w:r>
      <w:r w:rsidRPr="0034645E">
        <w:rPr>
          <w:rFonts w:ascii="Times New Roman" w:eastAsia="Times New Roman" w:hAnsi="Times New Roman" w:cs="Times New Roman"/>
          <w:sz w:val="20"/>
          <w:szCs w:val="20"/>
        </w:rPr>
        <w:t>.</w:t>
      </w:r>
    </w:p>
    <w:p w14:paraId="082AA910" w14:textId="77777777" w:rsidR="005D74A7" w:rsidRPr="0034645E" w:rsidRDefault="002D73C3" w:rsidP="00BE3899">
      <w:pPr>
        <w:spacing w:before="120" w:after="0" w:line="240" w:lineRule="auto"/>
        <w:ind w:firstLine="720"/>
        <w:rPr>
          <w:rFonts w:ascii="Times New Roman" w:eastAsia="Times New Roman" w:hAnsi="Times New Roman" w:cs="Times New Roman"/>
          <w:sz w:val="20"/>
          <w:szCs w:val="20"/>
        </w:rPr>
      </w:pPr>
      <w:r w:rsidRPr="0034645E">
        <w:rPr>
          <w:rFonts w:ascii="Times New Roman" w:eastAsia="Times New Roman" w:hAnsi="Times New Roman" w:cs="Times New Roman"/>
          <w:sz w:val="20"/>
          <w:szCs w:val="20"/>
        </w:rPr>
        <w:lastRenderedPageBreak/>
        <w:t xml:space="preserve">The financial information contained in this report should be read in conjunction with our Annual Report on Form 10-K for the fiscal year ended </w:t>
      </w:r>
      <w:r w:rsidR="00330459" w:rsidRPr="0034645E">
        <w:rPr>
          <w:rFonts w:ascii="Times New Roman" w:eastAsia="Times New Roman" w:hAnsi="Times New Roman" w:cs="Times New Roman"/>
          <w:sz w:val="20"/>
          <w:szCs w:val="20"/>
        </w:rPr>
        <w:t>June</w:t>
      </w:r>
      <w:r w:rsidRPr="0034645E">
        <w:rPr>
          <w:rFonts w:ascii="Times New Roman" w:eastAsia="Times New Roman" w:hAnsi="Times New Roman" w:cs="Times New Roman"/>
          <w:sz w:val="20"/>
          <w:szCs w:val="20"/>
        </w:rPr>
        <w:t> 2, 201</w:t>
      </w:r>
      <w:r w:rsidR="00330459" w:rsidRPr="0034645E">
        <w:rPr>
          <w:rFonts w:ascii="Times New Roman" w:eastAsia="Times New Roman" w:hAnsi="Times New Roman" w:cs="Times New Roman"/>
          <w:sz w:val="20"/>
          <w:szCs w:val="20"/>
        </w:rPr>
        <w:t>8</w:t>
      </w:r>
      <w:r w:rsidRPr="0034645E">
        <w:rPr>
          <w:rFonts w:ascii="Times New Roman" w:eastAsia="Times New Roman" w:hAnsi="Times New Roman" w:cs="Times New Roman"/>
          <w:sz w:val="20"/>
          <w:szCs w:val="20"/>
        </w:rPr>
        <w:t xml:space="preserve">, that we filed on </w:t>
      </w:r>
      <w:r w:rsidR="00330459" w:rsidRPr="0034645E">
        <w:rPr>
          <w:rFonts w:ascii="Times New Roman" w:eastAsia="Times New Roman" w:hAnsi="Times New Roman" w:cs="Times New Roman"/>
          <w:sz w:val="20"/>
          <w:szCs w:val="20"/>
        </w:rPr>
        <w:t>August</w:t>
      </w:r>
      <w:r w:rsidRPr="0034645E">
        <w:rPr>
          <w:rFonts w:ascii="Times New Roman" w:eastAsia="Times New Roman" w:hAnsi="Times New Roman" w:cs="Times New Roman"/>
          <w:sz w:val="20"/>
          <w:szCs w:val="20"/>
        </w:rPr>
        <w:t> </w:t>
      </w:r>
      <w:r w:rsidR="00330459" w:rsidRPr="0034645E">
        <w:rPr>
          <w:rFonts w:ascii="Times New Roman" w:eastAsia="Times New Roman" w:hAnsi="Times New Roman" w:cs="Times New Roman"/>
          <w:sz w:val="20"/>
          <w:szCs w:val="20"/>
        </w:rPr>
        <w:t>2</w:t>
      </w:r>
      <w:r w:rsidRPr="0034645E">
        <w:rPr>
          <w:rFonts w:ascii="Times New Roman" w:eastAsia="Times New Roman" w:hAnsi="Times New Roman" w:cs="Times New Roman"/>
          <w:sz w:val="20"/>
          <w:szCs w:val="20"/>
        </w:rPr>
        <w:t>, 201</w:t>
      </w:r>
      <w:r w:rsidR="00330459" w:rsidRPr="0034645E">
        <w:rPr>
          <w:rFonts w:ascii="Times New Roman" w:eastAsia="Times New Roman" w:hAnsi="Times New Roman" w:cs="Times New Roman"/>
          <w:sz w:val="20"/>
          <w:szCs w:val="20"/>
        </w:rPr>
        <w:t>8</w:t>
      </w:r>
      <w:r w:rsidRPr="0034645E">
        <w:rPr>
          <w:rFonts w:ascii="Times New Roman" w:eastAsia="Times New Roman" w:hAnsi="Times New Roman" w:cs="Times New Roman"/>
          <w:sz w:val="20"/>
          <w:szCs w:val="20"/>
        </w:rPr>
        <w:t>.</w:t>
      </w:r>
    </w:p>
    <w:p w14:paraId="67A48900" w14:textId="77777777" w:rsidR="00ED53BD" w:rsidRPr="00ED53BD" w:rsidRDefault="00ED53BD" w:rsidP="00C64477">
      <w:pPr>
        <w:spacing w:after="0" w:line="240" w:lineRule="auto"/>
        <w:contextualSpacing/>
        <w:rPr>
          <w:rFonts w:ascii="Times New Roman" w:eastAsia="Times New Roman" w:hAnsi="Times New Roman" w:cs="Times New Roman"/>
          <w:sz w:val="20"/>
          <w:szCs w:val="20"/>
        </w:rPr>
      </w:pPr>
    </w:p>
    <w:p w14:paraId="2E28BC10" w14:textId="77777777" w:rsidR="00ED53BD" w:rsidRPr="005B5F9E" w:rsidRDefault="002D73C3" w:rsidP="00602829">
      <w:pPr>
        <w:keepNext/>
        <w:keepLines/>
        <w:spacing w:before="120" w:after="0" w:line="221" w:lineRule="auto"/>
        <w:rPr>
          <w:rFonts w:ascii="Times New Roman" w:eastAsia="Times New Roman" w:hAnsi="Times New Roman" w:cs="Times New Roman"/>
          <w:sz w:val="12"/>
          <w:szCs w:val="12"/>
        </w:rPr>
      </w:pPr>
      <w:r>
        <w:rPr>
          <w:rFonts w:ascii="Times New Roman" w:eastAsia="Times New Roman" w:hAnsi="Times New Roman" w:cs="Times New Roman"/>
          <w:b/>
          <w:bCs/>
          <w:sz w:val="20"/>
          <w:szCs w:val="20"/>
        </w:rPr>
        <w:t>3</w:t>
      </w:r>
      <w:r w:rsidRPr="005B5F9E">
        <w:rPr>
          <w:rFonts w:ascii="Times New Roman" w:eastAsia="Times New Roman" w:hAnsi="Times New Roman" w:cs="Times New Roman"/>
          <w:b/>
          <w:bCs/>
          <w:sz w:val="20"/>
          <w:szCs w:val="20"/>
        </w:rPr>
        <w:t>.  </w:t>
      </w:r>
      <w:r w:rsidR="003871EF" w:rsidRPr="005B5F9E">
        <w:rPr>
          <w:rFonts w:ascii="Times New Roman" w:eastAsia="Times New Roman" w:hAnsi="Times New Roman" w:cs="Times New Roman"/>
          <w:b/>
          <w:bCs/>
          <w:sz w:val="20"/>
          <w:szCs w:val="20"/>
        </w:rPr>
        <w:t>CRITICAL ACCOUNTING POLICIES AND ESTIMATES</w:t>
      </w:r>
    </w:p>
    <w:p w14:paraId="6BC37D56" w14:textId="77777777" w:rsidR="00ED53BD" w:rsidRPr="005B5F9E" w:rsidRDefault="002D73C3" w:rsidP="00602829">
      <w:pPr>
        <w:keepNext/>
        <w:keepLines/>
        <w:spacing w:before="120" w:after="0" w:line="221" w:lineRule="auto"/>
        <w:ind w:firstLine="720"/>
        <w:rPr>
          <w:rFonts w:ascii="Times New Roman" w:eastAsia="Times New Roman" w:hAnsi="Times New Roman" w:cs="Times New Roman"/>
          <w:sz w:val="12"/>
          <w:szCs w:val="12"/>
        </w:rPr>
      </w:pPr>
      <w:r w:rsidRPr="001A15BD">
        <w:rPr>
          <w:rFonts w:ascii="Times New Roman" w:eastAsia="Times New Roman" w:hAnsi="Times New Roman" w:cs="Times New Roman"/>
          <w:b/>
          <w:bCs/>
          <w:sz w:val="20"/>
          <w:szCs w:val="20"/>
        </w:rPr>
        <w:t>Inventories</w:t>
      </w:r>
      <w:r w:rsidR="00161436" w:rsidRPr="001A15BD">
        <w:rPr>
          <w:rFonts w:ascii="Times New Roman" w:eastAsia="Times New Roman" w:hAnsi="Times New Roman" w:cs="Times New Roman"/>
          <w:b/>
          <w:bCs/>
          <w:sz w:val="20"/>
          <w:szCs w:val="20"/>
        </w:rPr>
        <w:t>, net</w:t>
      </w:r>
      <w:r w:rsidRPr="001A15BD">
        <w:rPr>
          <w:rFonts w:ascii="Times New Roman" w:eastAsia="Times New Roman" w:hAnsi="Times New Roman" w:cs="Times New Roman"/>
          <w:b/>
          <w:bCs/>
          <w:sz w:val="20"/>
          <w:szCs w:val="20"/>
        </w:rPr>
        <w:t>:</w:t>
      </w:r>
      <w:r w:rsidRPr="001A15BD">
        <w:rPr>
          <w:rFonts w:ascii="Times New Roman" w:eastAsia="Times New Roman" w:hAnsi="Times New Roman" w:cs="Times New Roman"/>
          <w:sz w:val="20"/>
          <w:szCs w:val="20"/>
        </w:rPr>
        <w:t xml:space="preserve"> Our consolidated inventories </w:t>
      </w:r>
      <w:r w:rsidR="004613EF">
        <w:rPr>
          <w:rFonts w:ascii="Times New Roman" w:eastAsia="Times New Roman" w:hAnsi="Times New Roman" w:cs="Times New Roman"/>
          <w:sz w:val="20"/>
          <w:szCs w:val="20"/>
        </w:rPr>
        <w:t>wer</w:t>
      </w:r>
      <w:r w:rsidRPr="001A15BD">
        <w:rPr>
          <w:rFonts w:ascii="Times New Roman" w:eastAsia="Times New Roman" w:hAnsi="Times New Roman" w:cs="Times New Roman"/>
          <w:sz w:val="20"/>
          <w:szCs w:val="20"/>
        </w:rPr>
        <w:t xml:space="preserve">e stated at the lower </w:t>
      </w:r>
      <w:r w:rsidR="00167FE8" w:rsidRPr="001A15BD">
        <w:rPr>
          <w:rFonts w:ascii="Times New Roman" w:eastAsia="Times New Roman" w:hAnsi="Times New Roman" w:cs="Times New Roman"/>
          <w:sz w:val="20"/>
          <w:szCs w:val="20"/>
        </w:rPr>
        <w:t>o</w:t>
      </w:r>
      <w:r w:rsidRPr="001A15BD">
        <w:rPr>
          <w:rFonts w:ascii="Times New Roman" w:eastAsia="Times New Roman" w:hAnsi="Times New Roman" w:cs="Times New Roman"/>
          <w:sz w:val="20"/>
          <w:szCs w:val="20"/>
        </w:rPr>
        <w:t xml:space="preserve">f cost </w:t>
      </w:r>
      <w:r w:rsidR="00167FE8" w:rsidRPr="001A15BD">
        <w:rPr>
          <w:rFonts w:ascii="Times New Roman" w:eastAsia="Times New Roman" w:hAnsi="Times New Roman" w:cs="Times New Roman"/>
          <w:sz w:val="20"/>
          <w:szCs w:val="20"/>
        </w:rPr>
        <w:t>and</w:t>
      </w:r>
      <w:r w:rsidRPr="001A15BD">
        <w:rPr>
          <w:rFonts w:ascii="Times New Roman" w:eastAsia="Times New Roman" w:hAnsi="Times New Roman" w:cs="Times New Roman"/>
          <w:sz w:val="20"/>
          <w:szCs w:val="20"/>
        </w:rPr>
        <w:t xml:space="preserve"> </w:t>
      </w:r>
      <w:r w:rsidR="003D7ADB" w:rsidRPr="001A15BD">
        <w:rPr>
          <w:rFonts w:ascii="Times New Roman" w:eastAsia="Times New Roman" w:hAnsi="Times New Roman" w:cs="Times New Roman"/>
          <w:sz w:val="20"/>
          <w:szCs w:val="20"/>
        </w:rPr>
        <w:t>net realizable value</w:t>
      </w:r>
      <w:r w:rsidRPr="001A15BD">
        <w:rPr>
          <w:rFonts w:ascii="Times New Roman" w:eastAsia="Times New Roman" w:hAnsi="Times New Roman" w:cs="Times New Roman"/>
          <w:sz w:val="20"/>
          <w:szCs w:val="20"/>
        </w:rPr>
        <w:t xml:space="preserve">, generally using a weighted-average cost method. Our </w:t>
      </w:r>
      <w:r w:rsidR="00161436" w:rsidRPr="001A15BD">
        <w:rPr>
          <w:rFonts w:ascii="Times New Roman" w:eastAsia="Times New Roman" w:hAnsi="Times New Roman" w:cs="Times New Roman"/>
          <w:sz w:val="20"/>
          <w:szCs w:val="20"/>
        </w:rPr>
        <w:t xml:space="preserve">net </w:t>
      </w:r>
      <w:r w:rsidRPr="001A15BD">
        <w:rPr>
          <w:rFonts w:ascii="Times New Roman" w:eastAsia="Times New Roman" w:hAnsi="Times New Roman" w:cs="Times New Roman"/>
          <w:sz w:val="20"/>
          <w:szCs w:val="20"/>
        </w:rPr>
        <w:t>inventories include approximately $</w:t>
      </w:r>
      <w:r w:rsidR="001B2D18" w:rsidRPr="001A15BD">
        <w:rPr>
          <w:rFonts w:ascii="Times New Roman" w:eastAsia="Times New Roman" w:hAnsi="Times New Roman" w:cs="Times New Roman"/>
          <w:sz w:val="20"/>
          <w:szCs w:val="20"/>
        </w:rPr>
        <w:t>42.4</w:t>
      </w:r>
      <w:r w:rsidRPr="001A15BD">
        <w:rPr>
          <w:rFonts w:ascii="Times New Roman" w:eastAsia="Times New Roman" w:hAnsi="Times New Roman" w:cs="Times New Roman"/>
          <w:sz w:val="20"/>
          <w:szCs w:val="20"/>
        </w:rPr>
        <w:t xml:space="preserve"> million of finished goods, $</w:t>
      </w:r>
      <w:r w:rsidR="001B2D18" w:rsidRPr="001A15BD">
        <w:rPr>
          <w:rFonts w:ascii="Times New Roman" w:eastAsia="Times New Roman" w:hAnsi="Times New Roman" w:cs="Times New Roman"/>
          <w:sz w:val="20"/>
          <w:szCs w:val="20"/>
        </w:rPr>
        <w:t>6.0</w:t>
      </w:r>
      <w:r w:rsidRPr="001A15BD">
        <w:rPr>
          <w:rFonts w:ascii="Times New Roman" w:eastAsia="Times New Roman" w:hAnsi="Times New Roman" w:cs="Times New Roman"/>
          <w:sz w:val="20"/>
          <w:szCs w:val="20"/>
        </w:rPr>
        <w:t xml:space="preserve"> million of raw materials and $</w:t>
      </w:r>
      <w:r w:rsidR="001B2D18" w:rsidRPr="001A15BD">
        <w:rPr>
          <w:rFonts w:ascii="Times New Roman" w:eastAsia="Times New Roman" w:hAnsi="Times New Roman" w:cs="Times New Roman"/>
          <w:sz w:val="20"/>
          <w:szCs w:val="20"/>
        </w:rPr>
        <w:t>1.9</w:t>
      </w:r>
      <w:r w:rsidRPr="001A15BD">
        <w:rPr>
          <w:rFonts w:ascii="Times New Roman" w:eastAsia="Times New Roman" w:hAnsi="Times New Roman" w:cs="Times New Roman"/>
          <w:sz w:val="20"/>
          <w:szCs w:val="20"/>
        </w:rPr>
        <w:t xml:space="preserve"> million of work-in-progress as of </w:t>
      </w:r>
      <w:r w:rsidR="007A34EF" w:rsidRPr="001A15BD">
        <w:rPr>
          <w:rFonts w:ascii="Times New Roman" w:eastAsia="Times New Roman" w:hAnsi="Times New Roman" w:cs="Times New Roman"/>
          <w:sz w:val="20"/>
          <w:szCs w:val="20"/>
        </w:rPr>
        <w:t>September</w:t>
      </w:r>
      <w:r w:rsidRPr="001A15BD">
        <w:rPr>
          <w:rFonts w:ascii="Times New Roman" w:eastAsia="Times New Roman" w:hAnsi="Times New Roman" w:cs="Times New Roman"/>
          <w:sz w:val="20"/>
          <w:szCs w:val="20"/>
        </w:rPr>
        <w:t xml:space="preserve"> </w:t>
      </w:r>
      <w:r w:rsidR="007A34EF" w:rsidRPr="001A15BD">
        <w:rPr>
          <w:rFonts w:ascii="Times New Roman" w:eastAsia="Times New Roman" w:hAnsi="Times New Roman" w:cs="Times New Roman"/>
          <w:sz w:val="20"/>
          <w:szCs w:val="20"/>
        </w:rPr>
        <w:t>1</w:t>
      </w:r>
      <w:r w:rsidRPr="001A15BD">
        <w:rPr>
          <w:rFonts w:ascii="Times New Roman" w:eastAsia="Times New Roman" w:hAnsi="Times New Roman" w:cs="Times New Roman"/>
          <w:sz w:val="20"/>
          <w:szCs w:val="20"/>
        </w:rPr>
        <w:t>, 201</w:t>
      </w:r>
      <w:r w:rsidR="00302D0C" w:rsidRPr="001A15BD">
        <w:rPr>
          <w:rFonts w:ascii="Times New Roman" w:eastAsia="Times New Roman" w:hAnsi="Times New Roman" w:cs="Times New Roman"/>
          <w:sz w:val="20"/>
          <w:szCs w:val="20"/>
        </w:rPr>
        <w:t>8</w:t>
      </w:r>
      <w:r w:rsidRPr="001A15BD">
        <w:rPr>
          <w:rFonts w:ascii="Times New Roman" w:eastAsia="Times New Roman" w:hAnsi="Times New Roman" w:cs="Times New Roman"/>
          <w:sz w:val="20"/>
          <w:szCs w:val="20"/>
        </w:rPr>
        <w:t>, as compared to approximately $</w:t>
      </w:r>
      <w:r w:rsidR="007A34EF" w:rsidRPr="001A15BD">
        <w:rPr>
          <w:rFonts w:ascii="Times New Roman" w:eastAsia="Times New Roman" w:hAnsi="Times New Roman" w:cs="Times New Roman"/>
          <w:sz w:val="20"/>
          <w:szCs w:val="20"/>
        </w:rPr>
        <w:t>42.6</w:t>
      </w:r>
      <w:r w:rsidRPr="001A15BD">
        <w:rPr>
          <w:rFonts w:ascii="Times New Roman" w:eastAsia="Times New Roman" w:hAnsi="Times New Roman" w:cs="Times New Roman"/>
          <w:sz w:val="20"/>
          <w:szCs w:val="20"/>
        </w:rPr>
        <w:t xml:space="preserve"> million of finished goods, $</w:t>
      </w:r>
      <w:r w:rsidR="003D205E" w:rsidRPr="001A15BD">
        <w:rPr>
          <w:rFonts w:ascii="Times New Roman" w:eastAsia="Times New Roman" w:hAnsi="Times New Roman" w:cs="Times New Roman"/>
          <w:sz w:val="20"/>
          <w:szCs w:val="20"/>
        </w:rPr>
        <w:t>5.7</w:t>
      </w:r>
      <w:r w:rsidRPr="001A15BD">
        <w:rPr>
          <w:rFonts w:ascii="Times New Roman" w:eastAsia="Times New Roman" w:hAnsi="Times New Roman" w:cs="Times New Roman"/>
          <w:sz w:val="20"/>
          <w:szCs w:val="20"/>
        </w:rPr>
        <w:t xml:space="preserve"> million of raw materials and $</w:t>
      </w:r>
      <w:r w:rsidR="003D205E" w:rsidRPr="001A15BD">
        <w:rPr>
          <w:rFonts w:ascii="Times New Roman" w:eastAsia="Times New Roman" w:hAnsi="Times New Roman" w:cs="Times New Roman"/>
          <w:sz w:val="20"/>
          <w:szCs w:val="20"/>
        </w:rPr>
        <w:t>2.4</w:t>
      </w:r>
      <w:r w:rsidRPr="001A15BD">
        <w:rPr>
          <w:rFonts w:ascii="Times New Roman" w:eastAsia="Times New Roman" w:hAnsi="Times New Roman" w:cs="Times New Roman"/>
          <w:sz w:val="20"/>
          <w:szCs w:val="20"/>
        </w:rPr>
        <w:t xml:space="preserve"> million of work-in-progress as of </w:t>
      </w:r>
      <w:r w:rsidR="003D205E" w:rsidRPr="001A15BD">
        <w:rPr>
          <w:rFonts w:ascii="Times New Roman" w:eastAsia="Times New Roman" w:hAnsi="Times New Roman" w:cs="Times New Roman"/>
          <w:sz w:val="20"/>
          <w:szCs w:val="20"/>
        </w:rPr>
        <w:t>June</w:t>
      </w:r>
      <w:r w:rsidRPr="001A15BD">
        <w:rPr>
          <w:rFonts w:ascii="Times New Roman" w:eastAsia="Times New Roman" w:hAnsi="Times New Roman" w:cs="Times New Roman"/>
          <w:sz w:val="20"/>
          <w:szCs w:val="20"/>
        </w:rPr>
        <w:t> 2, 201</w:t>
      </w:r>
      <w:r w:rsidR="003D205E" w:rsidRPr="001A15BD">
        <w:rPr>
          <w:rFonts w:ascii="Times New Roman" w:eastAsia="Times New Roman" w:hAnsi="Times New Roman" w:cs="Times New Roman"/>
          <w:sz w:val="20"/>
          <w:szCs w:val="20"/>
        </w:rPr>
        <w:t>8</w:t>
      </w:r>
      <w:r w:rsidRPr="001A15BD">
        <w:rPr>
          <w:rFonts w:ascii="Times New Roman" w:eastAsia="Times New Roman" w:hAnsi="Times New Roman" w:cs="Times New Roman"/>
          <w:sz w:val="20"/>
          <w:szCs w:val="20"/>
        </w:rPr>
        <w:t>.</w:t>
      </w:r>
      <w:r w:rsidR="00C700B1" w:rsidRPr="001A15BD">
        <w:rPr>
          <w:rFonts w:ascii="Times New Roman" w:eastAsia="Times New Roman" w:hAnsi="Times New Roman" w:cs="Times New Roman"/>
          <w:sz w:val="20"/>
          <w:szCs w:val="20"/>
        </w:rPr>
        <w:t xml:space="preserve"> </w:t>
      </w:r>
    </w:p>
    <w:p w14:paraId="45AC500B" w14:textId="77777777" w:rsidR="00ED53BD" w:rsidRPr="005B5F9E" w:rsidRDefault="002D73C3" w:rsidP="00602829">
      <w:pPr>
        <w:spacing w:before="120" w:after="0" w:line="221" w:lineRule="auto"/>
        <w:ind w:firstLine="720"/>
        <w:rPr>
          <w:rFonts w:ascii="Times New Roman" w:eastAsia="Times New Roman" w:hAnsi="Times New Roman" w:cs="Times New Roman"/>
          <w:sz w:val="12"/>
          <w:szCs w:val="12"/>
        </w:rPr>
      </w:pPr>
      <w:r w:rsidRPr="001A15BD">
        <w:rPr>
          <w:rFonts w:ascii="Times New Roman" w:eastAsia="Times New Roman" w:hAnsi="Times New Roman" w:cs="Times New Roman"/>
          <w:sz w:val="20"/>
          <w:szCs w:val="20"/>
        </w:rPr>
        <w:t xml:space="preserve">At this time, we do not anticipate any material risks or uncertainties related to possible future inventory write-downs. Provisions for obsolete or slow moving inventories are recorded based upon regular analysis of stock rotation privileges, obsolescence, the exiting of certain markets and assumptions about future demand and market conditions. If future demand changes in the industry, or market conditions differ from management’s estimates, additional provisions may be necessary. </w:t>
      </w:r>
      <w:r w:rsidR="00161436" w:rsidRPr="001A15BD">
        <w:rPr>
          <w:rFonts w:ascii="Times New Roman" w:eastAsia="Times New Roman" w:hAnsi="Times New Roman" w:cs="Times New Roman"/>
          <w:sz w:val="20"/>
          <w:szCs w:val="20"/>
        </w:rPr>
        <w:t>I</w:t>
      </w:r>
      <w:r w:rsidRPr="001A15BD">
        <w:rPr>
          <w:rFonts w:ascii="Times New Roman" w:eastAsia="Times New Roman" w:hAnsi="Times New Roman" w:cs="Times New Roman"/>
          <w:sz w:val="20"/>
          <w:szCs w:val="20"/>
        </w:rPr>
        <w:t>nventory reserve</w:t>
      </w:r>
      <w:r w:rsidR="00161436" w:rsidRPr="001A15BD">
        <w:rPr>
          <w:rFonts w:ascii="Times New Roman" w:eastAsia="Times New Roman" w:hAnsi="Times New Roman" w:cs="Times New Roman"/>
          <w:sz w:val="20"/>
          <w:szCs w:val="20"/>
        </w:rPr>
        <w:t>s</w:t>
      </w:r>
      <w:r w:rsidRPr="001A15BD">
        <w:rPr>
          <w:rFonts w:ascii="Times New Roman" w:eastAsia="Times New Roman" w:hAnsi="Times New Roman" w:cs="Times New Roman"/>
          <w:sz w:val="20"/>
          <w:szCs w:val="20"/>
        </w:rPr>
        <w:t xml:space="preserve"> </w:t>
      </w:r>
      <w:r w:rsidR="006B4ADF" w:rsidRPr="001A15BD">
        <w:rPr>
          <w:rFonts w:ascii="Times New Roman" w:eastAsia="Times New Roman" w:hAnsi="Times New Roman" w:cs="Times New Roman"/>
          <w:sz w:val="20"/>
          <w:szCs w:val="20"/>
        </w:rPr>
        <w:t>were</w:t>
      </w:r>
      <w:r w:rsidRPr="001A15BD">
        <w:rPr>
          <w:rFonts w:ascii="Times New Roman" w:eastAsia="Times New Roman" w:hAnsi="Times New Roman" w:cs="Times New Roman"/>
          <w:sz w:val="20"/>
          <w:szCs w:val="20"/>
        </w:rPr>
        <w:t xml:space="preserve"> </w:t>
      </w:r>
      <w:r w:rsidR="006B4ADF" w:rsidRPr="001A15BD">
        <w:rPr>
          <w:rFonts w:ascii="Times New Roman" w:eastAsia="Times New Roman" w:hAnsi="Times New Roman" w:cs="Times New Roman"/>
          <w:sz w:val="20"/>
          <w:szCs w:val="20"/>
        </w:rPr>
        <w:t>approximately</w:t>
      </w:r>
      <w:r w:rsidRPr="001A15BD">
        <w:rPr>
          <w:rFonts w:ascii="Times New Roman" w:eastAsia="Times New Roman" w:hAnsi="Times New Roman" w:cs="Times New Roman"/>
          <w:sz w:val="20"/>
          <w:szCs w:val="20"/>
        </w:rPr>
        <w:t xml:space="preserve"> </w:t>
      </w:r>
      <w:r w:rsidR="006B4ADF" w:rsidRPr="001A15BD">
        <w:rPr>
          <w:rFonts w:ascii="Times New Roman" w:eastAsia="Times New Roman" w:hAnsi="Times New Roman" w:cs="Times New Roman"/>
          <w:sz w:val="20"/>
          <w:szCs w:val="20"/>
        </w:rPr>
        <w:t>$</w:t>
      </w:r>
      <w:r w:rsidR="001B2D18" w:rsidRPr="001A15BD">
        <w:rPr>
          <w:rFonts w:ascii="Times New Roman" w:eastAsia="Times New Roman" w:hAnsi="Times New Roman" w:cs="Times New Roman"/>
          <w:sz w:val="20"/>
          <w:szCs w:val="20"/>
        </w:rPr>
        <w:t>4.2</w:t>
      </w:r>
      <w:r w:rsidR="006B4ADF" w:rsidRPr="001A15BD">
        <w:rPr>
          <w:rFonts w:ascii="Times New Roman" w:eastAsia="Times New Roman" w:hAnsi="Times New Roman" w:cs="Times New Roman"/>
          <w:sz w:val="20"/>
          <w:szCs w:val="20"/>
        </w:rPr>
        <w:t xml:space="preserve"> million as of </w:t>
      </w:r>
      <w:r w:rsidR="003D205E" w:rsidRPr="001A15BD">
        <w:rPr>
          <w:rFonts w:ascii="Times New Roman" w:eastAsia="Times New Roman" w:hAnsi="Times New Roman" w:cs="Times New Roman"/>
          <w:sz w:val="20"/>
          <w:szCs w:val="20"/>
        </w:rPr>
        <w:t>September</w:t>
      </w:r>
      <w:r w:rsidRPr="001A15BD">
        <w:rPr>
          <w:rFonts w:ascii="Times New Roman" w:eastAsia="Times New Roman" w:hAnsi="Times New Roman" w:cs="Times New Roman"/>
          <w:sz w:val="20"/>
          <w:szCs w:val="20"/>
        </w:rPr>
        <w:t xml:space="preserve"> </w:t>
      </w:r>
      <w:r w:rsidR="003D205E" w:rsidRPr="001A15BD">
        <w:rPr>
          <w:rFonts w:ascii="Times New Roman" w:eastAsia="Times New Roman" w:hAnsi="Times New Roman" w:cs="Times New Roman"/>
          <w:sz w:val="20"/>
          <w:szCs w:val="20"/>
        </w:rPr>
        <w:t>1</w:t>
      </w:r>
      <w:r w:rsidRPr="001A15BD">
        <w:rPr>
          <w:rFonts w:ascii="Times New Roman" w:eastAsia="Times New Roman" w:hAnsi="Times New Roman" w:cs="Times New Roman"/>
          <w:sz w:val="20"/>
          <w:szCs w:val="20"/>
        </w:rPr>
        <w:t>, 201</w:t>
      </w:r>
      <w:r w:rsidR="00B57C65" w:rsidRPr="001A15BD">
        <w:rPr>
          <w:rFonts w:ascii="Times New Roman" w:eastAsia="Times New Roman" w:hAnsi="Times New Roman" w:cs="Times New Roman"/>
          <w:sz w:val="20"/>
          <w:szCs w:val="20"/>
        </w:rPr>
        <w:t>8</w:t>
      </w:r>
      <w:r w:rsidR="007D6D6E" w:rsidRPr="001A15BD">
        <w:rPr>
          <w:rFonts w:ascii="Times New Roman" w:eastAsia="Times New Roman" w:hAnsi="Times New Roman" w:cs="Times New Roman"/>
          <w:sz w:val="20"/>
          <w:szCs w:val="20"/>
        </w:rPr>
        <w:t xml:space="preserve"> </w:t>
      </w:r>
      <w:r w:rsidR="006B4ADF" w:rsidRPr="001A15BD">
        <w:rPr>
          <w:rFonts w:ascii="Times New Roman" w:eastAsia="Times New Roman" w:hAnsi="Times New Roman" w:cs="Times New Roman"/>
          <w:sz w:val="20"/>
          <w:szCs w:val="20"/>
        </w:rPr>
        <w:t>and</w:t>
      </w:r>
      <w:r w:rsidRPr="001A15BD">
        <w:rPr>
          <w:rFonts w:ascii="Times New Roman" w:eastAsia="Times New Roman" w:hAnsi="Times New Roman" w:cs="Times New Roman"/>
          <w:sz w:val="20"/>
          <w:szCs w:val="20"/>
        </w:rPr>
        <w:t xml:space="preserve"> $</w:t>
      </w:r>
      <w:r w:rsidR="003D205E" w:rsidRPr="001A15BD">
        <w:rPr>
          <w:rFonts w:ascii="Times New Roman" w:eastAsia="Times New Roman" w:hAnsi="Times New Roman" w:cs="Times New Roman"/>
          <w:sz w:val="20"/>
          <w:szCs w:val="20"/>
        </w:rPr>
        <w:t>4.0</w:t>
      </w:r>
      <w:r w:rsidRPr="001A15BD">
        <w:rPr>
          <w:rFonts w:ascii="Times New Roman" w:eastAsia="Times New Roman" w:hAnsi="Times New Roman" w:cs="Times New Roman"/>
          <w:sz w:val="20"/>
          <w:szCs w:val="20"/>
        </w:rPr>
        <w:t xml:space="preserve"> million as of </w:t>
      </w:r>
      <w:r w:rsidR="003D205E" w:rsidRPr="001A15BD">
        <w:rPr>
          <w:rFonts w:ascii="Times New Roman" w:eastAsia="Times New Roman" w:hAnsi="Times New Roman" w:cs="Times New Roman"/>
          <w:sz w:val="20"/>
          <w:szCs w:val="20"/>
        </w:rPr>
        <w:t>June</w:t>
      </w:r>
      <w:r w:rsidRPr="001A15BD">
        <w:rPr>
          <w:rFonts w:ascii="Times New Roman" w:eastAsia="Times New Roman" w:hAnsi="Times New Roman" w:cs="Times New Roman"/>
          <w:sz w:val="20"/>
          <w:szCs w:val="20"/>
        </w:rPr>
        <w:t xml:space="preserve"> 2, 201</w:t>
      </w:r>
      <w:r w:rsidR="003D205E" w:rsidRPr="001A15BD">
        <w:rPr>
          <w:rFonts w:ascii="Times New Roman" w:eastAsia="Times New Roman" w:hAnsi="Times New Roman" w:cs="Times New Roman"/>
          <w:sz w:val="20"/>
          <w:szCs w:val="20"/>
        </w:rPr>
        <w:t>8</w:t>
      </w:r>
      <w:r w:rsidRPr="001A15BD">
        <w:rPr>
          <w:rFonts w:ascii="Times New Roman" w:eastAsia="Times New Roman" w:hAnsi="Times New Roman" w:cs="Times New Roman"/>
          <w:sz w:val="20"/>
          <w:szCs w:val="20"/>
        </w:rPr>
        <w:t>.</w:t>
      </w:r>
    </w:p>
    <w:p w14:paraId="7E877CF3" w14:textId="77777777" w:rsidR="00ED53BD" w:rsidRDefault="002D73C3" w:rsidP="00602829">
      <w:pPr>
        <w:spacing w:before="120" w:after="0" w:line="221" w:lineRule="auto"/>
        <w:ind w:firstLine="720"/>
        <w:rPr>
          <w:rFonts w:ascii="Times New Roman" w:eastAsia="Times New Roman" w:hAnsi="Times New Roman" w:cs="Times New Roman"/>
          <w:sz w:val="20"/>
          <w:szCs w:val="20"/>
        </w:rPr>
      </w:pPr>
      <w:r w:rsidRPr="005B5F9E">
        <w:rPr>
          <w:rFonts w:ascii="Times New Roman" w:eastAsia="Times New Roman" w:hAnsi="Times New Roman" w:cs="Times New Roman"/>
          <w:b/>
          <w:bCs/>
          <w:sz w:val="20"/>
          <w:szCs w:val="20"/>
        </w:rPr>
        <w:t>Revenue Recognition:</w:t>
      </w:r>
      <w:r w:rsidRPr="005B5F9E">
        <w:rPr>
          <w:rFonts w:ascii="Times New Roman" w:eastAsia="Times New Roman" w:hAnsi="Times New Roman" w:cs="Times New Roman"/>
          <w:sz w:val="20"/>
          <w:szCs w:val="20"/>
        </w:rPr>
        <w:t> Our product sales are recognized as revenue upon shipment, when title passes to the customer, when delivery has occurred or services have been rendered and when collectability is reasonably assured. We also record estimated discounts and returns based on our historical experience. Our products are often manufactured to meet the specific design needs of our customers’ applications. Our engineers work closely with customers to ensure that our products will meet their needs. Our customers are under no obligation to compensate us for designing the products we sell.</w:t>
      </w:r>
    </w:p>
    <w:p w14:paraId="2ED17701" w14:textId="77777777" w:rsidR="00120FC5" w:rsidRPr="005B5F9E" w:rsidRDefault="00120FC5" w:rsidP="00602829">
      <w:pPr>
        <w:spacing w:before="120" w:after="0" w:line="221" w:lineRule="auto"/>
        <w:ind w:firstLine="720"/>
        <w:rPr>
          <w:rFonts w:ascii="Times New Roman" w:eastAsia="Times New Roman" w:hAnsi="Times New Roman" w:cs="Times New Roman"/>
          <w:sz w:val="12"/>
          <w:szCs w:val="12"/>
        </w:rPr>
      </w:pPr>
    </w:p>
    <w:p w14:paraId="34CF3D9A" w14:textId="77777777" w:rsidR="00026F05" w:rsidRDefault="002D73C3" w:rsidP="00120FC5">
      <w:pPr>
        <w:autoSpaceDE w:val="0"/>
        <w:autoSpaceDN w:val="0"/>
        <w:adjustRightInd w:val="0"/>
        <w:spacing w:after="0" w:line="240" w:lineRule="auto"/>
        <w:ind w:firstLine="720"/>
        <w:rPr>
          <w:rFonts w:ascii="Times New Roman" w:hAnsi="Times New Roman" w:cs="Times New Roman"/>
          <w:sz w:val="20"/>
          <w:szCs w:val="20"/>
        </w:rPr>
      </w:pPr>
      <w:r w:rsidRPr="005B5F9E">
        <w:rPr>
          <w:rFonts w:ascii="Times New Roman" w:hAnsi="Times New Roman" w:cs="Times New Roman"/>
          <w:sz w:val="20"/>
          <w:szCs w:val="20"/>
        </w:rPr>
        <w:t>In May 2014, the Financial Accounting Standards Board (“FASB”) issued Accounting Standards Update (“ASU”) No. 2014-09 (“ASU 2014-09”), Revenue from Contracts with Customers, which amends guidance for revenue recognition. ASU 2014-09 is principles based guidance that can be applied to all contracts with customers, enhancing comparability of revenue recognition practices across entities, industries, jurisdictions and capital markets. The core principle of the guidance is that entities should recognize revenue to depict the transfer of promised goods or services to customers in an amount that reflects the consideration to which the entity expects to be entitled in exchange for those goods and services. The guidance details the steps entities should apply to achieve the core principle. In August 2015, the FASB issued an amendment to defer the effective date for all entities by one year. For public entities, ASU 2014-09 is effective for annual reporting periods beginning after December 15, 2017, including interim periods within that reporting period. Early adoption is permitted as of annual reporting periods beginning after December 15, 2016. Companies have the option of using either a full or modified retrospective approach in applying this standard. During fiscal 2016 and 2017, the FASB issued four additional updates which further clarify the guidance provided in ASU 2014-09.</w:t>
      </w:r>
    </w:p>
    <w:p w14:paraId="0D7B076D" w14:textId="77777777" w:rsidR="00026F05" w:rsidRDefault="00026F05" w:rsidP="00026F05">
      <w:pPr>
        <w:autoSpaceDE w:val="0"/>
        <w:autoSpaceDN w:val="0"/>
        <w:adjustRightInd w:val="0"/>
        <w:spacing w:after="0" w:line="240" w:lineRule="auto"/>
        <w:rPr>
          <w:rFonts w:ascii="Times New Roman" w:hAnsi="Times New Roman" w:cs="Times New Roman"/>
          <w:sz w:val="20"/>
          <w:szCs w:val="20"/>
        </w:rPr>
      </w:pPr>
    </w:p>
    <w:p w14:paraId="43D8A934" w14:textId="77777777" w:rsidR="00026F05" w:rsidRDefault="002D73C3" w:rsidP="00026F05">
      <w:pPr>
        <w:autoSpaceDE w:val="0"/>
        <w:autoSpaceDN w:val="0"/>
        <w:adjustRightInd w:val="0"/>
        <w:spacing w:after="0" w:line="240" w:lineRule="auto"/>
        <w:ind w:firstLine="720"/>
        <w:rPr>
          <w:rFonts w:ascii="Times New Roman" w:hAnsi="Times New Roman" w:cs="Times New Roman"/>
          <w:sz w:val="20"/>
          <w:szCs w:val="20"/>
        </w:rPr>
      </w:pPr>
      <w:r w:rsidRPr="00026F05">
        <w:rPr>
          <w:rFonts w:ascii="Times New Roman" w:hAnsi="Times New Roman" w:cs="Times New Roman"/>
          <w:sz w:val="20"/>
          <w:szCs w:val="20"/>
        </w:rPr>
        <w:t xml:space="preserve">Effective </w:t>
      </w:r>
      <w:r w:rsidR="00C700B1">
        <w:rPr>
          <w:rFonts w:ascii="Times New Roman" w:hAnsi="Times New Roman" w:cs="Times New Roman"/>
          <w:sz w:val="20"/>
          <w:szCs w:val="20"/>
        </w:rPr>
        <w:t>June</w:t>
      </w:r>
      <w:r w:rsidRPr="00026F05">
        <w:rPr>
          <w:rFonts w:ascii="Times New Roman" w:hAnsi="Times New Roman" w:cs="Times New Roman"/>
          <w:sz w:val="20"/>
          <w:szCs w:val="20"/>
        </w:rPr>
        <w:t xml:space="preserve"> </w:t>
      </w:r>
      <w:r w:rsidR="00C700B1">
        <w:rPr>
          <w:rFonts w:ascii="Times New Roman" w:hAnsi="Times New Roman" w:cs="Times New Roman"/>
          <w:sz w:val="20"/>
          <w:szCs w:val="20"/>
        </w:rPr>
        <w:t>3</w:t>
      </w:r>
      <w:r w:rsidRPr="00026F05">
        <w:rPr>
          <w:rFonts w:ascii="Times New Roman" w:hAnsi="Times New Roman" w:cs="Times New Roman"/>
          <w:sz w:val="20"/>
          <w:szCs w:val="20"/>
        </w:rPr>
        <w:t>, 2018, the Company adopted the standard using the modified retrospective method</w:t>
      </w:r>
      <w:r w:rsidR="00B24144">
        <w:rPr>
          <w:rFonts w:ascii="Times New Roman" w:hAnsi="Times New Roman" w:cs="Times New Roman"/>
          <w:sz w:val="20"/>
          <w:szCs w:val="20"/>
        </w:rPr>
        <w:t xml:space="preserve"> to all contracts</w:t>
      </w:r>
      <w:r w:rsidR="0095691F">
        <w:rPr>
          <w:rFonts w:ascii="Times New Roman" w:hAnsi="Times New Roman" w:cs="Times New Roman"/>
          <w:sz w:val="20"/>
          <w:szCs w:val="20"/>
        </w:rPr>
        <w:t>.</w:t>
      </w:r>
      <w:r w:rsidR="00BC586B">
        <w:rPr>
          <w:rFonts w:ascii="Times New Roman" w:hAnsi="Times New Roman" w:cs="Times New Roman"/>
          <w:sz w:val="20"/>
          <w:szCs w:val="20"/>
        </w:rPr>
        <w:t xml:space="preserve"> </w:t>
      </w:r>
      <w:r w:rsidR="0095691F">
        <w:rPr>
          <w:rFonts w:ascii="Times New Roman" w:hAnsi="Times New Roman" w:cs="Times New Roman"/>
          <w:sz w:val="20"/>
          <w:szCs w:val="20"/>
        </w:rPr>
        <w:t>A</w:t>
      </w:r>
      <w:r w:rsidR="00BC586B">
        <w:rPr>
          <w:rFonts w:ascii="Times New Roman" w:hAnsi="Times New Roman" w:cs="Times New Roman"/>
          <w:sz w:val="20"/>
          <w:szCs w:val="20"/>
        </w:rPr>
        <w:t>s a result</w:t>
      </w:r>
      <w:r w:rsidR="0095691F">
        <w:rPr>
          <w:rFonts w:ascii="Times New Roman" w:hAnsi="Times New Roman" w:cs="Times New Roman"/>
          <w:sz w:val="20"/>
          <w:szCs w:val="20"/>
        </w:rPr>
        <w:t>,</w:t>
      </w:r>
      <w:r w:rsidR="00BC586B">
        <w:rPr>
          <w:rFonts w:ascii="Times New Roman" w:hAnsi="Times New Roman" w:cs="Times New Roman"/>
          <w:sz w:val="20"/>
          <w:szCs w:val="20"/>
        </w:rPr>
        <w:t xml:space="preserve"> financial information for </w:t>
      </w:r>
      <w:r w:rsidR="0095691F">
        <w:rPr>
          <w:rFonts w:ascii="Times New Roman" w:hAnsi="Times New Roman" w:cs="Times New Roman"/>
          <w:sz w:val="20"/>
          <w:szCs w:val="20"/>
        </w:rPr>
        <w:t xml:space="preserve">the </w:t>
      </w:r>
      <w:r w:rsidR="00BC586B">
        <w:rPr>
          <w:rFonts w:ascii="Times New Roman" w:hAnsi="Times New Roman" w:cs="Times New Roman"/>
          <w:sz w:val="20"/>
          <w:szCs w:val="20"/>
        </w:rPr>
        <w:t>reporting period beginning June 3, 2018 was reported under the new standard, while comparative financial information has not been adjusted and continues to be reported in accordance with the previous standard</w:t>
      </w:r>
      <w:r w:rsidRPr="00026F05">
        <w:rPr>
          <w:rFonts w:ascii="Times New Roman" w:hAnsi="Times New Roman" w:cs="Times New Roman"/>
          <w:sz w:val="20"/>
          <w:szCs w:val="20"/>
        </w:rPr>
        <w:t>.</w:t>
      </w:r>
      <w:r>
        <w:rPr>
          <w:rFonts w:ascii="Times New Roman" w:hAnsi="Times New Roman" w:cs="Times New Roman"/>
          <w:sz w:val="20"/>
          <w:szCs w:val="20"/>
        </w:rPr>
        <w:t xml:space="preserve"> </w:t>
      </w:r>
      <w:r w:rsidRPr="00026F05">
        <w:rPr>
          <w:rFonts w:ascii="Times New Roman" w:hAnsi="Times New Roman" w:cs="Times New Roman"/>
          <w:sz w:val="20"/>
          <w:szCs w:val="20"/>
        </w:rPr>
        <w:t>The</w:t>
      </w:r>
      <w:r>
        <w:rPr>
          <w:rFonts w:ascii="Times New Roman" w:hAnsi="Times New Roman" w:cs="Times New Roman"/>
          <w:sz w:val="20"/>
          <w:szCs w:val="20"/>
        </w:rPr>
        <w:t xml:space="preserve"> </w:t>
      </w:r>
      <w:r w:rsidRPr="00026F05">
        <w:rPr>
          <w:rFonts w:ascii="Times New Roman" w:hAnsi="Times New Roman" w:cs="Times New Roman"/>
          <w:sz w:val="20"/>
          <w:szCs w:val="20"/>
        </w:rPr>
        <w:t>adoption of this standard did not impact the timing of revenue recognition for our customer sales. The adoption did not result in the</w:t>
      </w:r>
      <w:r>
        <w:rPr>
          <w:rFonts w:ascii="Times New Roman" w:hAnsi="Times New Roman" w:cs="Times New Roman"/>
          <w:sz w:val="20"/>
          <w:szCs w:val="20"/>
        </w:rPr>
        <w:t xml:space="preserve"> </w:t>
      </w:r>
      <w:r w:rsidRPr="00026F05">
        <w:rPr>
          <w:rFonts w:ascii="Times New Roman" w:hAnsi="Times New Roman" w:cs="Times New Roman"/>
          <w:sz w:val="20"/>
          <w:szCs w:val="20"/>
        </w:rPr>
        <w:t>recognition of a cumulative adjustment to beginning retained earnings, nor did it have a material impact on the condensed consolidated</w:t>
      </w:r>
      <w:r>
        <w:rPr>
          <w:rFonts w:ascii="Times New Roman" w:hAnsi="Times New Roman" w:cs="Times New Roman"/>
          <w:sz w:val="20"/>
          <w:szCs w:val="20"/>
        </w:rPr>
        <w:t xml:space="preserve"> </w:t>
      </w:r>
      <w:r w:rsidRPr="00026F05">
        <w:rPr>
          <w:rFonts w:ascii="Times New Roman" w:hAnsi="Times New Roman" w:cs="Times New Roman"/>
          <w:sz w:val="20"/>
          <w:szCs w:val="20"/>
        </w:rPr>
        <w:t>financial statements. For the Company, the most significant impact of the new standard is the addition of required disclosures within the</w:t>
      </w:r>
      <w:r>
        <w:rPr>
          <w:rFonts w:ascii="Times New Roman" w:hAnsi="Times New Roman" w:cs="Times New Roman"/>
          <w:sz w:val="20"/>
          <w:szCs w:val="20"/>
        </w:rPr>
        <w:t xml:space="preserve"> </w:t>
      </w:r>
      <w:r w:rsidRPr="00026F05">
        <w:rPr>
          <w:rFonts w:ascii="Times New Roman" w:hAnsi="Times New Roman" w:cs="Times New Roman"/>
          <w:sz w:val="20"/>
          <w:szCs w:val="20"/>
        </w:rPr>
        <w:t>notes to the financial statements.</w:t>
      </w:r>
    </w:p>
    <w:p w14:paraId="69E00A1A" w14:textId="77777777" w:rsidR="004C4D21" w:rsidRPr="005B5F9E" w:rsidRDefault="004C4D21" w:rsidP="00026F05">
      <w:pPr>
        <w:autoSpaceDE w:val="0"/>
        <w:autoSpaceDN w:val="0"/>
        <w:adjustRightInd w:val="0"/>
        <w:spacing w:after="0" w:line="240" w:lineRule="auto"/>
        <w:ind w:firstLine="720"/>
        <w:rPr>
          <w:rFonts w:ascii="Times New Roman" w:eastAsia="Times New Roman" w:hAnsi="Times New Roman" w:cs="Times New Roman"/>
          <w:sz w:val="12"/>
          <w:szCs w:val="12"/>
        </w:rPr>
      </w:pPr>
    </w:p>
    <w:p w14:paraId="52F07BF5" w14:textId="77777777" w:rsidR="00ED53BD" w:rsidRPr="005B5F9E" w:rsidRDefault="002D73C3" w:rsidP="00602829">
      <w:pPr>
        <w:spacing w:before="120" w:after="0" w:line="221" w:lineRule="auto"/>
        <w:ind w:firstLine="720"/>
        <w:rPr>
          <w:rFonts w:ascii="Times New Roman" w:eastAsia="Times New Roman" w:hAnsi="Times New Roman" w:cs="Times New Roman"/>
          <w:sz w:val="12"/>
          <w:szCs w:val="12"/>
        </w:rPr>
      </w:pPr>
      <w:r w:rsidRPr="005B5F9E">
        <w:rPr>
          <w:rFonts w:ascii="Times New Roman" w:eastAsia="Times New Roman" w:hAnsi="Times New Roman" w:cs="Times New Roman"/>
          <w:b/>
          <w:bCs/>
          <w:sz w:val="20"/>
          <w:szCs w:val="20"/>
        </w:rPr>
        <w:t xml:space="preserve">Loss Contingencies: </w:t>
      </w:r>
      <w:r w:rsidRPr="005B5F9E">
        <w:rPr>
          <w:rFonts w:ascii="Times New Roman" w:eastAsia="Times New Roman" w:hAnsi="Times New Roman" w:cs="Times New Roman"/>
          <w:sz w:val="20"/>
          <w:szCs w:val="20"/>
        </w:rPr>
        <w:t>We accrue a liability for loss contingencies when it is probable that a liability has been incurred and the amount can be reasonably estimated. When only a range of possible loss can be established, the most probable amount in the range is accrued. If no amount within this range is a better estimate than any other amount within the range, the minimum amount in the range is accrued. If we determine that there is at least a reasonable possibility that a loss may have been incurred, we will include a disclosure describing the contingency.</w:t>
      </w:r>
    </w:p>
    <w:p w14:paraId="6ED05126" w14:textId="77777777" w:rsidR="0035048E" w:rsidRPr="005B5F9E" w:rsidRDefault="002D73C3" w:rsidP="00602829">
      <w:pPr>
        <w:spacing w:before="120" w:after="0" w:line="221" w:lineRule="auto"/>
        <w:ind w:firstLine="720"/>
        <w:rPr>
          <w:rFonts w:ascii="Times New Roman" w:eastAsiaTheme="minorEastAsia" w:hAnsi="Times New Roman" w:cs="Times New Roman"/>
          <w:sz w:val="20"/>
          <w:szCs w:val="20"/>
        </w:rPr>
      </w:pPr>
      <w:r w:rsidRPr="005B5F9E">
        <w:rPr>
          <w:rFonts w:ascii="Times New Roman" w:eastAsia="Times New Roman" w:hAnsi="Times New Roman" w:cs="Times New Roman"/>
          <w:b/>
          <w:bCs/>
          <w:sz w:val="20"/>
          <w:szCs w:val="20"/>
        </w:rPr>
        <w:t xml:space="preserve">Goodwill and </w:t>
      </w:r>
      <w:r w:rsidR="00ED53BD" w:rsidRPr="005B5F9E">
        <w:rPr>
          <w:rFonts w:ascii="Times New Roman" w:eastAsia="Times New Roman" w:hAnsi="Times New Roman" w:cs="Times New Roman"/>
          <w:b/>
          <w:bCs/>
          <w:sz w:val="20"/>
          <w:szCs w:val="20"/>
        </w:rPr>
        <w:t>Intangible Assets:</w:t>
      </w:r>
      <w:r w:rsidR="00ED53BD" w:rsidRPr="005B5F9E">
        <w:rPr>
          <w:rFonts w:ascii="Times New Roman" w:eastAsia="Times New Roman" w:hAnsi="Times New Roman" w:cs="Times New Roman"/>
          <w:sz w:val="20"/>
          <w:szCs w:val="20"/>
        </w:rPr>
        <w:t xml:space="preserve"> </w:t>
      </w:r>
      <w:r w:rsidRPr="005B5F9E">
        <w:rPr>
          <w:rFonts w:ascii="Times New Roman" w:eastAsiaTheme="minorEastAsia" w:hAnsi="Times New Roman" w:cs="Times New Roman"/>
          <w:sz w:val="20"/>
          <w:szCs w:val="20"/>
        </w:rPr>
        <w:t>We test goodwill for impairment annually and whenever events or circumstances indicate an impairment may have occurred, such as a significant adverse change in the business climate, loss of key personnel or a decision to sell or dispose of a reporting unit.</w:t>
      </w:r>
    </w:p>
    <w:p w14:paraId="48C61544" w14:textId="77777777" w:rsidR="0035048E" w:rsidRDefault="002D73C3" w:rsidP="00602829">
      <w:pPr>
        <w:spacing w:before="120" w:after="0" w:line="221" w:lineRule="auto"/>
        <w:ind w:firstLine="720"/>
        <w:rPr>
          <w:rFonts w:ascii="Times New Roman" w:eastAsiaTheme="minorEastAsia" w:hAnsi="Times New Roman" w:cs="Times New Roman"/>
          <w:sz w:val="20"/>
          <w:szCs w:val="20"/>
        </w:rPr>
      </w:pPr>
      <w:r w:rsidRPr="005B5F9E">
        <w:rPr>
          <w:rFonts w:ascii="Times New Roman" w:eastAsiaTheme="minorEastAsia" w:hAnsi="Times New Roman" w:cs="Times New Roman"/>
          <w:sz w:val="20"/>
          <w:szCs w:val="20"/>
        </w:rPr>
        <w:t>During the fourth quarter of each fiscal year, our goodwill balances are reviewed for impairment using the first day of our fourth quarter as the measurement date. If after reviewing the totality of events or circumstances</w:t>
      </w:r>
      <w:r w:rsidR="00B03848" w:rsidRPr="005B5F9E">
        <w:rPr>
          <w:rFonts w:ascii="Times New Roman" w:eastAsiaTheme="minorEastAsia" w:hAnsi="Times New Roman" w:cs="Times New Roman"/>
          <w:sz w:val="20"/>
          <w:szCs w:val="20"/>
        </w:rPr>
        <w:t>,</w:t>
      </w:r>
      <w:r w:rsidRPr="005B5F9E">
        <w:rPr>
          <w:rFonts w:ascii="Times New Roman" w:eastAsiaTheme="minorEastAsia" w:hAnsi="Times New Roman" w:cs="Times New Roman"/>
          <w:sz w:val="20"/>
          <w:szCs w:val="20"/>
        </w:rPr>
        <w:t xml:space="preserve"> we determine that it is </w:t>
      </w:r>
      <w:r w:rsidR="007A6827">
        <w:rPr>
          <w:rFonts w:ascii="Times New Roman" w:eastAsiaTheme="minorEastAsia" w:hAnsi="Times New Roman" w:cs="Times New Roman"/>
          <w:sz w:val="20"/>
          <w:szCs w:val="20"/>
        </w:rPr>
        <w:t>more</w:t>
      </w:r>
      <w:r w:rsidRPr="005B5F9E">
        <w:rPr>
          <w:rFonts w:ascii="Times New Roman" w:eastAsiaTheme="minorEastAsia" w:hAnsi="Times New Roman" w:cs="Times New Roman"/>
          <w:sz w:val="20"/>
          <w:szCs w:val="20"/>
        </w:rPr>
        <w:t xml:space="preserve"> likely </w:t>
      </w:r>
      <w:r w:rsidR="007A6827">
        <w:rPr>
          <w:rFonts w:ascii="Times New Roman" w:eastAsiaTheme="minorEastAsia" w:hAnsi="Times New Roman" w:cs="Times New Roman"/>
          <w:sz w:val="20"/>
          <w:szCs w:val="20"/>
        </w:rPr>
        <w:t xml:space="preserve">than not </w:t>
      </w:r>
      <w:r w:rsidRPr="005B5F9E">
        <w:rPr>
          <w:rFonts w:ascii="Times New Roman" w:eastAsiaTheme="minorEastAsia" w:hAnsi="Times New Roman" w:cs="Times New Roman"/>
          <w:sz w:val="20"/>
          <w:szCs w:val="20"/>
        </w:rPr>
        <w:t xml:space="preserve">that the fair value of a reporting unit exceeds its carrying amount, then we test for impairment through the application of a fair value based test. We estimate the fair value of each of our reporting units based on projected future operating results, market approach and discounted cash flows. </w:t>
      </w:r>
    </w:p>
    <w:p w14:paraId="722AB248" w14:textId="77777777" w:rsidR="00ED53BD" w:rsidRPr="005B5F9E" w:rsidRDefault="002D73C3" w:rsidP="00602829">
      <w:pPr>
        <w:spacing w:before="120" w:after="0" w:line="221" w:lineRule="auto"/>
        <w:ind w:firstLine="720"/>
        <w:rPr>
          <w:rFonts w:ascii="Times New Roman" w:eastAsia="Times New Roman" w:hAnsi="Times New Roman" w:cs="Times New Roman"/>
          <w:sz w:val="12"/>
          <w:szCs w:val="12"/>
        </w:rPr>
      </w:pPr>
      <w:r w:rsidRPr="005B5F9E">
        <w:rPr>
          <w:rFonts w:ascii="Times New Roman" w:eastAsia="Times New Roman" w:hAnsi="Times New Roman" w:cs="Times New Roman"/>
          <w:sz w:val="20"/>
          <w:szCs w:val="20"/>
        </w:rPr>
        <w:t>Intangible assets are initially recorded at their fair market values determined on quoted market prices in active markets, if available, or recognized valuation models. Intangible assets that have finite useful lives are amortized over their useful lives either on a straight-line basis or over their projected future cash flows and are tested for impairment when events or changes in circumstances occur that indicate possible impairment.</w:t>
      </w:r>
      <w:r w:rsidR="007A6827">
        <w:rPr>
          <w:rFonts w:ascii="Times New Roman" w:eastAsia="Times New Roman" w:hAnsi="Times New Roman" w:cs="Times New Roman"/>
          <w:sz w:val="20"/>
          <w:szCs w:val="20"/>
        </w:rPr>
        <w:t xml:space="preserve"> </w:t>
      </w:r>
      <w:r w:rsidR="007A6827" w:rsidRPr="007A6827">
        <w:rPr>
          <w:rFonts w:ascii="Times New Roman" w:hAnsi="Times New Roman" w:cs="Times New Roman"/>
          <w:sz w:val="20"/>
          <w:szCs w:val="20"/>
        </w:rPr>
        <w:t>Our intangible assets represent the fair value for trade name, customer relationships, non-compete agreements and technology acquired in connection with the acquisition</w:t>
      </w:r>
      <w:r w:rsidR="007A6827">
        <w:rPr>
          <w:rFonts w:ascii="Times New Roman" w:hAnsi="Times New Roman" w:cs="Times New Roman"/>
          <w:sz w:val="20"/>
          <w:szCs w:val="20"/>
        </w:rPr>
        <w:t>.</w:t>
      </w:r>
    </w:p>
    <w:p w14:paraId="6B067987" w14:textId="77777777" w:rsidR="001B5E9C" w:rsidRDefault="001B5E9C" w:rsidP="001B5E9C">
      <w:pPr>
        <w:spacing w:before="120" w:after="0" w:line="221" w:lineRule="auto"/>
        <w:ind w:firstLine="720"/>
      </w:pPr>
    </w:p>
    <w:p w14:paraId="7271162B" w14:textId="77777777" w:rsidR="001B5E9C" w:rsidRDefault="001B5E9C" w:rsidP="001B5E9C">
      <w:pPr>
        <w:spacing w:before="120" w:after="0" w:line="221" w:lineRule="auto"/>
        <w:ind w:firstLine="720"/>
      </w:pPr>
    </w:p>
    <w:p w14:paraId="776C5FA3" w14:textId="77777777" w:rsidR="0099693E" w:rsidRPr="005B5F9E" w:rsidRDefault="002D73C3" w:rsidP="00DD7695">
      <w:pPr>
        <w:spacing w:before="120" w:after="0" w:line="221" w:lineRule="auto"/>
        <w:ind w:firstLine="720"/>
        <w:rPr>
          <w:rFonts w:ascii="Times New Roman" w:eastAsia="Times New Roman" w:hAnsi="Times New Roman" w:cs="Times New Roman"/>
          <w:sz w:val="12"/>
          <w:szCs w:val="12"/>
        </w:rPr>
      </w:pPr>
      <w:r w:rsidRPr="005B5F9E">
        <w:rPr>
          <w:rFonts w:ascii="Times New Roman" w:eastAsia="Times New Roman" w:hAnsi="Times New Roman" w:cs="Times New Roman"/>
          <w:b/>
          <w:bCs/>
          <w:sz w:val="20"/>
          <w:szCs w:val="20"/>
        </w:rPr>
        <w:t>Income Taxes:</w:t>
      </w:r>
      <w:r w:rsidRPr="005B5F9E">
        <w:rPr>
          <w:rFonts w:ascii="Times New Roman" w:eastAsia="Times New Roman" w:hAnsi="Times New Roman" w:cs="Times New Roman"/>
          <w:sz w:val="20"/>
          <w:szCs w:val="20"/>
        </w:rPr>
        <w:t xml:space="preserve"> We recognize deferred tax assets and liabilities based on the differences between financial statement carrying amounts and the tax bases of assets and liabilities. We regularly review our deferred tax assets for recoverability and determine the need for a valuation allowance based on a number of factors, including both positive and negative evidence. These factors include historical taxable income or loss, projected future taxable income or loss, the expected timing of the reversals of existing temporary differences and the implementation of tax planning strategies. In circumstances where we, or any of our affiliates, have incurred three years of cumulative losses which constitute significant negative evidence, positive evidence of equal or greater significance is needed to overcome the negative evidence before a tax benefit is recognized for deductible temporary differences and loss carryforwards.</w:t>
      </w:r>
    </w:p>
    <w:p w14:paraId="139DDF56" w14:textId="77777777" w:rsidR="00ED53BD" w:rsidRPr="00F17EC4" w:rsidRDefault="002D73C3" w:rsidP="00602829">
      <w:pPr>
        <w:keepNext/>
        <w:spacing w:before="120" w:after="0" w:line="230" w:lineRule="auto"/>
        <w:ind w:firstLine="720"/>
        <w:rPr>
          <w:rFonts w:ascii="Times New Roman" w:eastAsia="Times New Roman" w:hAnsi="Times New Roman" w:cs="Times New Roman"/>
          <w:sz w:val="12"/>
          <w:szCs w:val="12"/>
        </w:rPr>
      </w:pPr>
      <w:r w:rsidRPr="00F17EC4">
        <w:rPr>
          <w:rFonts w:ascii="Times New Roman" w:eastAsia="Times New Roman" w:hAnsi="Times New Roman" w:cs="Times New Roman"/>
          <w:b/>
          <w:bCs/>
          <w:sz w:val="20"/>
          <w:szCs w:val="20"/>
        </w:rPr>
        <w:t>Accrued Liabilities:</w:t>
      </w:r>
      <w:r w:rsidRPr="00F17EC4">
        <w:rPr>
          <w:rFonts w:ascii="Times New Roman" w:eastAsia="Times New Roman" w:hAnsi="Times New Roman" w:cs="Times New Roman"/>
          <w:sz w:val="20"/>
          <w:szCs w:val="20"/>
        </w:rPr>
        <w:t xml:space="preserve"> Accrued liabilities consist of the following (</w:t>
      </w:r>
      <w:r w:rsidRPr="00F17EC4">
        <w:rPr>
          <w:rFonts w:ascii="Times New Roman" w:eastAsia="Times New Roman" w:hAnsi="Times New Roman" w:cs="Times New Roman"/>
          <w:i/>
          <w:iCs/>
          <w:sz w:val="20"/>
          <w:szCs w:val="20"/>
        </w:rPr>
        <w:t>in thousands</w:t>
      </w:r>
      <w:r w:rsidRPr="00F17EC4">
        <w:rPr>
          <w:rFonts w:ascii="Times New Roman" w:eastAsia="Times New Roman" w:hAnsi="Times New Roman" w:cs="Times New Roman"/>
          <w:sz w:val="20"/>
          <w:szCs w:val="20"/>
        </w:rPr>
        <w:t>):</w:t>
      </w:r>
    </w:p>
    <w:p w14:paraId="2A8DA81B" w14:textId="77777777" w:rsidR="00ED53BD" w:rsidRPr="00F17EC4" w:rsidRDefault="00ED53BD" w:rsidP="00BE3899">
      <w:pPr>
        <w:keepNext/>
        <w:spacing w:after="0" w:line="240" w:lineRule="auto"/>
        <w:rPr>
          <w:rFonts w:ascii="Times New Roman" w:eastAsia="Times New Roman" w:hAnsi="Times New Roman" w:cs="Times New Roman"/>
          <w:sz w:val="20"/>
          <w:szCs w:val="1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244"/>
        <w:gridCol w:w="198"/>
        <w:gridCol w:w="116"/>
        <w:gridCol w:w="1858"/>
        <w:gridCol w:w="106"/>
        <w:gridCol w:w="199"/>
        <w:gridCol w:w="115"/>
        <w:gridCol w:w="1858"/>
        <w:gridCol w:w="106"/>
      </w:tblGrid>
      <w:tr w:rsidR="00F17527" w14:paraId="29700A54" w14:textId="77777777">
        <w:trPr>
          <w:cantSplit/>
          <w:jc w:val="center"/>
        </w:trPr>
        <w:tc>
          <w:tcPr>
            <w:tcW w:w="2891" w:type="pct"/>
            <w:shd w:val="clear" w:color="auto" w:fill="FFFFFF"/>
            <w:tcMar>
              <w:top w:w="15" w:type="dxa"/>
              <w:left w:w="0" w:type="dxa"/>
              <w:bottom w:w="0" w:type="dxa"/>
              <w:right w:w="15" w:type="dxa"/>
            </w:tcMar>
            <w:vAlign w:val="bottom"/>
          </w:tcPr>
          <w:p w14:paraId="1776E0B0" w14:textId="77777777" w:rsidR="00666626" w:rsidRDefault="002D73C3" w:rsidP="00353742">
            <w:pPr>
              <w:keepNext/>
              <w:jc w:val="center"/>
              <w:rPr>
                <w:rFonts w:ascii="Times New Roman"/>
                <w:b/>
                <w:color w:val="000000"/>
                <w:sz w:val="20"/>
              </w:rPr>
            </w:pPr>
            <w:r>
              <w:t xml:space="preserve"> </w:t>
            </w:r>
          </w:p>
        </w:tc>
        <w:tc>
          <w:tcPr>
            <w:tcW w:w="93" w:type="pct"/>
            <w:shd w:val="clear" w:color="auto" w:fill="FFFFFF"/>
            <w:tcMar>
              <w:top w:w="15" w:type="dxa"/>
              <w:left w:w="0" w:type="dxa"/>
              <w:bottom w:w="0" w:type="dxa"/>
              <w:right w:w="15" w:type="dxa"/>
            </w:tcMar>
            <w:vAlign w:val="bottom"/>
          </w:tcPr>
          <w:p w14:paraId="4696815A" w14:textId="77777777" w:rsidR="00666626" w:rsidRDefault="002D73C3" w:rsidP="00353742">
            <w:pPr>
              <w:rPr>
                <w:rFonts w:ascii="Times New Roman"/>
                <w:b/>
                <w:color w:val="000000"/>
                <w:sz w:val="20"/>
              </w:rPr>
            </w:pPr>
            <w:r>
              <w:rPr>
                <w:rFonts w:ascii="Times New Roman"/>
                <w:b/>
                <w:color w:val="000000"/>
                <w:sz w:val="20"/>
              </w:rPr>
              <w:t xml:space="preserve"> </w:t>
            </w:r>
          </w:p>
        </w:tc>
        <w:tc>
          <w:tcPr>
            <w:tcW w:w="911" w:type="pct"/>
            <w:gridSpan w:val="2"/>
            <w:tcBorders>
              <w:bottom w:val="single" w:sz="2" w:space="0" w:color="000000"/>
            </w:tcBorders>
            <w:shd w:val="clear" w:color="auto" w:fill="FFFFFF"/>
            <w:tcMar>
              <w:top w:w="15" w:type="dxa"/>
              <w:left w:w="0" w:type="dxa"/>
              <w:bottom w:w="0" w:type="dxa"/>
              <w:right w:w="15" w:type="dxa"/>
            </w:tcMar>
            <w:vAlign w:val="bottom"/>
          </w:tcPr>
          <w:p w14:paraId="16ED2321" w14:textId="77777777" w:rsidR="00666626" w:rsidRDefault="002D73C3" w:rsidP="00353742">
            <w:pPr>
              <w:jc w:val="center"/>
              <w:rPr>
                <w:rFonts w:ascii="Times New Roman"/>
                <w:b/>
                <w:color w:val="000000"/>
                <w:sz w:val="20"/>
              </w:rPr>
            </w:pPr>
            <w:r>
              <w:rPr>
                <w:rFonts w:ascii="Times New Roman"/>
                <w:b/>
                <w:color w:val="000000"/>
                <w:sz w:val="20"/>
              </w:rPr>
              <w:t>September 1, 2018</w:t>
            </w:r>
          </w:p>
        </w:tc>
        <w:tc>
          <w:tcPr>
            <w:tcW w:w="50" w:type="pct"/>
            <w:shd w:val="clear" w:color="auto" w:fill="FFFFFF"/>
            <w:noWrap/>
            <w:tcMar>
              <w:top w:w="15" w:type="dxa"/>
              <w:left w:w="0" w:type="dxa"/>
              <w:bottom w:w="0" w:type="dxa"/>
              <w:right w:w="15" w:type="dxa"/>
            </w:tcMar>
            <w:vAlign w:val="bottom"/>
          </w:tcPr>
          <w:p w14:paraId="22695CC4" w14:textId="77777777" w:rsidR="00666626" w:rsidRDefault="002D73C3" w:rsidP="00353742">
            <w:pPr>
              <w:rPr>
                <w:rFonts w:ascii="Times New Roman"/>
                <w:b/>
                <w:color w:val="000000"/>
                <w:sz w:val="20"/>
              </w:rPr>
            </w:pPr>
            <w:r>
              <w:rPr>
                <w:rFonts w:ascii="Times New Roman"/>
                <w:b/>
                <w:color w:val="000000"/>
                <w:sz w:val="20"/>
              </w:rPr>
              <w:t xml:space="preserve"> </w:t>
            </w:r>
          </w:p>
        </w:tc>
        <w:tc>
          <w:tcPr>
            <w:tcW w:w="93" w:type="pct"/>
            <w:shd w:val="clear" w:color="auto" w:fill="FFFFFF"/>
            <w:tcMar>
              <w:top w:w="15" w:type="dxa"/>
              <w:left w:w="0" w:type="dxa"/>
              <w:bottom w:w="0" w:type="dxa"/>
              <w:right w:w="15" w:type="dxa"/>
            </w:tcMar>
            <w:vAlign w:val="bottom"/>
          </w:tcPr>
          <w:p w14:paraId="3F189263" w14:textId="77777777" w:rsidR="00666626" w:rsidRDefault="002D73C3" w:rsidP="00353742">
            <w:pPr>
              <w:rPr>
                <w:rFonts w:ascii="Times New Roman"/>
                <w:b/>
                <w:color w:val="000000"/>
                <w:sz w:val="20"/>
              </w:rPr>
            </w:pPr>
            <w:r>
              <w:rPr>
                <w:rFonts w:ascii="Times New Roman"/>
                <w:b/>
                <w:color w:val="000000"/>
                <w:sz w:val="20"/>
              </w:rPr>
              <w:t xml:space="preserve"> </w:t>
            </w:r>
          </w:p>
        </w:tc>
        <w:tc>
          <w:tcPr>
            <w:tcW w:w="911" w:type="pct"/>
            <w:gridSpan w:val="2"/>
            <w:tcBorders>
              <w:bottom w:val="single" w:sz="2" w:space="0" w:color="000000"/>
            </w:tcBorders>
            <w:shd w:val="clear" w:color="auto" w:fill="FFFFFF"/>
            <w:tcMar>
              <w:top w:w="15" w:type="dxa"/>
              <w:left w:w="0" w:type="dxa"/>
              <w:bottom w:w="0" w:type="dxa"/>
              <w:right w:w="15" w:type="dxa"/>
            </w:tcMar>
            <w:vAlign w:val="bottom"/>
          </w:tcPr>
          <w:p w14:paraId="2CB4A8DF" w14:textId="77777777" w:rsidR="00666626" w:rsidRDefault="002D73C3" w:rsidP="00353742">
            <w:pPr>
              <w:jc w:val="center"/>
              <w:rPr>
                <w:rFonts w:ascii="Times New Roman"/>
                <w:b/>
                <w:color w:val="000000"/>
                <w:sz w:val="20"/>
              </w:rPr>
            </w:pPr>
            <w:r>
              <w:rPr>
                <w:rFonts w:ascii="Times New Roman"/>
                <w:b/>
                <w:color w:val="000000"/>
                <w:sz w:val="20"/>
              </w:rPr>
              <w:t>June 2, 2018</w:t>
            </w:r>
          </w:p>
        </w:tc>
        <w:tc>
          <w:tcPr>
            <w:tcW w:w="50" w:type="pct"/>
            <w:shd w:val="clear" w:color="auto" w:fill="FFFFFF"/>
            <w:noWrap/>
            <w:tcMar>
              <w:top w:w="15" w:type="dxa"/>
              <w:left w:w="0" w:type="dxa"/>
              <w:bottom w:w="0" w:type="dxa"/>
              <w:right w:w="15" w:type="dxa"/>
            </w:tcMar>
            <w:vAlign w:val="bottom"/>
          </w:tcPr>
          <w:p w14:paraId="29BF42BD" w14:textId="77777777" w:rsidR="00666626" w:rsidRDefault="002D73C3" w:rsidP="00353742">
            <w:pPr>
              <w:rPr>
                <w:rFonts w:ascii="Times New Roman"/>
                <w:b/>
                <w:color w:val="000000"/>
                <w:sz w:val="20"/>
              </w:rPr>
            </w:pPr>
            <w:r>
              <w:rPr>
                <w:rFonts w:ascii="Times New Roman"/>
                <w:b/>
                <w:color w:val="000000"/>
                <w:sz w:val="20"/>
              </w:rPr>
              <w:t xml:space="preserve"> </w:t>
            </w:r>
          </w:p>
        </w:tc>
      </w:tr>
      <w:tr w:rsidR="00F17527" w14:paraId="1C102B3C" w14:textId="77777777">
        <w:trPr>
          <w:cantSplit/>
          <w:jc w:val="center"/>
        </w:trPr>
        <w:tc>
          <w:tcPr>
            <w:tcW w:w="2891" w:type="pct"/>
            <w:shd w:val="clear" w:color="auto" w:fill="CFF0FC"/>
            <w:tcMar>
              <w:top w:w="15" w:type="dxa"/>
              <w:left w:w="0" w:type="dxa"/>
              <w:bottom w:w="0" w:type="dxa"/>
              <w:right w:w="15" w:type="dxa"/>
            </w:tcMar>
          </w:tcPr>
          <w:p w14:paraId="4A48FECC" w14:textId="77777777" w:rsidR="00666626" w:rsidRDefault="002D73C3" w:rsidP="00353742">
            <w:pPr>
              <w:keepNext/>
              <w:rPr>
                <w:rFonts w:ascii="Times New Roman"/>
                <w:color w:val="000000"/>
                <w:sz w:val="20"/>
              </w:rPr>
            </w:pPr>
            <w:r>
              <w:rPr>
                <w:rFonts w:ascii="Times New Roman"/>
                <w:color w:val="000000"/>
                <w:sz w:val="20"/>
              </w:rPr>
              <w:t>Compensation and payroll taxes</w:t>
            </w:r>
          </w:p>
        </w:tc>
        <w:tc>
          <w:tcPr>
            <w:tcW w:w="93" w:type="pct"/>
            <w:shd w:val="clear" w:color="auto" w:fill="CFF0FC"/>
            <w:tcMar>
              <w:top w:w="15" w:type="dxa"/>
              <w:left w:w="0" w:type="dxa"/>
              <w:bottom w:w="0" w:type="dxa"/>
              <w:right w:w="15" w:type="dxa"/>
            </w:tcMar>
            <w:vAlign w:val="bottom"/>
          </w:tcPr>
          <w:p w14:paraId="6D63C07B" w14:textId="77777777" w:rsidR="00666626" w:rsidRDefault="002D73C3" w:rsidP="00353742">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6DC2FDD" w14:textId="77777777" w:rsidR="00666626" w:rsidRDefault="002D73C3" w:rsidP="00353742">
            <w:pPr>
              <w:rPr>
                <w:rFonts w:ascii="Times New Roman"/>
                <w:color w:val="000000"/>
                <w:sz w:val="20"/>
              </w:rPr>
            </w:pPr>
            <w:r>
              <w:rPr>
                <w:rFonts w:ascii="Times New Roman"/>
                <w:color w:val="000000"/>
                <w:sz w:val="20"/>
              </w:rPr>
              <w:t>$</w:t>
            </w:r>
          </w:p>
        </w:tc>
        <w:tc>
          <w:tcPr>
            <w:tcW w:w="861" w:type="pct"/>
            <w:tcBorders>
              <w:top w:val="single" w:sz="2" w:space="0" w:color="000000"/>
            </w:tcBorders>
            <w:shd w:val="clear" w:color="auto" w:fill="CFF0FC"/>
            <w:noWrap/>
            <w:tcMar>
              <w:top w:w="15" w:type="dxa"/>
              <w:left w:w="0" w:type="dxa"/>
              <w:bottom w:w="0" w:type="dxa"/>
              <w:right w:w="15" w:type="dxa"/>
            </w:tcMar>
            <w:vAlign w:val="bottom"/>
          </w:tcPr>
          <w:p w14:paraId="6824EA74" w14:textId="77777777" w:rsidR="00666626" w:rsidRDefault="002D73C3" w:rsidP="00353742">
            <w:pPr>
              <w:jc w:val="right"/>
              <w:rPr>
                <w:rFonts w:ascii="Times New Roman"/>
                <w:color w:val="000000"/>
                <w:sz w:val="20"/>
              </w:rPr>
            </w:pPr>
            <w:r>
              <w:rPr>
                <w:rFonts w:ascii="Times New Roman"/>
                <w:color w:val="000000"/>
                <w:sz w:val="20"/>
              </w:rPr>
              <w:t>3,739</w:t>
            </w:r>
          </w:p>
        </w:tc>
        <w:tc>
          <w:tcPr>
            <w:tcW w:w="50" w:type="pct"/>
            <w:shd w:val="clear" w:color="auto" w:fill="CFF0FC"/>
            <w:noWrap/>
            <w:tcMar>
              <w:top w:w="15" w:type="dxa"/>
              <w:left w:w="0" w:type="dxa"/>
              <w:bottom w:w="0" w:type="dxa"/>
              <w:right w:w="15" w:type="dxa"/>
            </w:tcMar>
            <w:vAlign w:val="bottom"/>
          </w:tcPr>
          <w:p w14:paraId="6B4354AE" w14:textId="77777777" w:rsidR="00666626" w:rsidRDefault="002D73C3" w:rsidP="00353742">
            <w:pPr>
              <w:rPr>
                <w:rFonts w:ascii="Times New Roman"/>
                <w:color w:val="000000"/>
                <w:sz w:val="20"/>
              </w:rPr>
            </w:pPr>
            <w:r>
              <w:rPr>
                <w:rFonts w:ascii="Times New Roman"/>
                <w:color w:val="000000"/>
                <w:sz w:val="20"/>
              </w:rPr>
              <w:t xml:space="preserve"> </w:t>
            </w:r>
          </w:p>
        </w:tc>
        <w:tc>
          <w:tcPr>
            <w:tcW w:w="93" w:type="pct"/>
            <w:shd w:val="clear" w:color="auto" w:fill="CFF0FC"/>
            <w:tcMar>
              <w:top w:w="15" w:type="dxa"/>
              <w:left w:w="0" w:type="dxa"/>
              <w:bottom w:w="0" w:type="dxa"/>
              <w:right w:w="15" w:type="dxa"/>
            </w:tcMar>
            <w:vAlign w:val="bottom"/>
          </w:tcPr>
          <w:p w14:paraId="111490AC" w14:textId="77777777" w:rsidR="00666626" w:rsidRDefault="002D73C3" w:rsidP="00353742">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CFEDAE4" w14:textId="77777777" w:rsidR="00666626" w:rsidRDefault="002D73C3" w:rsidP="00353742">
            <w:pPr>
              <w:rPr>
                <w:rFonts w:ascii="Times New Roman"/>
                <w:color w:val="000000"/>
                <w:sz w:val="20"/>
              </w:rPr>
            </w:pPr>
            <w:r>
              <w:rPr>
                <w:rFonts w:ascii="Times New Roman"/>
                <w:color w:val="000000"/>
                <w:sz w:val="20"/>
              </w:rPr>
              <w:t>$</w:t>
            </w:r>
          </w:p>
        </w:tc>
        <w:tc>
          <w:tcPr>
            <w:tcW w:w="861" w:type="pct"/>
            <w:tcBorders>
              <w:top w:val="single" w:sz="2" w:space="0" w:color="000000"/>
            </w:tcBorders>
            <w:shd w:val="clear" w:color="auto" w:fill="CFF0FC"/>
            <w:noWrap/>
            <w:tcMar>
              <w:top w:w="15" w:type="dxa"/>
              <w:left w:w="0" w:type="dxa"/>
              <w:bottom w:w="0" w:type="dxa"/>
              <w:right w:w="15" w:type="dxa"/>
            </w:tcMar>
            <w:vAlign w:val="bottom"/>
          </w:tcPr>
          <w:p w14:paraId="382056D0" w14:textId="77777777" w:rsidR="00666626" w:rsidRDefault="002D73C3" w:rsidP="00353742">
            <w:pPr>
              <w:jc w:val="right"/>
              <w:rPr>
                <w:rFonts w:ascii="Times New Roman"/>
                <w:color w:val="000000"/>
                <w:sz w:val="20"/>
              </w:rPr>
            </w:pPr>
            <w:r>
              <w:rPr>
                <w:rFonts w:ascii="Times New Roman"/>
                <w:color w:val="000000"/>
                <w:sz w:val="20"/>
              </w:rPr>
              <w:t>3,449</w:t>
            </w:r>
          </w:p>
        </w:tc>
        <w:tc>
          <w:tcPr>
            <w:tcW w:w="50" w:type="pct"/>
            <w:shd w:val="clear" w:color="auto" w:fill="CFF0FC"/>
            <w:noWrap/>
            <w:tcMar>
              <w:top w:w="15" w:type="dxa"/>
              <w:left w:w="0" w:type="dxa"/>
              <w:bottom w:w="0" w:type="dxa"/>
              <w:right w:w="15" w:type="dxa"/>
            </w:tcMar>
            <w:vAlign w:val="bottom"/>
          </w:tcPr>
          <w:p w14:paraId="4BAF3850" w14:textId="77777777" w:rsidR="00666626" w:rsidRDefault="002D73C3" w:rsidP="00353742">
            <w:pPr>
              <w:rPr>
                <w:rFonts w:ascii="Times New Roman"/>
                <w:color w:val="000000"/>
                <w:sz w:val="20"/>
              </w:rPr>
            </w:pPr>
            <w:r>
              <w:rPr>
                <w:rFonts w:ascii="Times New Roman"/>
                <w:color w:val="000000"/>
                <w:sz w:val="20"/>
              </w:rPr>
              <w:t xml:space="preserve"> </w:t>
            </w:r>
          </w:p>
        </w:tc>
      </w:tr>
      <w:tr w:rsidR="00F17527" w14:paraId="23662D2D" w14:textId="77777777">
        <w:trPr>
          <w:cantSplit/>
          <w:jc w:val="center"/>
        </w:trPr>
        <w:tc>
          <w:tcPr>
            <w:tcW w:w="2891" w:type="pct"/>
            <w:shd w:val="clear" w:color="auto" w:fill="FFFFFF"/>
            <w:tcMar>
              <w:top w:w="15" w:type="dxa"/>
              <w:left w:w="0" w:type="dxa"/>
              <w:bottom w:w="0" w:type="dxa"/>
              <w:right w:w="15" w:type="dxa"/>
            </w:tcMar>
          </w:tcPr>
          <w:p w14:paraId="33574BEE" w14:textId="77777777" w:rsidR="00666626" w:rsidRDefault="002D73C3" w:rsidP="00353742">
            <w:pPr>
              <w:keepNext/>
              <w:rPr>
                <w:rFonts w:ascii="Times New Roman"/>
                <w:color w:val="000000"/>
                <w:sz w:val="20"/>
              </w:rPr>
            </w:pPr>
            <w:r>
              <w:rPr>
                <w:rFonts w:ascii="Times New Roman"/>
                <w:color w:val="000000"/>
                <w:sz w:val="20"/>
              </w:rPr>
              <w:t>Accrued severance</w:t>
            </w:r>
          </w:p>
        </w:tc>
        <w:tc>
          <w:tcPr>
            <w:tcW w:w="93" w:type="pct"/>
            <w:shd w:val="clear" w:color="auto" w:fill="FFFFFF"/>
            <w:tcMar>
              <w:top w:w="15" w:type="dxa"/>
              <w:left w:w="0" w:type="dxa"/>
              <w:bottom w:w="0" w:type="dxa"/>
              <w:right w:w="15" w:type="dxa"/>
            </w:tcMar>
            <w:vAlign w:val="bottom"/>
          </w:tcPr>
          <w:p w14:paraId="3708A69A" w14:textId="77777777" w:rsidR="00666626" w:rsidRDefault="002D73C3" w:rsidP="0035374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1EC442D" w14:textId="77777777" w:rsidR="00666626" w:rsidRDefault="002D73C3" w:rsidP="00353742">
            <w:pPr>
              <w:rPr>
                <w:rFonts w:ascii="Times New Roman"/>
                <w:color w:val="000000"/>
                <w:sz w:val="20"/>
              </w:rPr>
            </w:pPr>
            <w:r>
              <w:rPr>
                <w:rFonts w:ascii="Times New Roman"/>
                <w:color w:val="000000"/>
                <w:sz w:val="20"/>
              </w:rPr>
              <w:t xml:space="preserve"> </w:t>
            </w:r>
          </w:p>
        </w:tc>
        <w:tc>
          <w:tcPr>
            <w:tcW w:w="861" w:type="pct"/>
            <w:shd w:val="clear" w:color="auto" w:fill="FFFFFF"/>
            <w:noWrap/>
            <w:tcMar>
              <w:top w:w="15" w:type="dxa"/>
              <w:left w:w="0" w:type="dxa"/>
              <w:bottom w:w="0" w:type="dxa"/>
              <w:right w:w="15" w:type="dxa"/>
            </w:tcMar>
            <w:vAlign w:val="bottom"/>
          </w:tcPr>
          <w:p w14:paraId="40005135" w14:textId="77777777" w:rsidR="00666626" w:rsidRDefault="002D73C3" w:rsidP="00353742">
            <w:pPr>
              <w:jc w:val="right"/>
              <w:rPr>
                <w:rFonts w:ascii="Times New Roman"/>
                <w:color w:val="000000"/>
                <w:sz w:val="20"/>
              </w:rPr>
            </w:pPr>
            <w:r>
              <w:rPr>
                <w:rFonts w:ascii="Times New Roman"/>
                <w:color w:val="000000"/>
                <w:sz w:val="20"/>
              </w:rPr>
              <w:t>430</w:t>
            </w:r>
          </w:p>
        </w:tc>
        <w:tc>
          <w:tcPr>
            <w:tcW w:w="50" w:type="pct"/>
            <w:shd w:val="clear" w:color="auto" w:fill="FFFFFF"/>
            <w:noWrap/>
            <w:tcMar>
              <w:top w:w="15" w:type="dxa"/>
              <w:left w:w="0" w:type="dxa"/>
              <w:bottom w:w="0" w:type="dxa"/>
              <w:right w:w="15" w:type="dxa"/>
            </w:tcMar>
            <w:vAlign w:val="bottom"/>
          </w:tcPr>
          <w:p w14:paraId="67383671" w14:textId="77777777" w:rsidR="00666626" w:rsidRDefault="002D73C3" w:rsidP="00353742">
            <w:pPr>
              <w:rPr>
                <w:rFonts w:ascii="Times New Roman"/>
                <w:color w:val="000000"/>
                <w:sz w:val="20"/>
              </w:rPr>
            </w:pPr>
            <w:r>
              <w:rPr>
                <w:rFonts w:ascii="Times New Roman"/>
                <w:color w:val="000000"/>
                <w:sz w:val="20"/>
              </w:rPr>
              <w:t xml:space="preserve"> </w:t>
            </w:r>
          </w:p>
        </w:tc>
        <w:tc>
          <w:tcPr>
            <w:tcW w:w="93" w:type="pct"/>
            <w:shd w:val="clear" w:color="auto" w:fill="FFFFFF"/>
            <w:tcMar>
              <w:top w:w="15" w:type="dxa"/>
              <w:left w:w="0" w:type="dxa"/>
              <w:bottom w:w="0" w:type="dxa"/>
              <w:right w:w="15" w:type="dxa"/>
            </w:tcMar>
            <w:vAlign w:val="bottom"/>
          </w:tcPr>
          <w:p w14:paraId="728D853C" w14:textId="77777777" w:rsidR="00666626" w:rsidRDefault="002D73C3" w:rsidP="0035374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A3D3620" w14:textId="77777777" w:rsidR="00666626" w:rsidRDefault="002D73C3" w:rsidP="00353742">
            <w:pPr>
              <w:rPr>
                <w:rFonts w:ascii="Times New Roman"/>
                <w:color w:val="000000"/>
                <w:sz w:val="20"/>
              </w:rPr>
            </w:pPr>
            <w:r>
              <w:rPr>
                <w:rFonts w:ascii="Times New Roman"/>
                <w:color w:val="000000"/>
                <w:sz w:val="20"/>
              </w:rPr>
              <w:t xml:space="preserve"> </w:t>
            </w:r>
          </w:p>
        </w:tc>
        <w:tc>
          <w:tcPr>
            <w:tcW w:w="861" w:type="pct"/>
            <w:shd w:val="clear" w:color="auto" w:fill="FFFFFF"/>
            <w:noWrap/>
            <w:tcMar>
              <w:top w:w="15" w:type="dxa"/>
              <w:left w:w="0" w:type="dxa"/>
              <w:bottom w:w="0" w:type="dxa"/>
              <w:right w:w="15" w:type="dxa"/>
            </w:tcMar>
            <w:vAlign w:val="bottom"/>
          </w:tcPr>
          <w:p w14:paraId="59522FAF" w14:textId="77777777" w:rsidR="00666626" w:rsidRDefault="002D73C3" w:rsidP="00353742">
            <w:pPr>
              <w:jc w:val="right"/>
              <w:rPr>
                <w:rFonts w:ascii="Times New Roman"/>
                <w:color w:val="000000"/>
                <w:sz w:val="20"/>
              </w:rPr>
            </w:pPr>
            <w:r>
              <w:rPr>
                <w:rFonts w:ascii="Times New Roman"/>
                <w:color w:val="000000"/>
                <w:sz w:val="20"/>
              </w:rPr>
              <w:t>454</w:t>
            </w:r>
          </w:p>
        </w:tc>
        <w:tc>
          <w:tcPr>
            <w:tcW w:w="50" w:type="pct"/>
            <w:shd w:val="clear" w:color="auto" w:fill="FFFFFF"/>
            <w:noWrap/>
            <w:tcMar>
              <w:top w:w="15" w:type="dxa"/>
              <w:left w:w="0" w:type="dxa"/>
              <w:bottom w:w="0" w:type="dxa"/>
              <w:right w:w="15" w:type="dxa"/>
            </w:tcMar>
            <w:vAlign w:val="bottom"/>
          </w:tcPr>
          <w:p w14:paraId="40FC200B" w14:textId="77777777" w:rsidR="00666626" w:rsidRDefault="002D73C3" w:rsidP="00353742">
            <w:pPr>
              <w:rPr>
                <w:rFonts w:ascii="Times New Roman"/>
                <w:color w:val="000000"/>
                <w:sz w:val="20"/>
              </w:rPr>
            </w:pPr>
            <w:r>
              <w:rPr>
                <w:rFonts w:ascii="Times New Roman"/>
                <w:color w:val="000000"/>
                <w:sz w:val="20"/>
              </w:rPr>
              <w:t xml:space="preserve"> </w:t>
            </w:r>
          </w:p>
        </w:tc>
      </w:tr>
      <w:tr w:rsidR="00F17527" w14:paraId="77CEAEE7" w14:textId="77777777">
        <w:trPr>
          <w:cantSplit/>
          <w:jc w:val="center"/>
        </w:trPr>
        <w:tc>
          <w:tcPr>
            <w:tcW w:w="2891" w:type="pct"/>
            <w:shd w:val="clear" w:color="auto" w:fill="CFF0FC"/>
            <w:tcMar>
              <w:top w:w="15" w:type="dxa"/>
              <w:left w:w="0" w:type="dxa"/>
              <w:bottom w:w="0" w:type="dxa"/>
              <w:right w:w="15" w:type="dxa"/>
            </w:tcMar>
          </w:tcPr>
          <w:p w14:paraId="21DFCF65" w14:textId="77777777" w:rsidR="00666626" w:rsidRDefault="002D73C3" w:rsidP="00353742">
            <w:pPr>
              <w:keepNext/>
              <w:rPr>
                <w:rFonts w:ascii="Times New Roman"/>
                <w:color w:val="000000"/>
                <w:sz w:val="20"/>
              </w:rPr>
            </w:pPr>
            <w:r>
              <w:rPr>
                <w:rFonts w:ascii="Times New Roman"/>
                <w:color w:val="000000"/>
                <w:sz w:val="20"/>
              </w:rPr>
              <w:t>Professional fees</w:t>
            </w:r>
          </w:p>
        </w:tc>
        <w:tc>
          <w:tcPr>
            <w:tcW w:w="93" w:type="pct"/>
            <w:shd w:val="clear" w:color="auto" w:fill="CFF0FC"/>
            <w:tcMar>
              <w:top w:w="15" w:type="dxa"/>
              <w:left w:w="0" w:type="dxa"/>
              <w:bottom w:w="0" w:type="dxa"/>
              <w:right w:w="15" w:type="dxa"/>
            </w:tcMar>
            <w:vAlign w:val="bottom"/>
          </w:tcPr>
          <w:p w14:paraId="22242A70" w14:textId="77777777" w:rsidR="00666626" w:rsidRDefault="002D73C3" w:rsidP="00353742">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07CCEDF" w14:textId="77777777" w:rsidR="00666626" w:rsidRDefault="002D73C3" w:rsidP="00353742">
            <w:pPr>
              <w:rPr>
                <w:rFonts w:ascii="Times New Roman"/>
                <w:color w:val="000000"/>
                <w:sz w:val="20"/>
              </w:rPr>
            </w:pPr>
            <w:r>
              <w:rPr>
                <w:rFonts w:ascii="Times New Roman"/>
                <w:color w:val="000000"/>
                <w:sz w:val="20"/>
              </w:rPr>
              <w:t xml:space="preserve"> </w:t>
            </w:r>
          </w:p>
        </w:tc>
        <w:tc>
          <w:tcPr>
            <w:tcW w:w="861" w:type="pct"/>
            <w:shd w:val="clear" w:color="auto" w:fill="CFF0FC"/>
            <w:noWrap/>
            <w:tcMar>
              <w:top w:w="15" w:type="dxa"/>
              <w:left w:w="0" w:type="dxa"/>
              <w:bottom w:w="0" w:type="dxa"/>
              <w:right w:w="15" w:type="dxa"/>
            </w:tcMar>
            <w:vAlign w:val="bottom"/>
          </w:tcPr>
          <w:p w14:paraId="2F192617" w14:textId="77777777" w:rsidR="00666626" w:rsidRDefault="002D73C3" w:rsidP="00353742">
            <w:pPr>
              <w:jc w:val="right"/>
              <w:rPr>
                <w:rFonts w:ascii="Times New Roman"/>
                <w:color w:val="000000"/>
                <w:sz w:val="20"/>
              </w:rPr>
            </w:pPr>
            <w:r>
              <w:rPr>
                <w:rFonts w:ascii="Times New Roman"/>
                <w:color w:val="000000"/>
                <w:sz w:val="20"/>
              </w:rPr>
              <w:t>482</w:t>
            </w:r>
          </w:p>
        </w:tc>
        <w:tc>
          <w:tcPr>
            <w:tcW w:w="50" w:type="pct"/>
            <w:shd w:val="clear" w:color="auto" w:fill="CFF0FC"/>
            <w:noWrap/>
            <w:tcMar>
              <w:top w:w="15" w:type="dxa"/>
              <w:left w:w="0" w:type="dxa"/>
              <w:bottom w:w="0" w:type="dxa"/>
              <w:right w:w="15" w:type="dxa"/>
            </w:tcMar>
            <w:vAlign w:val="bottom"/>
          </w:tcPr>
          <w:p w14:paraId="72D71B77" w14:textId="77777777" w:rsidR="00666626" w:rsidRDefault="002D73C3" w:rsidP="00353742">
            <w:pPr>
              <w:rPr>
                <w:rFonts w:ascii="Times New Roman"/>
                <w:color w:val="000000"/>
                <w:sz w:val="20"/>
              </w:rPr>
            </w:pPr>
            <w:r>
              <w:rPr>
                <w:rFonts w:ascii="Times New Roman"/>
                <w:color w:val="000000"/>
                <w:sz w:val="20"/>
              </w:rPr>
              <w:t xml:space="preserve"> </w:t>
            </w:r>
          </w:p>
        </w:tc>
        <w:tc>
          <w:tcPr>
            <w:tcW w:w="93" w:type="pct"/>
            <w:shd w:val="clear" w:color="auto" w:fill="CFF0FC"/>
            <w:tcMar>
              <w:top w:w="15" w:type="dxa"/>
              <w:left w:w="0" w:type="dxa"/>
              <w:bottom w:w="0" w:type="dxa"/>
              <w:right w:w="15" w:type="dxa"/>
            </w:tcMar>
            <w:vAlign w:val="bottom"/>
          </w:tcPr>
          <w:p w14:paraId="41459FA3" w14:textId="77777777" w:rsidR="00666626" w:rsidRDefault="002D73C3" w:rsidP="00353742">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70A105A" w14:textId="77777777" w:rsidR="00666626" w:rsidRDefault="002D73C3" w:rsidP="00353742">
            <w:pPr>
              <w:rPr>
                <w:rFonts w:ascii="Times New Roman"/>
                <w:color w:val="000000"/>
                <w:sz w:val="20"/>
              </w:rPr>
            </w:pPr>
            <w:r>
              <w:rPr>
                <w:rFonts w:ascii="Times New Roman"/>
                <w:color w:val="000000"/>
                <w:sz w:val="20"/>
              </w:rPr>
              <w:t xml:space="preserve"> </w:t>
            </w:r>
          </w:p>
        </w:tc>
        <w:tc>
          <w:tcPr>
            <w:tcW w:w="861" w:type="pct"/>
            <w:shd w:val="clear" w:color="auto" w:fill="CFF0FC"/>
            <w:noWrap/>
            <w:tcMar>
              <w:top w:w="15" w:type="dxa"/>
              <w:left w:w="0" w:type="dxa"/>
              <w:bottom w:w="0" w:type="dxa"/>
              <w:right w:w="15" w:type="dxa"/>
            </w:tcMar>
            <w:vAlign w:val="bottom"/>
          </w:tcPr>
          <w:p w14:paraId="482201E5" w14:textId="77777777" w:rsidR="00666626" w:rsidRDefault="002D73C3" w:rsidP="00353742">
            <w:pPr>
              <w:jc w:val="right"/>
              <w:rPr>
                <w:rFonts w:ascii="Times New Roman"/>
                <w:color w:val="000000"/>
                <w:sz w:val="20"/>
              </w:rPr>
            </w:pPr>
            <w:r>
              <w:rPr>
                <w:rFonts w:ascii="Times New Roman"/>
                <w:color w:val="000000"/>
                <w:sz w:val="20"/>
              </w:rPr>
              <w:t>527</w:t>
            </w:r>
          </w:p>
        </w:tc>
        <w:tc>
          <w:tcPr>
            <w:tcW w:w="50" w:type="pct"/>
            <w:shd w:val="clear" w:color="auto" w:fill="CFF0FC"/>
            <w:noWrap/>
            <w:tcMar>
              <w:top w:w="15" w:type="dxa"/>
              <w:left w:w="0" w:type="dxa"/>
              <w:bottom w:w="0" w:type="dxa"/>
              <w:right w:w="15" w:type="dxa"/>
            </w:tcMar>
            <w:vAlign w:val="bottom"/>
          </w:tcPr>
          <w:p w14:paraId="5BAF86AE" w14:textId="77777777" w:rsidR="00666626" w:rsidRDefault="002D73C3" w:rsidP="00353742">
            <w:pPr>
              <w:rPr>
                <w:rFonts w:ascii="Times New Roman"/>
                <w:color w:val="000000"/>
                <w:sz w:val="20"/>
              </w:rPr>
            </w:pPr>
            <w:r>
              <w:rPr>
                <w:rFonts w:ascii="Times New Roman"/>
                <w:color w:val="000000"/>
                <w:sz w:val="20"/>
              </w:rPr>
              <w:t xml:space="preserve"> </w:t>
            </w:r>
          </w:p>
        </w:tc>
      </w:tr>
      <w:tr w:rsidR="00F17527" w14:paraId="24CA4299" w14:textId="77777777">
        <w:trPr>
          <w:cantSplit/>
          <w:jc w:val="center"/>
        </w:trPr>
        <w:tc>
          <w:tcPr>
            <w:tcW w:w="2891" w:type="pct"/>
            <w:shd w:val="clear" w:color="auto" w:fill="FFFFFF"/>
            <w:tcMar>
              <w:top w:w="15" w:type="dxa"/>
              <w:left w:w="0" w:type="dxa"/>
              <w:bottom w:w="0" w:type="dxa"/>
              <w:right w:w="15" w:type="dxa"/>
            </w:tcMar>
          </w:tcPr>
          <w:p w14:paraId="4F18D11F" w14:textId="77777777" w:rsidR="00666626" w:rsidRDefault="002D73C3" w:rsidP="00353742">
            <w:pPr>
              <w:keepNext/>
              <w:rPr>
                <w:rFonts w:ascii="Times New Roman"/>
                <w:color w:val="000000"/>
                <w:sz w:val="20"/>
              </w:rPr>
            </w:pPr>
            <w:r>
              <w:rPr>
                <w:rFonts w:ascii="Times New Roman"/>
                <w:color w:val="000000"/>
                <w:sz w:val="20"/>
              </w:rPr>
              <w:t>Deferred revenue</w:t>
            </w:r>
          </w:p>
        </w:tc>
        <w:tc>
          <w:tcPr>
            <w:tcW w:w="93" w:type="pct"/>
            <w:shd w:val="clear" w:color="auto" w:fill="FFFFFF"/>
            <w:tcMar>
              <w:top w:w="15" w:type="dxa"/>
              <w:left w:w="0" w:type="dxa"/>
              <w:bottom w:w="0" w:type="dxa"/>
              <w:right w:w="15" w:type="dxa"/>
            </w:tcMar>
            <w:vAlign w:val="bottom"/>
          </w:tcPr>
          <w:p w14:paraId="061B802F" w14:textId="77777777" w:rsidR="00666626" w:rsidRDefault="002D73C3" w:rsidP="0035374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8115075" w14:textId="77777777" w:rsidR="00666626" w:rsidRDefault="002D73C3">
            <w:pPr>
              <w:rPr>
                <w:rFonts w:ascii="Times New Roman"/>
                <w:color w:val="000000"/>
                <w:sz w:val="20"/>
              </w:rPr>
            </w:pPr>
            <w:r>
              <w:rPr>
                <w:rFonts w:ascii="Times New Roman"/>
                <w:color w:val="000000"/>
                <w:sz w:val="20"/>
              </w:rPr>
              <w:t xml:space="preserve"> </w:t>
            </w:r>
          </w:p>
        </w:tc>
        <w:tc>
          <w:tcPr>
            <w:tcW w:w="861" w:type="pct"/>
            <w:shd w:val="clear" w:color="auto" w:fill="FFFFFF"/>
            <w:noWrap/>
            <w:tcMar>
              <w:top w:w="15" w:type="dxa"/>
              <w:left w:w="0" w:type="dxa"/>
              <w:bottom w:w="0" w:type="dxa"/>
              <w:right w:w="15" w:type="dxa"/>
            </w:tcMar>
            <w:vAlign w:val="bottom"/>
          </w:tcPr>
          <w:p w14:paraId="7B4879FB" w14:textId="77777777" w:rsidR="00666626" w:rsidRDefault="002D73C3">
            <w:pPr>
              <w:jc w:val="right"/>
              <w:rPr>
                <w:rFonts w:ascii="Times New Roman"/>
                <w:color w:val="000000"/>
                <w:sz w:val="20"/>
              </w:rPr>
            </w:pPr>
            <w:r>
              <w:rPr>
                <w:rFonts w:ascii="Times New Roman"/>
                <w:color w:val="000000"/>
                <w:sz w:val="20"/>
              </w:rPr>
              <w:t>2,161</w:t>
            </w:r>
          </w:p>
        </w:tc>
        <w:tc>
          <w:tcPr>
            <w:tcW w:w="50" w:type="pct"/>
            <w:shd w:val="clear" w:color="auto" w:fill="FFFFFF"/>
            <w:noWrap/>
            <w:tcMar>
              <w:top w:w="15" w:type="dxa"/>
              <w:left w:w="0" w:type="dxa"/>
              <w:bottom w:w="0" w:type="dxa"/>
              <w:right w:w="15" w:type="dxa"/>
            </w:tcMar>
            <w:vAlign w:val="bottom"/>
          </w:tcPr>
          <w:p w14:paraId="267C9E74" w14:textId="77777777" w:rsidR="00666626" w:rsidRDefault="002D73C3">
            <w:pPr>
              <w:rPr>
                <w:rFonts w:ascii="Times New Roman"/>
                <w:color w:val="000000"/>
                <w:sz w:val="20"/>
              </w:rPr>
            </w:pPr>
            <w:r>
              <w:rPr>
                <w:rFonts w:ascii="Times New Roman"/>
                <w:color w:val="000000"/>
                <w:sz w:val="20"/>
              </w:rPr>
              <w:t xml:space="preserve"> </w:t>
            </w:r>
          </w:p>
        </w:tc>
        <w:tc>
          <w:tcPr>
            <w:tcW w:w="93" w:type="pct"/>
            <w:shd w:val="clear" w:color="auto" w:fill="FFFFFF"/>
            <w:tcMar>
              <w:top w:w="15" w:type="dxa"/>
              <w:left w:w="0" w:type="dxa"/>
              <w:bottom w:w="0" w:type="dxa"/>
              <w:right w:w="15" w:type="dxa"/>
            </w:tcMar>
            <w:vAlign w:val="bottom"/>
          </w:tcPr>
          <w:p w14:paraId="15D77CD1" w14:textId="77777777" w:rsidR="00666626" w:rsidRDefault="002D73C3" w:rsidP="0035374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6DC2C01" w14:textId="77777777" w:rsidR="00666626" w:rsidRDefault="002D73C3">
            <w:pPr>
              <w:rPr>
                <w:rFonts w:ascii="Times New Roman"/>
                <w:color w:val="000000"/>
                <w:sz w:val="20"/>
              </w:rPr>
            </w:pPr>
            <w:r>
              <w:rPr>
                <w:rFonts w:ascii="Times New Roman"/>
                <w:color w:val="000000"/>
                <w:sz w:val="20"/>
              </w:rPr>
              <w:t xml:space="preserve"> </w:t>
            </w:r>
          </w:p>
        </w:tc>
        <w:tc>
          <w:tcPr>
            <w:tcW w:w="861" w:type="pct"/>
            <w:shd w:val="clear" w:color="auto" w:fill="FFFFFF"/>
            <w:noWrap/>
            <w:tcMar>
              <w:top w:w="15" w:type="dxa"/>
              <w:left w:w="0" w:type="dxa"/>
              <w:bottom w:w="0" w:type="dxa"/>
              <w:right w:w="15" w:type="dxa"/>
            </w:tcMar>
            <w:vAlign w:val="bottom"/>
          </w:tcPr>
          <w:p w14:paraId="4790E02E" w14:textId="77777777" w:rsidR="00666626" w:rsidRDefault="002D73C3">
            <w:pPr>
              <w:jc w:val="right"/>
              <w:rPr>
                <w:rFonts w:ascii="Times New Roman"/>
                <w:color w:val="000000"/>
                <w:sz w:val="20"/>
              </w:rPr>
            </w:pPr>
            <w:r>
              <w:rPr>
                <w:rFonts w:ascii="Times New Roman"/>
                <w:color w:val="000000"/>
                <w:sz w:val="20"/>
              </w:rPr>
              <w:t>1,888</w:t>
            </w:r>
          </w:p>
        </w:tc>
        <w:tc>
          <w:tcPr>
            <w:tcW w:w="50" w:type="pct"/>
            <w:shd w:val="clear" w:color="auto" w:fill="FFFFFF"/>
            <w:noWrap/>
            <w:tcMar>
              <w:top w:w="15" w:type="dxa"/>
              <w:left w:w="0" w:type="dxa"/>
              <w:bottom w:w="0" w:type="dxa"/>
              <w:right w:w="15" w:type="dxa"/>
            </w:tcMar>
            <w:vAlign w:val="bottom"/>
          </w:tcPr>
          <w:p w14:paraId="1BF518EF" w14:textId="77777777" w:rsidR="00666626" w:rsidRDefault="002D73C3">
            <w:pPr>
              <w:rPr>
                <w:rFonts w:ascii="Times New Roman"/>
                <w:color w:val="000000"/>
                <w:sz w:val="20"/>
              </w:rPr>
            </w:pPr>
            <w:r>
              <w:rPr>
                <w:rFonts w:ascii="Times New Roman"/>
                <w:color w:val="000000"/>
                <w:sz w:val="20"/>
              </w:rPr>
              <w:t xml:space="preserve"> </w:t>
            </w:r>
          </w:p>
        </w:tc>
      </w:tr>
      <w:tr w:rsidR="00F17527" w14:paraId="6B73FEDB" w14:textId="77777777">
        <w:trPr>
          <w:cantSplit/>
          <w:jc w:val="center"/>
        </w:trPr>
        <w:tc>
          <w:tcPr>
            <w:tcW w:w="2891" w:type="pct"/>
            <w:shd w:val="clear" w:color="auto" w:fill="CFF0FC"/>
            <w:tcMar>
              <w:top w:w="15" w:type="dxa"/>
              <w:left w:w="0" w:type="dxa"/>
              <w:bottom w:w="0" w:type="dxa"/>
              <w:right w:w="15" w:type="dxa"/>
            </w:tcMar>
          </w:tcPr>
          <w:p w14:paraId="7E699CC7" w14:textId="77777777" w:rsidR="00666626" w:rsidRDefault="002D73C3" w:rsidP="00353742">
            <w:pPr>
              <w:keepNext/>
              <w:rPr>
                <w:rFonts w:ascii="Times New Roman"/>
                <w:color w:val="000000"/>
                <w:sz w:val="20"/>
              </w:rPr>
            </w:pPr>
            <w:r>
              <w:rPr>
                <w:rFonts w:ascii="Times New Roman"/>
                <w:color w:val="000000"/>
                <w:sz w:val="20"/>
              </w:rPr>
              <w:t>Other accrued expenses</w:t>
            </w:r>
          </w:p>
        </w:tc>
        <w:tc>
          <w:tcPr>
            <w:tcW w:w="93" w:type="pct"/>
            <w:shd w:val="clear" w:color="auto" w:fill="CFF0FC"/>
            <w:tcMar>
              <w:top w:w="15" w:type="dxa"/>
              <w:left w:w="0" w:type="dxa"/>
              <w:bottom w:w="0" w:type="dxa"/>
              <w:right w:w="15" w:type="dxa"/>
            </w:tcMar>
            <w:vAlign w:val="bottom"/>
          </w:tcPr>
          <w:p w14:paraId="34B07D26" w14:textId="77777777" w:rsidR="00666626" w:rsidRDefault="002D73C3" w:rsidP="00353742">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1BDE235" w14:textId="77777777" w:rsidR="00666626" w:rsidRDefault="002D73C3">
            <w:pPr>
              <w:rPr>
                <w:rFonts w:ascii="Times New Roman"/>
                <w:color w:val="000000"/>
                <w:sz w:val="20"/>
              </w:rPr>
            </w:pPr>
            <w:r>
              <w:rPr>
                <w:rFonts w:ascii="Times New Roman"/>
                <w:color w:val="000000"/>
                <w:sz w:val="20"/>
              </w:rPr>
              <w:t xml:space="preserve"> </w:t>
            </w:r>
          </w:p>
        </w:tc>
        <w:tc>
          <w:tcPr>
            <w:tcW w:w="861" w:type="pct"/>
            <w:tcBorders>
              <w:bottom w:val="single" w:sz="2" w:space="0" w:color="000000"/>
            </w:tcBorders>
            <w:shd w:val="clear" w:color="auto" w:fill="CFF0FC"/>
            <w:noWrap/>
            <w:tcMar>
              <w:top w:w="15" w:type="dxa"/>
              <w:left w:w="0" w:type="dxa"/>
              <w:bottom w:w="0" w:type="dxa"/>
              <w:right w:w="15" w:type="dxa"/>
            </w:tcMar>
            <w:vAlign w:val="bottom"/>
          </w:tcPr>
          <w:p w14:paraId="1C9C0F6E" w14:textId="77777777" w:rsidR="00666626" w:rsidRDefault="002D73C3">
            <w:pPr>
              <w:jc w:val="right"/>
              <w:rPr>
                <w:rFonts w:ascii="Times New Roman"/>
                <w:color w:val="000000"/>
                <w:sz w:val="20"/>
              </w:rPr>
            </w:pPr>
            <w:r>
              <w:rPr>
                <w:rFonts w:ascii="Times New Roman"/>
                <w:color w:val="000000"/>
                <w:sz w:val="20"/>
              </w:rPr>
              <w:t>4,105</w:t>
            </w:r>
          </w:p>
        </w:tc>
        <w:tc>
          <w:tcPr>
            <w:tcW w:w="50" w:type="pct"/>
            <w:shd w:val="clear" w:color="auto" w:fill="CFF0FC"/>
            <w:noWrap/>
            <w:tcMar>
              <w:top w:w="15" w:type="dxa"/>
              <w:left w:w="0" w:type="dxa"/>
              <w:bottom w:w="0" w:type="dxa"/>
              <w:right w:w="15" w:type="dxa"/>
            </w:tcMar>
            <w:vAlign w:val="bottom"/>
          </w:tcPr>
          <w:p w14:paraId="2A08B253" w14:textId="77777777" w:rsidR="00666626" w:rsidRDefault="002D73C3">
            <w:pPr>
              <w:rPr>
                <w:rFonts w:ascii="Times New Roman"/>
                <w:color w:val="000000"/>
                <w:sz w:val="20"/>
              </w:rPr>
            </w:pPr>
            <w:r>
              <w:rPr>
                <w:rFonts w:ascii="Times New Roman"/>
                <w:color w:val="000000"/>
                <w:sz w:val="20"/>
              </w:rPr>
              <w:t xml:space="preserve"> </w:t>
            </w:r>
          </w:p>
        </w:tc>
        <w:tc>
          <w:tcPr>
            <w:tcW w:w="93" w:type="pct"/>
            <w:shd w:val="clear" w:color="auto" w:fill="CFF0FC"/>
            <w:tcMar>
              <w:top w:w="15" w:type="dxa"/>
              <w:left w:w="0" w:type="dxa"/>
              <w:bottom w:w="0" w:type="dxa"/>
              <w:right w:w="15" w:type="dxa"/>
            </w:tcMar>
            <w:vAlign w:val="bottom"/>
          </w:tcPr>
          <w:p w14:paraId="2AADD8F2" w14:textId="77777777" w:rsidR="00666626" w:rsidRDefault="002D73C3" w:rsidP="00353742">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A6877A1" w14:textId="77777777" w:rsidR="00666626" w:rsidRDefault="002D73C3">
            <w:pPr>
              <w:rPr>
                <w:rFonts w:ascii="Times New Roman"/>
                <w:color w:val="000000"/>
                <w:sz w:val="20"/>
              </w:rPr>
            </w:pPr>
            <w:r>
              <w:rPr>
                <w:rFonts w:ascii="Times New Roman"/>
                <w:color w:val="000000"/>
                <w:sz w:val="20"/>
              </w:rPr>
              <w:t xml:space="preserve"> </w:t>
            </w:r>
          </w:p>
        </w:tc>
        <w:tc>
          <w:tcPr>
            <w:tcW w:w="861" w:type="pct"/>
            <w:tcBorders>
              <w:bottom w:val="single" w:sz="2" w:space="0" w:color="000000"/>
            </w:tcBorders>
            <w:shd w:val="clear" w:color="auto" w:fill="CFF0FC"/>
            <w:noWrap/>
            <w:tcMar>
              <w:top w:w="15" w:type="dxa"/>
              <w:left w:w="0" w:type="dxa"/>
              <w:bottom w:w="0" w:type="dxa"/>
              <w:right w:w="15" w:type="dxa"/>
            </w:tcMar>
            <w:vAlign w:val="bottom"/>
          </w:tcPr>
          <w:p w14:paraId="44C252C6" w14:textId="77777777" w:rsidR="00666626" w:rsidRDefault="002D73C3">
            <w:pPr>
              <w:jc w:val="right"/>
              <w:rPr>
                <w:rFonts w:ascii="Times New Roman"/>
                <w:color w:val="000000"/>
                <w:sz w:val="20"/>
              </w:rPr>
            </w:pPr>
            <w:r>
              <w:rPr>
                <w:rFonts w:ascii="Times New Roman"/>
                <w:color w:val="000000"/>
                <w:sz w:val="20"/>
              </w:rPr>
              <w:t>4,025</w:t>
            </w:r>
          </w:p>
        </w:tc>
        <w:tc>
          <w:tcPr>
            <w:tcW w:w="50" w:type="pct"/>
            <w:shd w:val="clear" w:color="auto" w:fill="CFF0FC"/>
            <w:noWrap/>
            <w:tcMar>
              <w:top w:w="15" w:type="dxa"/>
              <w:left w:w="0" w:type="dxa"/>
              <w:bottom w:w="0" w:type="dxa"/>
              <w:right w:w="15" w:type="dxa"/>
            </w:tcMar>
            <w:vAlign w:val="bottom"/>
          </w:tcPr>
          <w:p w14:paraId="6DEE565C" w14:textId="77777777" w:rsidR="00666626" w:rsidRDefault="002D73C3">
            <w:pPr>
              <w:rPr>
                <w:rFonts w:ascii="Times New Roman"/>
                <w:color w:val="000000"/>
                <w:sz w:val="20"/>
              </w:rPr>
            </w:pPr>
            <w:r>
              <w:rPr>
                <w:rFonts w:ascii="Times New Roman"/>
                <w:color w:val="000000"/>
                <w:sz w:val="20"/>
              </w:rPr>
              <w:t xml:space="preserve"> </w:t>
            </w:r>
          </w:p>
        </w:tc>
      </w:tr>
      <w:tr w:rsidR="00F17527" w14:paraId="6F141C7D" w14:textId="77777777">
        <w:trPr>
          <w:cantSplit/>
          <w:jc w:val="center"/>
        </w:trPr>
        <w:tc>
          <w:tcPr>
            <w:tcW w:w="2891" w:type="pct"/>
            <w:shd w:val="clear" w:color="auto" w:fill="FFFFFF"/>
            <w:tcMar>
              <w:top w:w="15" w:type="dxa"/>
              <w:left w:w="0" w:type="dxa"/>
              <w:bottom w:w="0" w:type="dxa"/>
              <w:right w:w="15" w:type="dxa"/>
            </w:tcMar>
          </w:tcPr>
          <w:p w14:paraId="5C050614" w14:textId="77777777" w:rsidR="00666626" w:rsidRDefault="002D73C3" w:rsidP="00353742">
            <w:pPr>
              <w:ind w:left="274"/>
              <w:rPr>
                <w:rFonts w:ascii="Times New Roman"/>
                <w:b/>
                <w:color w:val="000000"/>
                <w:sz w:val="20"/>
              </w:rPr>
            </w:pPr>
            <w:r>
              <w:rPr>
                <w:rFonts w:ascii="Times New Roman"/>
                <w:b/>
                <w:color w:val="000000"/>
                <w:sz w:val="20"/>
              </w:rPr>
              <w:t>Accrued Liabilities</w:t>
            </w:r>
          </w:p>
        </w:tc>
        <w:tc>
          <w:tcPr>
            <w:tcW w:w="93" w:type="pct"/>
            <w:shd w:val="clear" w:color="auto" w:fill="FFFFFF"/>
            <w:tcMar>
              <w:top w:w="15" w:type="dxa"/>
              <w:left w:w="0" w:type="dxa"/>
              <w:bottom w:w="0" w:type="dxa"/>
              <w:right w:w="15" w:type="dxa"/>
            </w:tcMar>
            <w:vAlign w:val="bottom"/>
          </w:tcPr>
          <w:p w14:paraId="47C7041B" w14:textId="77777777" w:rsidR="00666626" w:rsidRDefault="002D73C3" w:rsidP="00353742">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8F56DA7" w14:textId="77777777" w:rsidR="00666626" w:rsidRDefault="002D73C3" w:rsidP="00353742">
            <w:pPr>
              <w:rPr>
                <w:rFonts w:ascii="Times New Roman"/>
                <w:b/>
                <w:color w:val="000000"/>
                <w:sz w:val="20"/>
              </w:rPr>
            </w:pPr>
            <w:r>
              <w:rPr>
                <w:rFonts w:ascii="Times New Roman"/>
                <w:b/>
                <w:color w:val="000000"/>
                <w:sz w:val="20"/>
              </w:rPr>
              <w:t>$</w:t>
            </w:r>
          </w:p>
        </w:tc>
        <w:tc>
          <w:tcPr>
            <w:tcW w:w="86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A7C8472" w14:textId="77777777" w:rsidR="00666626" w:rsidRDefault="002D73C3" w:rsidP="00353742">
            <w:pPr>
              <w:jc w:val="right"/>
              <w:rPr>
                <w:rFonts w:ascii="Times New Roman"/>
                <w:b/>
                <w:color w:val="000000"/>
                <w:sz w:val="20"/>
              </w:rPr>
            </w:pPr>
            <w:r>
              <w:rPr>
                <w:rFonts w:ascii="Times New Roman"/>
                <w:b/>
                <w:color w:val="000000"/>
                <w:sz w:val="20"/>
              </w:rPr>
              <w:t>10,917</w:t>
            </w:r>
          </w:p>
        </w:tc>
        <w:tc>
          <w:tcPr>
            <w:tcW w:w="50" w:type="pct"/>
            <w:shd w:val="clear" w:color="auto" w:fill="FFFFFF"/>
            <w:noWrap/>
            <w:tcMar>
              <w:top w:w="15" w:type="dxa"/>
              <w:left w:w="0" w:type="dxa"/>
              <w:bottom w:w="0" w:type="dxa"/>
              <w:right w:w="15" w:type="dxa"/>
            </w:tcMar>
            <w:vAlign w:val="bottom"/>
          </w:tcPr>
          <w:p w14:paraId="55F1EF04" w14:textId="77777777" w:rsidR="00666626" w:rsidRDefault="002D73C3" w:rsidP="00353742">
            <w:pPr>
              <w:rPr>
                <w:rFonts w:ascii="Times New Roman"/>
                <w:b/>
                <w:color w:val="000000"/>
                <w:sz w:val="20"/>
              </w:rPr>
            </w:pPr>
            <w:r>
              <w:rPr>
                <w:rFonts w:ascii="Times New Roman"/>
                <w:b/>
                <w:color w:val="000000"/>
                <w:sz w:val="20"/>
              </w:rPr>
              <w:t xml:space="preserve"> </w:t>
            </w:r>
          </w:p>
        </w:tc>
        <w:tc>
          <w:tcPr>
            <w:tcW w:w="93" w:type="pct"/>
            <w:shd w:val="clear" w:color="auto" w:fill="FFFFFF"/>
            <w:tcMar>
              <w:top w:w="15" w:type="dxa"/>
              <w:left w:w="0" w:type="dxa"/>
              <w:bottom w:w="0" w:type="dxa"/>
              <w:right w:w="15" w:type="dxa"/>
            </w:tcMar>
            <w:vAlign w:val="bottom"/>
          </w:tcPr>
          <w:p w14:paraId="3D6B51FB" w14:textId="77777777" w:rsidR="00666626" w:rsidRDefault="002D73C3" w:rsidP="00353742">
            <w:pPr>
              <w:rPr>
                <w:rFonts w:ascii="Times New Roman"/>
                <w:b/>
                <w:color w:val="000000"/>
                <w:sz w:val="20"/>
              </w:rPr>
            </w:pPr>
            <w:r>
              <w:rPr>
                <w:rFonts w:ascii="Times New Roman"/>
                <w:b/>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934E8BE" w14:textId="77777777" w:rsidR="00666626" w:rsidRDefault="002D73C3" w:rsidP="00353742">
            <w:pPr>
              <w:rPr>
                <w:rFonts w:ascii="Times New Roman"/>
                <w:b/>
                <w:color w:val="000000"/>
                <w:sz w:val="20"/>
              </w:rPr>
            </w:pPr>
            <w:r>
              <w:rPr>
                <w:rFonts w:ascii="Times New Roman"/>
                <w:b/>
                <w:color w:val="000000"/>
                <w:sz w:val="20"/>
              </w:rPr>
              <w:t>$</w:t>
            </w:r>
          </w:p>
        </w:tc>
        <w:tc>
          <w:tcPr>
            <w:tcW w:w="86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DD1A3B4" w14:textId="77777777" w:rsidR="00666626" w:rsidRDefault="002D73C3" w:rsidP="00353742">
            <w:pPr>
              <w:jc w:val="right"/>
              <w:rPr>
                <w:rFonts w:ascii="Times New Roman"/>
                <w:b/>
                <w:color w:val="000000"/>
                <w:sz w:val="20"/>
              </w:rPr>
            </w:pPr>
            <w:r>
              <w:rPr>
                <w:rFonts w:ascii="Times New Roman"/>
                <w:b/>
                <w:color w:val="000000"/>
                <w:sz w:val="20"/>
              </w:rPr>
              <w:t>10,343</w:t>
            </w:r>
          </w:p>
        </w:tc>
        <w:tc>
          <w:tcPr>
            <w:tcW w:w="50" w:type="pct"/>
            <w:shd w:val="clear" w:color="auto" w:fill="FFFFFF"/>
            <w:noWrap/>
            <w:tcMar>
              <w:top w:w="15" w:type="dxa"/>
              <w:left w:w="0" w:type="dxa"/>
              <w:bottom w:w="0" w:type="dxa"/>
              <w:right w:w="15" w:type="dxa"/>
            </w:tcMar>
            <w:vAlign w:val="bottom"/>
          </w:tcPr>
          <w:p w14:paraId="4E8212B2" w14:textId="77777777" w:rsidR="00666626" w:rsidRDefault="002D73C3" w:rsidP="00353742">
            <w:pPr>
              <w:rPr>
                <w:rFonts w:ascii="Times New Roman"/>
                <w:b/>
                <w:color w:val="000000"/>
                <w:sz w:val="20"/>
              </w:rPr>
            </w:pPr>
            <w:r>
              <w:rPr>
                <w:rFonts w:ascii="Times New Roman"/>
                <w:b/>
                <w:color w:val="000000"/>
                <w:sz w:val="2"/>
              </w:rPr>
              <w:t xml:space="preserve"> </w:t>
            </w:r>
          </w:p>
        </w:tc>
      </w:tr>
    </w:tbl>
    <w:p w14:paraId="7195E1D7" w14:textId="77777777" w:rsidR="00ED53BD" w:rsidRPr="00FA682D" w:rsidRDefault="002D73C3" w:rsidP="006D2660">
      <w:pPr>
        <w:spacing w:after="0" w:line="240" w:lineRule="auto"/>
        <w:rPr>
          <w:rFonts w:ascii="Times New Roman" w:eastAsia="Times New Roman" w:hAnsi="Times New Roman" w:cs="Times New Roman"/>
          <w:sz w:val="12"/>
          <w:szCs w:val="12"/>
        </w:rPr>
      </w:pPr>
      <w:r w:rsidRPr="00F17EC4">
        <w:rPr>
          <w:rFonts w:ascii="Times New Roman" w:eastAsia="Times New Roman" w:hAnsi="Times New Roman" w:cs="Times New Roman"/>
          <w:b/>
          <w:bCs/>
          <w:sz w:val="12"/>
          <w:szCs w:val="12"/>
        </w:rPr>
        <w:t> </w:t>
      </w:r>
      <w:r w:rsidR="00B24DC6" w:rsidRPr="001A15BD">
        <w:t> </w:t>
      </w:r>
      <w:r w:rsidR="0099693E" w:rsidRPr="001A15BD">
        <w:rPr>
          <w:rFonts w:ascii="Times New Roman" w:hAnsi="Times New Roman" w:cs="Times New Roman"/>
          <w:sz w:val="20"/>
          <w:szCs w:val="20"/>
        </w:rPr>
        <w:t xml:space="preserve"> </w:t>
      </w:r>
      <w:r w:rsidR="00167B63" w:rsidRPr="001A15BD">
        <w:t> </w:t>
      </w:r>
    </w:p>
    <w:p w14:paraId="1E05EDD1" w14:textId="77777777" w:rsidR="003937BC" w:rsidRPr="00AF036C" w:rsidRDefault="002D73C3" w:rsidP="003937BC">
      <w:pPr>
        <w:keepNext/>
        <w:spacing w:before="120" w:after="0" w:line="240" w:lineRule="auto"/>
        <w:rPr>
          <w:rFonts w:ascii="Times New Roman" w:eastAsia="Times New Roman" w:hAnsi="Times New Roman" w:cs="Times New Roman"/>
          <w:sz w:val="20"/>
          <w:szCs w:val="20"/>
        </w:rPr>
      </w:pPr>
      <w:r w:rsidRPr="00AF036C">
        <w:rPr>
          <w:rFonts w:ascii="Times New Roman" w:eastAsia="Times New Roman" w:hAnsi="Times New Roman" w:cs="Times New Roman"/>
          <w:b/>
          <w:bCs/>
          <w:sz w:val="20"/>
          <w:szCs w:val="20"/>
        </w:rPr>
        <w:t>4.  REVENUE RECOGNITION</w:t>
      </w:r>
    </w:p>
    <w:p w14:paraId="64813660" w14:textId="77777777" w:rsidR="003937BC" w:rsidRPr="00AF036C" w:rsidRDefault="002D73C3" w:rsidP="00F00FB9">
      <w:pPr>
        <w:spacing w:before="120" w:after="0" w:line="240" w:lineRule="auto"/>
        <w:ind w:firstLine="720"/>
        <w:rPr>
          <w:rFonts w:ascii="Times New Roman" w:hAnsi="Times New Roman" w:cs="Times New Roman"/>
          <w:color w:val="000000"/>
          <w:sz w:val="20"/>
          <w:szCs w:val="20"/>
        </w:rPr>
      </w:pPr>
      <w:r w:rsidRPr="00AF036C">
        <w:rPr>
          <w:rFonts w:ascii="Times New Roman" w:hAnsi="Times New Roman" w:cs="Times New Roman"/>
          <w:snapToGrid w:val="0"/>
          <w:sz w:val="20"/>
          <w:szCs w:val="20"/>
        </w:rPr>
        <w:t>Richardson has a number of defined revenue streams across our reportable segments. For each of these revenue streams, all products are typically sold directly by the Company to the end customer.</w:t>
      </w:r>
      <w:r w:rsidRPr="00AF036C">
        <w:rPr>
          <w:snapToGrid w:val="0"/>
          <w:sz w:val="20"/>
          <w:szCs w:val="20"/>
        </w:rPr>
        <w:t xml:space="preserve"> </w:t>
      </w:r>
      <w:r w:rsidRPr="00AF036C">
        <w:rPr>
          <w:rFonts w:ascii="Times New Roman" w:hAnsi="Times New Roman" w:cs="Times New Roman"/>
          <w:snapToGrid w:val="0"/>
          <w:sz w:val="20"/>
          <w:szCs w:val="20"/>
        </w:rPr>
        <w:t>Distribution is the Company’s largest revenue stream.</w:t>
      </w:r>
      <w:r w:rsidRPr="00AF036C">
        <w:rPr>
          <w:snapToGrid w:val="0"/>
          <w:sz w:val="20"/>
          <w:szCs w:val="20"/>
        </w:rPr>
        <w:t xml:space="preserve"> </w:t>
      </w:r>
      <w:r w:rsidRPr="00AF036C">
        <w:rPr>
          <w:rFonts w:ascii="Times New Roman" w:hAnsi="Times New Roman" w:cs="Times New Roman"/>
          <w:snapToGrid w:val="0"/>
          <w:sz w:val="20"/>
          <w:szCs w:val="20"/>
        </w:rPr>
        <w:t>The distribution business does not include a separate service bundled with the product sold or sold on top of the product.</w:t>
      </w:r>
      <w:r w:rsidRPr="00AF036C">
        <w:rPr>
          <w:rFonts w:ascii="Times New Roman" w:eastAsia="Times New Roman" w:hAnsi="Times New Roman" w:cs="Times New Roman"/>
          <w:sz w:val="20"/>
          <w:szCs w:val="20"/>
        </w:rPr>
        <w:t xml:space="preserve"> Distribution typically includes the sale of products purchased from our suppliers, stocked in our warehouses and then sold to our customers. </w:t>
      </w:r>
      <w:r w:rsidRPr="00AF036C">
        <w:rPr>
          <w:rFonts w:ascii="Times New Roman" w:hAnsi="Times New Roman" w:cs="Times New Roman"/>
          <w:color w:val="000000"/>
          <w:sz w:val="20"/>
          <w:szCs w:val="20"/>
        </w:rPr>
        <w:t>Revenue is recognized when control of the promised goods is transferred to our customers, which is simultaneous with when the title transfers to the customer, in an amount that reflects the transaction price consideration that we expect to receive in exchange for those goods. Control refers to the ability of the customer to direct the use of, and obtain substantially all of, the remaining benefits from the goods. Our transaction price consideration is fixed, unless otherwise disclosed below as variable consideration.</w:t>
      </w:r>
      <w:r w:rsidRPr="00AF036C">
        <w:rPr>
          <w:color w:val="000000"/>
          <w:sz w:val="20"/>
          <w:szCs w:val="20"/>
        </w:rPr>
        <w:t xml:space="preserve"> </w:t>
      </w:r>
      <w:r w:rsidR="00F00FB9" w:rsidRPr="00AF036C">
        <w:rPr>
          <w:rFonts w:ascii="Times New Roman" w:hAnsi="Times New Roman" w:cs="Times New Roman"/>
          <w:color w:val="000000"/>
          <w:sz w:val="20"/>
          <w:szCs w:val="20"/>
        </w:rPr>
        <w:t>G</w:t>
      </w:r>
      <w:r w:rsidR="00F00FB9" w:rsidRPr="00AF036C">
        <w:rPr>
          <w:rFonts w:ascii="Times New Roman" w:hAnsi="Times New Roman" w:cs="Times New Roman"/>
          <w:sz w:val="20"/>
          <w:szCs w:val="20"/>
        </w:rPr>
        <w:t>enerally, our contracts require our customers to pay for goods after we deliver products to them.</w:t>
      </w:r>
      <w:r w:rsidR="00E578E1" w:rsidRPr="00E578E1">
        <w:rPr>
          <w:rFonts w:ascii="Times New Roman" w:eastAsia="Times New Roman" w:hAnsi="Times New Roman" w:cs="Times New Roman"/>
          <w:sz w:val="20"/>
          <w:szCs w:val="20"/>
        </w:rPr>
        <w:t xml:space="preserve"> </w:t>
      </w:r>
      <w:r w:rsidR="00E578E1" w:rsidRPr="00ED53BD">
        <w:rPr>
          <w:rFonts w:ascii="Times New Roman" w:eastAsia="Times New Roman" w:hAnsi="Times New Roman" w:cs="Times New Roman"/>
          <w:sz w:val="20"/>
          <w:szCs w:val="20"/>
        </w:rPr>
        <w:t>Terms are generally on open account, payable net 30 days in North America, and vary throughout Asia/Pacific, Europe and Latin America.</w:t>
      </w:r>
    </w:p>
    <w:p w14:paraId="4C0FFDB5" w14:textId="77777777" w:rsidR="003937BC" w:rsidRPr="00AF036C" w:rsidRDefault="002D73C3" w:rsidP="003937BC">
      <w:pPr>
        <w:spacing w:before="120" w:after="0" w:line="240" w:lineRule="auto"/>
        <w:ind w:firstLine="720"/>
        <w:rPr>
          <w:rFonts w:ascii="Times New Roman" w:hAnsi="Times New Roman" w:cs="Times New Roman"/>
          <w:snapToGrid w:val="0"/>
          <w:sz w:val="20"/>
          <w:szCs w:val="20"/>
        </w:rPr>
      </w:pPr>
      <w:r w:rsidRPr="00AF036C">
        <w:rPr>
          <w:rFonts w:ascii="Times New Roman" w:hAnsi="Times New Roman" w:cs="Times New Roman"/>
          <w:snapToGrid w:val="0"/>
          <w:sz w:val="20"/>
          <w:szCs w:val="20"/>
        </w:rPr>
        <w:t>The Company also sells products that are manufactured or assembled in our manufacturing facility. These products can be either built to the customer’s prints or designs or are products that we stock in our warehouse to sell to any customer that places an order. The manufacturing business does not include a separate service bundled with the product sold or sold on top of the product.</w:t>
      </w:r>
    </w:p>
    <w:p w14:paraId="1C84D3C2" w14:textId="77777777" w:rsidR="003937BC" w:rsidRPr="00AF036C" w:rsidRDefault="002D73C3" w:rsidP="003937BC">
      <w:pPr>
        <w:spacing w:before="120" w:after="0" w:line="240" w:lineRule="auto"/>
        <w:ind w:firstLine="720"/>
        <w:rPr>
          <w:rFonts w:ascii="Times New Roman" w:hAnsi="Times New Roman" w:cs="Times New Roman"/>
          <w:color w:val="000000"/>
          <w:sz w:val="20"/>
          <w:szCs w:val="20"/>
        </w:rPr>
      </w:pPr>
      <w:r w:rsidRPr="00CA7EC8">
        <w:rPr>
          <w:rFonts w:ascii="Times New Roman" w:hAnsi="Times New Roman" w:cs="Times New Roman"/>
          <w:color w:val="000000"/>
          <w:sz w:val="20"/>
          <w:szCs w:val="20"/>
        </w:rPr>
        <w:t xml:space="preserve">The Company recognizes services revenue when the repair, installation or training is </w:t>
      </w:r>
      <w:r w:rsidR="004D0193" w:rsidRPr="00CA7EC8">
        <w:rPr>
          <w:rFonts w:ascii="Times New Roman" w:hAnsi="Times New Roman" w:cs="Times New Roman"/>
          <w:color w:val="000000"/>
          <w:sz w:val="20"/>
          <w:szCs w:val="20"/>
        </w:rPr>
        <w:t>perform</w:t>
      </w:r>
      <w:r w:rsidRPr="00CA7EC8">
        <w:rPr>
          <w:rFonts w:ascii="Times New Roman" w:hAnsi="Times New Roman" w:cs="Times New Roman"/>
          <w:color w:val="000000"/>
          <w:sz w:val="20"/>
          <w:szCs w:val="20"/>
        </w:rPr>
        <w:t xml:space="preserve">ed. </w:t>
      </w:r>
      <w:r w:rsidRPr="00CA7EC8">
        <w:rPr>
          <w:rFonts w:ascii="Times New Roman" w:hAnsi="Times New Roman" w:cs="Times New Roman"/>
          <w:snapToGrid w:val="0"/>
          <w:sz w:val="20"/>
          <w:szCs w:val="20"/>
        </w:rPr>
        <w:t xml:space="preserve">Based on our analysis of services revenue, </w:t>
      </w:r>
      <w:r w:rsidRPr="00CA7EC8">
        <w:rPr>
          <w:rFonts w:ascii="Times New Roman" w:hAnsi="Times New Roman" w:cs="Times New Roman"/>
          <w:sz w:val="20"/>
          <w:szCs w:val="20"/>
        </w:rPr>
        <w:t xml:space="preserve">ASU 2014-09 has an immaterial impact on the timing, amount or characterization of </w:t>
      </w:r>
      <w:r w:rsidR="004D0193" w:rsidRPr="00CA7EC8">
        <w:rPr>
          <w:rFonts w:ascii="Times New Roman" w:hAnsi="Times New Roman" w:cs="Times New Roman"/>
          <w:sz w:val="20"/>
          <w:szCs w:val="20"/>
        </w:rPr>
        <w:t xml:space="preserve">services </w:t>
      </w:r>
      <w:r w:rsidRPr="00CA7EC8">
        <w:rPr>
          <w:rFonts w:ascii="Times New Roman" w:hAnsi="Times New Roman" w:cs="Times New Roman"/>
          <w:sz w:val="20"/>
          <w:szCs w:val="20"/>
        </w:rPr>
        <w:t>revenue recognized by the Company</w:t>
      </w:r>
      <w:r w:rsidR="002E2ED3" w:rsidRPr="00CA7EC8">
        <w:rPr>
          <w:rFonts w:ascii="Times New Roman" w:hAnsi="Times New Roman" w:cs="Times New Roman"/>
          <w:sz w:val="20"/>
          <w:szCs w:val="20"/>
        </w:rPr>
        <w:t xml:space="preserve">. </w:t>
      </w:r>
      <w:r w:rsidR="00DD7728" w:rsidRPr="00CA7EC8">
        <w:rPr>
          <w:rFonts w:ascii="Times New Roman" w:hAnsi="Times New Roman" w:cs="Times New Roman"/>
          <w:sz w:val="20"/>
          <w:szCs w:val="20"/>
        </w:rPr>
        <w:t>The services we provide are relatively short in duration</w:t>
      </w:r>
      <w:r w:rsidR="00B31DAA" w:rsidRPr="00CA7EC8">
        <w:rPr>
          <w:rFonts w:ascii="Times New Roman" w:hAnsi="Times New Roman" w:cs="Times New Roman"/>
          <w:sz w:val="20"/>
          <w:szCs w:val="20"/>
        </w:rPr>
        <w:t>, typically completed in one to two weeks</w:t>
      </w:r>
      <w:r w:rsidR="00DD7728" w:rsidRPr="00CA7EC8">
        <w:rPr>
          <w:rFonts w:ascii="Times New Roman" w:hAnsi="Times New Roman" w:cs="Times New Roman"/>
          <w:sz w:val="20"/>
          <w:szCs w:val="20"/>
        </w:rPr>
        <w:t xml:space="preserve">, </w:t>
      </w:r>
      <w:r w:rsidRPr="00CA7EC8">
        <w:rPr>
          <w:rFonts w:ascii="Times New Roman" w:hAnsi="Times New Roman" w:cs="Times New Roman"/>
          <w:sz w:val="20"/>
          <w:szCs w:val="20"/>
        </w:rPr>
        <w:t>thus</w:t>
      </w:r>
      <w:r w:rsidR="00B31DAA" w:rsidRPr="00CA7EC8">
        <w:rPr>
          <w:rFonts w:ascii="Times New Roman" w:hAnsi="Times New Roman" w:cs="Times New Roman"/>
          <w:sz w:val="20"/>
          <w:szCs w:val="20"/>
        </w:rPr>
        <w:t>,</w:t>
      </w:r>
      <w:r w:rsidRPr="00CA7EC8">
        <w:rPr>
          <w:rFonts w:ascii="Times New Roman" w:hAnsi="Times New Roman" w:cs="Times New Roman"/>
          <w:sz w:val="20"/>
          <w:szCs w:val="20"/>
        </w:rPr>
        <w:t xml:space="preserve"> </w:t>
      </w:r>
      <w:r w:rsidR="00B31DAA" w:rsidRPr="00CA7EC8">
        <w:rPr>
          <w:rFonts w:ascii="Times New Roman" w:hAnsi="Times New Roman" w:cs="Times New Roman"/>
          <w:sz w:val="20"/>
          <w:szCs w:val="20"/>
        </w:rPr>
        <w:t>a</w:t>
      </w:r>
      <w:r w:rsidR="00DD7728" w:rsidRPr="00CA7EC8">
        <w:rPr>
          <w:rFonts w:ascii="Times New Roman" w:hAnsi="Times New Roman" w:cs="Times New Roman"/>
          <w:snapToGrid w:val="0"/>
          <w:sz w:val="20"/>
          <w:szCs w:val="20"/>
        </w:rPr>
        <w:t>t each reporting date, the amount of unbilled work performed is insignificant.</w:t>
      </w:r>
      <w:r w:rsidR="002E2ED3" w:rsidRPr="00CA7EC8">
        <w:rPr>
          <w:rFonts w:ascii="Times New Roman" w:hAnsi="Times New Roman" w:cs="Times New Roman"/>
          <w:snapToGrid w:val="0"/>
          <w:sz w:val="20"/>
          <w:szCs w:val="20"/>
        </w:rPr>
        <w:t xml:space="preserve"> The </w:t>
      </w:r>
      <w:r w:rsidR="002E2ED3" w:rsidRPr="00CA7EC8">
        <w:rPr>
          <w:rFonts w:ascii="Times New Roman" w:hAnsi="Times New Roman" w:cs="Times New Roman"/>
          <w:sz w:val="20"/>
          <w:szCs w:val="20"/>
        </w:rPr>
        <w:t>services revenue has consistently accounted for less than 5% of the Company’s total revenues and is expected to continue at that level.</w:t>
      </w:r>
    </w:p>
    <w:p w14:paraId="2EBC8C80" w14:textId="77777777" w:rsidR="003937BC" w:rsidRPr="00AF036C" w:rsidRDefault="002D73C3" w:rsidP="003937BC">
      <w:pPr>
        <w:spacing w:before="120" w:after="0" w:line="240" w:lineRule="auto"/>
        <w:rPr>
          <w:rFonts w:ascii="Times New Roman" w:hAnsi="Times New Roman" w:cs="Times New Roman"/>
          <w:i/>
          <w:color w:val="000000"/>
          <w:sz w:val="20"/>
          <w:szCs w:val="20"/>
        </w:rPr>
      </w:pPr>
      <w:r w:rsidRPr="00AF036C">
        <w:rPr>
          <w:rFonts w:ascii="Times New Roman" w:hAnsi="Times New Roman" w:cs="Times New Roman"/>
          <w:i/>
          <w:color w:val="000000"/>
          <w:sz w:val="20"/>
          <w:szCs w:val="20"/>
        </w:rPr>
        <w:t>Contracts with customers</w:t>
      </w:r>
    </w:p>
    <w:p w14:paraId="1266C7DF" w14:textId="77777777" w:rsidR="003937BC" w:rsidRDefault="002D73C3" w:rsidP="003937BC">
      <w:pPr>
        <w:spacing w:before="120" w:after="0" w:line="240" w:lineRule="auto"/>
        <w:rPr>
          <w:rFonts w:ascii="Times New Roman" w:hAnsi="Times New Roman" w:cs="Times New Roman"/>
          <w:color w:val="000000"/>
          <w:sz w:val="20"/>
          <w:szCs w:val="20"/>
          <w:lang w:val="en"/>
        </w:rPr>
      </w:pPr>
      <w:r w:rsidRPr="00AF036C">
        <w:rPr>
          <w:rFonts w:ascii="Times New Roman" w:eastAsia="Times New Roman" w:hAnsi="Times New Roman" w:cs="Times New Roman"/>
          <w:sz w:val="20"/>
          <w:szCs w:val="20"/>
        </w:rPr>
        <w:tab/>
      </w:r>
      <w:r w:rsidRPr="00AF036C">
        <w:rPr>
          <w:rFonts w:ascii="Times New Roman" w:hAnsi="Times New Roman" w:cs="Times New Roman"/>
          <w:color w:val="000000"/>
          <w:sz w:val="20"/>
          <w:szCs w:val="20"/>
        </w:rPr>
        <w:t xml:space="preserve">A contract is an agreement between two or more parties that creates enforceable rights and obligations. </w:t>
      </w:r>
      <w:r w:rsidRPr="00AF036C">
        <w:rPr>
          <w:rFonts w:ascii="Times New Roman" w:eastAsia="Times New Roman" w:hAnsi="Times New Roman" w:cs="Times New Roman"/>
          <w:sz w:val="20"/>
          <w:szCs w:val="20"/>
        </w:rPr>
        <w:t>A</w:t>
      </w:r>
      <w:r w:rsidRPr="00AF036C">
        <w:rPr>
          <w:rFonts w:ascii="Times New Roman" w:hAnsi="Times New Roman" w:cs="Times New Roman"/>
          <w:color w:val="000000"/>
          <w:sz w:val="20"/>
          <w:szCs w:val="20"/>
          <w:lang w:val="en"/>
        </w:rPr>
        <w:t xml:space="preserve"> revenue contract exists for us once a customer purchase order is received, reviewed and accepted. Prior to accepting a customer purchase order, we review the credit worthiness of the customer. </w:t>
      </w:r>
      <w:r w:rsidR="002142BB">
        <w:rPr>
          <w:rFonts w:ascii="Times New Roman" w:hAnsi="Times New Roman" w:cs="Times New Roman"/>
          <w:color w:val="000000"/>
          <w:sz w:val="20"/>
          <w:szCs w:val="20"/>
          <w:lang w:val="en"/>
        </w:rPr>
        <w:t>P</w:t>
      </w:r>
      <w:r w:rsidRPr="00AF036C">
        <w:rPr>
          <w:rFonts w:ascii="Times New Roman" w:hAnsi="Times New Roman" w:cs="Times New Roman"/>
          <w:color w:val="000000"/>
          <w:sz w:val="20"/>
          <w:szCs w:val="20"/>
          <w:lang w:val="en"/>
        </w:rPr>
        <w:t xml:space="preserve">urchase orders are </w:t>
      </w:r>
      <w:r w:rsidR="002142BB">
        <w:rPr>
          <w:rFonts w:ascii="Times New Roman" w:hAnsi="Times New Roman" w:cs="Times New Roman"/>
          <w:color w:val="000000"/>
          <w:sz w:val="20"/>
          <w:szCs w:val="20"/>
          <w:lang w:val="en"/>
        </w:rPr>
        <w:t xml:space="preserve">deemed to meet the collectability criterion </w:t>
      </w:r>
      <w:r w:rsidRPr="00AF036C">
        <w:rPr>
          <w:rFonts w:ascii="Times New Roman" w:hAnsi="Times New Roman" w:cs="Times New Roman"/>
          <w:color w:val="000000"/>
          <w:sz w:val="20"/>
          <w:szCs w:val="20"/>
          <w:lang w:val="en"/>
        </w:rPr>
        <w:t>once the customer’s credit is approved.</w:t>
      </w:r>
      <w:r w:rsidR="00CD5937" w:rsidRPr="00AF036C">
        <w:rPr>
          <w:rFonts w:ascii="Times New Roman" w:hAnsi="Times New Roman" w:cs="Times New Roman"/>
          <w:color w:val="000000"/>
          <w:sz w:val="20"/>
          <w:szCs w:val="20"/>
          <w:lang w:val="en"/>
        </w:rPr>
        <w:t xml:space="preserve"> Contract assets</w:t>
      </w:r>
      <w:r w:rsidR="00117492" w:rsidRPr="00117492">
        <w:rPr>
          <w:rFonts w:ascii="Times New Roman" w:hAnsi="Times New Roman" w:cs="Times New Roman"/>
          <w:color w:val="000000"/>
          <w:sz w:val="20"/>
          <w:szCs w:val="20"/>
          <w:lang w:val="en"/>
        </w:rPr>
        <w:t xml:space="preserve"> </w:t>
      </w:r>
      <w:r w:rsidR="00117492">
        <w:rPr>
          <w:rFonts w:ascii="Times New Roman" w:hAnsi="Times New Roman" w:cs="Times New Roman"/>
          <w:color w:val="000000"/>
          <w:sz w:val="20"/>
          <w:szCs w:val="20"/>
          <w:lang w:val="en"/>
        </w:rPr>
        <w:t>arise when the Company transfers a good or performs a service in advance of receiving consideration from the customer</w:t>
      </w:r>
      <w:r w:rsidR="00CD5937" w:rsidRPr="00AF036C">
        <w:rPr>
          <w:rFonts w:ascii="Times New Roman" w:hAnsi="Times New Roman" w:cs="Times New Roman"/>
          <w:color w:val="000000"/>
          <w:sz w:val="20"/>
          <w:szCs w:val="20"/>
          <w:lang w:val="en"/>
        </w:rPr>
        <w:t xml:space="preserve"> and </w:t>
      </w:r>
      <w:r w:rsidR="00117492">
        <w:rPr>
          <w:rFonts w:ascii="Times New Roman" w:hAnsi="Times New Roman" w:cs="Times New Roman"/>
          <w:color w:val="000000"/>
          <w:sz w:val="20"/>
          <w:szCs w:val="20"/>
          <w:lang w:val="en"/>
        </w:rPr>
        <w:t xml:space="preserve">contract </w:t>
      </w:r>
      <w:r w:rsidR="00CD5937" w:rsidRPr="00AF036C">
        <w:rPr>
          <w:rFonts w:ascii="Times New Roman" w:hAnsi="Times New Roman" w:cs="Times New Roman"/>
          <w:color w:val="000000"/>
          <w:sz w:val="20"/>
          <w:szCs w:val="20"/>
          <w:lang w:val="en"/>
        </w:rPr>
        <w:t>liabilities</w:t>
      </w:r>
      <w:r w:rsidR="00117492" w:rsidRPr="00117492">
        <w:rPr>
          <w:rFonts w:ascii="Times New Roman" w:hAnsi="Times New Roman" w:cs="Times New Roman"/>
          <w:color w:val="000000"/>
          <w:sz w:val="20"/>
          <w:szCs w:val="20"/>
          <w:lang w:val="en"/>
        </w:rPr>
        <w:t xml:space="preserve"> </w:t>
      </w:r>
      <w:r w:rsidR="00117492">
        <w:rPr>
          <w:rFonts w:ascii="Times New Roman" w:hAnsi="Times New Roman" w:cs="Times New Roman"/>
          <w:color w:val="000000"/>
          <w:sz w:val="20"/>
          <w:szCs w:val="20"/>
          <w:lang w:val="en"/>
        </w:rPr>
        <w:t>arise when the Company receives consideration from its customer in advance of</w:t>
      </w:r>
      <w:r w:rsidR="00CD5937" w:rsidRPr="00AF036C">
        <w:rPr>
          <w:rFonts w:ascii="Times New Roman" w:hAnsi="Times New Roman" w:cs="Times New Roman"/>
          <w:color w:val="000000"/>
          <w:sz w:val="20"/>
          <w:szCs w:val="20"/>
          <w:lang w:val="en"/>
        </w:rPr>
        <w:t xml:space="preserve"> </w:t>
      </w:r>
      <w:r w:rsidR="00117492">
        <w:rPr>
          <w:rFonts w:ascii="Times New Roman" w:hAnsi="Times New Roman" w:cs="Times New Roman"/>
          <w:color w:val="000000"/>
          <w:sz w:val="20"/>
          <w:szCs w:val="20"/>
          <w:lang w:val="en"/>
        </w:rPr>
        <w:t>performance</w:t>
      </w:r>
      <w:r w:rsidR="00CD5937" w:rsidRPr="00AF036C">
        <w:rPr>
          <w:rFonts w:ascii="Times New Roman" w:hAnsi="Times New Roman" w:cs="Times New Roman"/>
          <w:color w:val="000000"/>
          <w:sz w:val="20"/>
          <w:szCs w:val="20"/>
          <w:lang w:val="en"/>
        </w:rPr>
        <w:t>.</w:t>
      </w:r>
    </w:p>
    <w:p w14:paraId="0C0E606D" w14:textId="77777777" w:rsidR="00A16E62" w:rsidRPr="00F17EC4" w:rsidRDefault="002D73C3" w:rsidP="00A16E62">
      <w:pPr>
        <w:keepNext/>
        <w:spacing w:before="120" w:after="0" w:line="230" w:lineRule="auto"/>
        <w:ind w:firstLine="720"/>
        <w:rPr>
          <w:rFonts w:ascii="Times New Roman" w:eastAsia="Times New Roman" w:hAnsi="Times New Roman" w:cs="Times New Roman"/>
          <w:sz w:val="12"/>
          <w:szCs w:val="12"/>
        </w:rPr>
      </w:pPr>
      <w:r>
        <w:rPr>
          <w:rFonts w:ascii="Times New Roman" w:eastAsia="Times New Roman" w:hAnsi="Times New Roman" w:cs="Times New Roman"/>
          <w:b/>
          <w:bCs/>
          <w:sz w:val="20"/>
          <w:szCs w:val="20"/>
        </w:rPr>
        <w:t>Contract</w:t>
      </w:r>
      <w:r w:rsidRPr="00F17EC4">
        <w:rPr>
          <w:rFonts w:ascii="Times New Roman" w:eastAsia="Times New Roman" w:hAnsi="Times New Roman" w:cs="Times New Roman"/>
          <w:b/>
          <w:bCs/>
          <w:sz w:val="20"/>
          <w:szCs w:val="20"/>
        </w:rPr>
        <w:t xml:space="preserve"> Liabilities:</w:t>
      </w:r>
      <w:r w:rsidRPr="00F17EC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Contract</w:t>
      </w:r>
      <w:r w:rsidRPr="00F17EC4">
        <w:rPr>
          <w:rFonts w:ascii="Times New Roman" w:eastAsia="Times New Roman" w:hAnsi="Times New Roman" w:cs="Times New Roman"/>
          <w:sz w:val="20"/>
          <w:szCs w:val="20"/>
        </w:rPr>
        <w:t xml:space="preserve"> liabilities </w:t>
      </w:r>
      <w:r w:rsidR="0094178A">
        <w:rPr>
          <w:rFonts w:ascii="Times New Roman" w:eastAsia="Times New Roman" w:hAnsi="Times New Roman" w:cs="Times New Roman"/>
          <w:sz w:val="20"/>
          <w:szCs w:val="20"/>
        </w:rPr>
        <w:t>and revenue recognized were as follows</w:t>
      </w:r>
      <w:r w:rsidRPr="00F17EC4">
        <w:rPr>
          <w:rFonts w:ascii="Times New Roman" w:eastAsia="Times New Roman" w:hAnsi="Times New Roman" w:cs="Times New Roman"/>
          <w:sz w:val="20"/>
          <w:szCs w:val="20"/>
        </w:rPr>
        <w:t xml:space="preserve"> (</w:t>
      </w:r>
      <w:r w:rsidRPr="00F17EC4">
        <w:rPr>
          <w:rFonts w:ascii="Times New Roman" w:eastAsia="Times New Roman" w:hAnsi="Times New Roman" w:cs="Times New Roman"/>
          <w:i/>
          <w:iCs/>
          <w:sz w:val="20"/>
          <w:szCs w:val="20"/>
        </w:rPr>
        <w:t>in thousands</w:t>
      </w:r>
      <w:r w:rsidRPr="00F17EC4">
        <w:rPr>
          <w:rFonts w:ascii="Times New Roman" w:eastAsia="Times New Roman" w:hAnsi="Times New Roman" w:cs="Times New Roman"/>
          <w:sz w:val="20"/>
          <w:szCs w:val="20"/>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965"/>
        <w:gridCol w:w="347"/>
        <w:gridCol w:w="115"/>
        <w:gridCol w:w="1226"/>
        <w:gridCol w:w="106"/>
        <w:gridCol w:w="348"/>
        <w:gridCol w:w="116"/>
        <w:gridCol w:w="875"/>
        <w:gridCol w:w="106"/>
        <w:gridCol w:w="348"/>
        <w:gridCol w:w="116"/>
        <w:gridCol w:w="1246"/>
        <w:gridCol w:w="106"/>
        <w:gridCol w:w="348"/>
        <w:gridCol w:w="116"/>
        <w:gridCol w:w="1210"/>
        <w:gridCol w:w="106"/>
      </w:tblGrid>
      <w:tr w:rsidR="00F17527" w14:paraId="21A5E535" w14:textId="77777777">
        <w:trPr>
          <w:cantSplit/>
          <w:jc w:val="center"/>
        </w:trPr>
        <w:tc>
          <w:tcPr>
            <w:tcW w:w="1835" w:type="pct"/>
            <w:shd w:val="clear" w:color="auto" w:fill="FFFFFF"/>
            <w:tcMar>
              <w:top w:w="15" w:type="dxa"/>
              <w:left w:w="0" w:type="dxa"/>
              <w:bottom w:w="0" w:type="dxa"/>
              <w:right w:w="15" w:type="dxa"/>
            </w:tcMar>
            <w:vAlign w:val="bottom"/>
          </w:tcPr>
          <w:p w14:paraId="1E95E1BC" w14:textId="77777777" w:rsidR="00B129F4" w:rsidRDefault="002D73C3">
            <w:pPr>
              <w:keepNext/>
              <w:jc w:val="center"/>
              <w:rPr>
                <w:rFonts w:ascii="Times New Roman"/>
                <w:b/>
                <w:color w:val="000000"/>
                <w:sz w:val="20"/>
              </w:rPr>
            </w:pPr>
            <w:r>
              <w:rPr>
                <w:rFonts w:ascii="Times New Roman"/>
                <w:b/>
                <w:color w:val="000000"/>
                <w:sz w:val="20"/>
              </w:rPr>
              <w:t xml:space="preserve"> </w:t>
            </w:r>
          </w:p>
        </w:tc>
        <w:tc>
          <w:tcPr>
            <w:tcW w:w="162" w:type="pct"/>
            <w:shd w:val="clear" w:color="auto" w:fill="FFFFFF"/>
            <w:tcMar>
              <w:top w:w="15" w:type="dxa"/>
              <w:left w:w="0" w:type="dxa"/>
              <w:bottom w:w="0" w:type="dxa"/>
              <w:right w:w="15" w:type="dxa"/>
            </w:tcMar>
            <w:vAlign w:val="bottom"/>
          </w:tcPr>
          <w:p w14:paraId="77019C3F" w14:textId="77777777" w:rsidR="00B129F4" w:rsidRDefault="002D73C3">
            <w:pPr>
              <w:rPr>
                <w:rFonts w:ascii="Times New Roman"/>
                <w:b/>
                <w:color w:val="000000"/>
                <w:sz w:val="20"/>
              </w:rPr>
            </w:pPr>
            <w:r>
              <w:rPr>
                <w:rFonts w:ascii="Times New Roman"/>
                <w:b/>
                <w:color w:val="000000"/>
                <w:sz w:val="20"/>
              </w:rPr>
              <w:t xml:space="preserve"> </w:t>
            </w:r>
          </w:p>
        </w:tc>
        <w:tc>
          <w:tcPr>
            <w:tcW w:w="618" w:type="pct"/>
            <w:gridSpan w:val="2"/>
            <w:tcBorders>
              <w:bottom w:val="single" w:sz="2" w:space="0" w:color="000000"/>
            </w:tcBorders>
            <w:shd w:val="clear" w:color="auto" w:fill="FFFFFF"/>
            <w:tcMar>
              <w:top w:w="15" w:type="dxa"/>
              <w:left w:w="0" w:type="dxa"/>
              <w:bottom w:w="0" w:type="dxa"/>
              <w:right w:w="15" w:type="dxa"/>
            </w:tcMar>
            <w:vAlign w:val="bottom"/>
          </w:tcPr>
          <w:p w14:paraId="13D40A83" w14:textId="77777777" w:rsidR="00B129F4" w:rsidRDefault="002D73C3">
            <w:pPr>
              <w:jc w:val="center"/>
              <w:rPr>
                <w:rFonts w:ascii="Times New Roman"/>
                <w:b/>
                <w:color w:val="000000"/>
                <w:sz w:val="20"/>
              </w:rPr>
            </w:pPr>
            <w:r>
              <w:rPr>
                <w:rFonts w:ascii="Times New Roman"/>
                <w:b/>
                <w:color w:val="000000"/>
                <w:sz w:val="20"/>
              </w:rPr>
              <w:t>June 2, 2018</w:t>
            </w:r>
          </w:p>
        </w:tc>
        <w:tc>
          <w:tcPr>
            <w:tcW w:w="50" w:type="pct"/>
            <w:shd w:val="clear" w:color="auto" w:fill="FFFFFF"/>
            <w:noWrap/>
            <w:tcMar>
              <w:top w:w="15" w:type="dxa"/>
              <w:left w:w="0" w:type="dxa"/>
              <w:bottom w:w="0" w:type="dxa"/>
              <w:right w:w="15" w:type="dxa"/>
            </w:tcMar>
            <w:vAlign w:val="bottom"/>
          </w:tcPr>
          <w:p w14:paraId="48A3ED2D" w14:textId="77777777" w:rsidR="00B129F4" w:rsidRDefault="002D73C3">
            <w:pPr>
              <w:rPr>
                <w:rFonts w:ascii="Times New Roman"/>
                <w:b/>
                <w:color w:val="000000"/>
                <w:sz w:val="20"/>
              </w:rPr>
            </w:pPr>
            <w:r>
              <w:rPr>
                <w:rFonts w:ascii="Times New Roman"/>
                <w:b/>
                <w:color w:val="000000"/>
                <w:sz w:val="20"/>
              </w:rPr>
              <w:t xml:space="preserve"> </w:t>
            </w:r>
          </w:p>
        </w:tc>
        <w:tc>
          <w:tcPr>
            <w:tcW w:w="162" w:type="pct"/>
            <w:shd w:val="clear" w:color="auto" w:fill="FFFFFF"/>
            <w:tcMar>
              <w:top w:w="15" w:type="dxa"/>
              <w:left w:w="0" w:type="dxa"/>
              <w:bottom w:w="0" w:type="dxa"/>
              <w:right w:w="15" w:type="dxa"/>
            </w:tcMar>
            <w:vAlign w:val="bottom"/>
          </w:tcPr>
          <w:p w14:paraId="53CEA9EB" w14:textId="77777777" w:rsidR="00B129F4" w:rsidRDefault="002D73C3">
            <w:pPr>
              <w:jc w:val="center"/>
              <w:rPr>
                <w:rFonts w:ascii="Times New Roman"/>
                <w:b/>
                <w:color w:val="000000"/>
                <w:sz w:val="20"/>
              </w:rPr>
            </w:pPr>
            <w:r>
              <w:rPr>
                <w:rFonts w:ascii="Times New Roman"/>
                <w:b/>
                <w:color w:val="000000"/>
                <w:sz w:val="20"/>
              </w:rPr>
              <w:t xml:space="preserve"> </w:t>
            </w:r>
          </w:p>
        </w:tc>
        <w:tc>
          <w:tcPr>
            <w:tcW w:w="456" w:type="pct"/>
            <w:gridSpan w:val="2"/>
            <w:tcBorders>
              <w:bottom w:val="single" w:sz="2" w:space="0" w:color="000000"/>
            </w:tcBorders>
            <w:shd w:val="clear" w:color="auto" w:fill="FFFFFF"/>
            <w:tcMar>
              <w:top w:w="15" w:type="dxa"/>
              <w:left w:w="0" w:type="dxa"/>
              <w:bottom w:w="0" w:type="dxa"/>
              <w:right w:w="15" w:type="dxa"/>
            </w:tcMar>
            <w:vAlign w:val="bottom"/>
          </w:tcPr>
          <w:p w14:paraId="3A597CA8" w14:textId="77777777" w:rsidR="00B129F4" w:rsidRDefault="002D73C3">
            <w:pPr>
              <w:jc w:val="center"/>
              <w:rPr>
                <w:rFonts w:ascii="Times New Roman"/>
                <w:b/>
                <w:color w:val="000000"/>
                <w:sz w:val="20"/>
              </w:rPr>
            </w:pPr>
            <w:r>
              <w:rPr>
                <w:rFonts w:ascii="Times New Roman"/>
                <w:b/>
                <w:color w:val="000000"/>
                <w:sz w:val="20"/>
              </w:rPr>
              <w:t>Additions</w:t>
            </w:r>
          </w:p>
        </w:tc>
        <w:tc>
          <w:tcPr>
            <w:tcW w:w="50" w:type="pct"/>
            <w:shd w:val="clear" w:color="auto" w:fill="FFFFFF"/>
            <w:noWrap/>
            <w:tcMar>
              <w:top w:w="15" w:type="dxa"/>
              <w:left w:w="0" w:type="dxa"/>
              <w:bottom w:w="0" w:type="dxa"/>
              <w:right w:w="15" w:type="dxa"/>
            </w:tcMar>
            <w:vAlign w:val="bottom"/>
          </w:tcPr>
          <w:p w14:paraId="160FFC2B" w14:textId="77777777" w:rsidR="00B129F4" w:rsidRDefault="002D73C3">
            <w:pPr>
              <w:rPr>
                <w:rFonts w:ascii="Times New Roman"/>
                <w:b/>
                <w:color w:val="000000"/>
                <w:sz w:val="20"/>
              </w:rPr>
            </w:pPr>
            <w:r>
              <w:rPr>
                <w:rFonts w:ascii="Times New Roman"/>
                <w:b/>
                <w:color w:val="000000"/>
                <w:sz w:val="20"/>
              </w:rPr>
              <w:t xml:space="preserve"> </w:t>
            </w:r>
          </w:p>
        </w:tc>
        <w:tc>
          <w:tcPr>
            <w:tcW w:w="162" w:type="pct"/>
            <w:shd w:val="clear" w:color="auto" w:fill="FFFFFF"/>
            <w:tcMar>
              <w:top w:w="15" w:type="dxa"/>
              <w:left w:w="0" w:type="dxa"/>
              <w:bottom w:w="0" w:type="dxa"/>
              <w:right w:w="15" w:type="dxa"/>
            </w:tcMar>
            <w:vAlign w:val="bottom"/>
          </w:tcPr>
          <w:p w14:paraId="7E49CDDE" w14:textId="77777777" w:rsidR="00B129F4" w:rsidRDefault="002D73C3">
            <w:pPr>
              <w:jc w:val="center"/>
              <w:rPr>
                <w:rFonts w:ascii="Times New Roman"/>
                <w:b/>
                <w:color w:val="000000"/>
                <w:sz w:val="20"/>
              </w:rPr>
            </w:pPr>
            <w:r>
              <w:rPr>
                <w:rFonts w:ascii="Times New Roman"/>
                <w:b/>
                <w:color w:val="000000"/>
                <w:sz w:val="20"/>
              </w:rPr>
              <w:t xml:space="preserve"> </w:t>
            </w:r>
          </w:p>
        </w:tc>
        <w:tc>
          <w:tcPr>
            <w:tcW w:w="627" w:type="pct"/>
            <w:gridSpan w:val="2"/>
            <w:tcBorders>
              <w:bottom w:val="single" w:sz="2" w:space="0" w:color="000000"/>
            </w:tcBorders>
            <w:shd w:val="clear" w:color="auto" w:fill="FFFFFF"/>
            <w:tcMar>
              <w:top w:w="15" w:type="dxa"/>
              <w:left w:w="0" w:type="dxa"/>
              <w:bottom w:w="0" w:type="dxa"/>
              <w:right w:w="15" w:type="dxa"/>
            </w:tcMar>
            <w:vAlign w:val="bottom"/>
          </w:tcPr>
          <w:p w14:paraId="706BAC17" w14:textId="77777777" w:rsidR="00B129F4" w:rsidRDefault="002D73C3">
            <w:pPr>
              <w:jc w:val="center"/>
              <w:rPr>
                <w:rFonts w:ascii="Times New Roman"/>
                <w:b/>
                <w:color w:val="000000"/>
                <w:sz w:val="20"/>
              </w:rPr>
            </w:pPr>
            <w:r>
              <w:rPr>
                <w:rFonts w:ascii="Times New Roman"/>
                <w:b/>
                <w:color w:val="000000"/>
                <w:sz w:val="20"/>
              </w:rPr>
              <w:t>Revenue Recognized</w:t>
            </w:r>
          </w:p>
        </w:tc>
        <w:tc>
          <w:tcPr>
            <w:tcW w:w="50" w:type="pct"/>
            <w:shd w:val="clear" w:color="auto" w:fill="FFFFFF"/>
            <w:noWrap/>
            <w:tcMar>
              <w:top w:w="15" w:type="dxa"/>
              <w:left w:w="0" w:type="dxa"/>
              <w:bottom w:w="0" w:type="dxa"/>
              <w:right w:w="15" w:type="dxa"/>
            </w:tcMar>
            <w:vAlign w:val="bottom"/>
          </w:tcPr>
          <w:p w14:paraId="6DB5E4AA" w14:textId="77777777" w:rsidR="00B129F4" w:rsidRDefault="002D73C3">
            <w:pPr>
              <w:rPr>
                <w:rFonts w:ascii="Times New Roman"/>
                <w:b/>
                <w:color w:val="000000"/>
                <w:sz w:val="20"/>
              </w:rPr>
            </w:pPr>
            <w:r>
              <w:rPr>
                <w:rFonts w:ascii="Times New Roman"/>
                <w:b/>
                <w:color w:val="000000"/>
                <w:sz w:val="20"/>
              </w:rPr>
              <w:t xml:space="preserve"> </w:t>
            </w:r>
          </w:p>
        </w:tc>
        <w:tc>
          <w:tcPr>
            <w:tcW w:w="162" w:type="pct"/>
            <w:shd w:val="clear" w:color="auto" w:fill="FFFFFF"/>
            <w:tcMar>
              <w:top w:w="15" w:type="dxa"/>
              <w:left w:w="0" w:type="dxa"/>
              <w:bottom w:w="0" w:type="dxa"/>
              <w:right w:w="15" w:type="dxa"/>
            </w:tcMar>
            <w:vAlign w:val="bottom"/>
          </w:tcPr>
          <w:p w14:paraId="761246C4" w14:textId="77777777" w:rsidR="00B129F4" w:rsidRDefault="002D73C3">
            <w:pPr>
              <w:rPr>
                <w:rFonts w:ascii="Times New Roman"/>
                <w:b/>
                <w:color w:val="000000"/>
                <w:sz w:val="20"/>
              </w:rPr>
            </w:pPr>
            <w:r>
              <w:rPr>
                <w:rFonts w:ascii="Times New Roman"/>
                <w:b/>
                <w:color w:val="000000"/>
                <w:sz w:val="20"/>
              </w:rPr>
              <w:t xml:space="preserve"> </w:t>
            </w:r>
          </w:p>
        </w:tc>
        <w:tc>
          <w:tcPr>
            <w:tcW w:w="610" w:type="pct"/>
            <w:gridSpan w:val="2"/>
            <w:tcBorders>
              <w:bottom w:val="single" w:sz="2" w:space="0" w:color="000000"/>
            </w:tcBorders>
            <w:shd w:val="clear" w:color="auto" w:fill="FFFFFF"/>
            <w:tcMar>
              <w:top w:w="15" w:type="dxa"/>
              <w:left w:w="0" w:type="dxa"/>
              <w:bottom w:w="0" w:type="dxa"/>
              <w:right w:w="15" w:type="dxa"/>
            </w:tcMar>
            <w:vAlign w:val="bottom"/>
          </w:tcPr>
          <w:p w14:paraId="3631B488" w14:textId="77777777" w:rsidR="00B129F4" w:rsidRDefault="002D73C3">
            <w:pPr>
              <w:jc w:val="center"/>
              <w:rPr>
                <w:rFonts w:ascii="Times New Roman"/>
                <w:b/>
                <w:color w:val="000000"/>
                <w:sz w:val="20"/>
              </w:rPr>
            </w:pPr>
            <w:r>
              <w:rPr>
                <w:rFonts w:ascii="Times New Roman"/>
                <w:b/>
                <w:color w:val="000000"/>
                <w:sz w:val="20"/>
              </w:rPr>
              <w:t>September 1,</w:t>
            </w:r>
          </w:p>
          <w:p w14:paraId="2BE78B77" w14:textId="77777777" w:rsidR="00B129F4" w:rsidRDefault="002D73C3">
            <w:pPr>
              <w:jc w:val="center"/>
            </w:pPr>
            <w:r>
              <w:rPr>
                <w:rFonts w:ascii="Times New Roman"/>
                <w:b/>
                <w:color w:val="000000"/>
                <w:sz w:val="20"/>
              </w:rPr>
              <w:t>2018</w:t>
            </w:r>
          </w:p>
        </w:tc>
        <w:tc>
          <w:tcPr>
            <w:tcW w:w="50" w:type="pct"/>
            <w:shd w:val="clear" w:color="auto" w:fill="FFFFFF"/>
            <w:noWrap/>
            <w:tcMar>
              <w:top w:w="15" w:type="dxa"/>
              <w:left w:w="0" w:type="dxa"/>
              <w:bottom w:w="0" w:type="dxa"/>
              <w:right w:w="15" w:type="dxa"/>
            </w:tcMar>
            <w:vAlign w:val="bottom"/>
          </w:tcPr>
          <w:p w14:paraId="6CDE27B3" w14:textId="77777777" w:rsidR="00B129F4" w:rsidRDefault="002D73C3">
            <w:pPr>
              <w:rPr>
                <w:rFonts w:ascii="Times New Roman"/>
                <w:b/>
                <w:color w:val="000000"/>
                <w:sz w:val="20"/>
              </w:rPr>
            </w:pPr>
            <w:r>
              <w:rPr>
                <w:rFonts w:ascii="Times New Roman"/>
                <w:b/>
                <w:color w:val="000000"/>
                <w:sz w:val="20"/>
              </w:rPr>
              <w:t xml:space="preserve"> </w:t>
            </w:r>
          </w:p>
        </w:tc>
      </w:tr>
      <w:tr w:rsidR="00F17527" w14:paraId="1E0F68A6" w14:textId="77777777">
        <w:trPr>
          <w:cantSplit/>
          <w:jc w:val="center"/>
        </w:trPr>
        <w:tc>
          <w:tcPr>
            <w:tcW w:w="1835" w:type="pct"/>
            <w:shd w:val="clear" w:color="auto" w:fill="CFF0FC"/>
            <w:tcMar>
              <w:top w:w="15" w:type="dxa"/>
              <w:left w:w="0" w:type="dxa"/>
              <w:bottom w:w="0" w:type="dxa"/>
              <w:right w:w="15" w:type="dxa"/>
            </w:tcMar>
          </w:tcPr>
          <w:p w14:paraId="7456DA5F" w14:textId="77777777" w:rsidR="00B129F4" w:rsidRDefault="002D73C3">
            <w:pPr>
              <w:rPr>
                <w:rFonts w:ascii="Times New Roman"/>
                <w:color w:val="000000"/>
                <w:sz w:val="20"/>
              </w:rPr>
            </w:pPr>
            <w:r>
              <w:rPr>
                <w:rFonts w:ascii="Times New Roman"/>
                <w:color w:val="000000"/>
                <w:sz w:val="20"/>
              </w:rPr>
              <w:t>Contract liabilities (deferred revenue)</w:t>
            </w:r>
          </w:p>
        </w:tc>
        <w:tc>
          <w:tcPr>
            <w:tcW w:w="162" w:type="pct"/>
            <w:shd w:val="clear" w:color="auto" w:fill="CFF0FC"/>
            <w:tcMar>
              <w:top w:w="15" w:type="dxa"/>
              <w:left w:w="0" w:type="dxa"/>
              <w:bottom w:w="0" w:type="dxa"/>
              <w:right w:w="15" w:type="dxa"/>
            </w:tcMar>
            <w:vAlign w:val="bottom"/>
          </w:tcPr>
          <w:p w14:paraId="43047096" w14:textId="77777777" w:rsidR="00B129F4"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C6010EC" w14:textId="77777777" w:rsidR="00B129F4" w:rsidRDefault="002D73C3">
            <w:pPr>
              <w:rPr>
                <w:rFonts w:ascii="Times New Roman"/>
                <w:color w:val="000000"/>
                <w:sz w:val="20"/>
              </w:rPr>
            </w:pPr>
            <w:r>
              <w:rPr>
                <w:rFonts w:ascii="Times New Roman"/>
                <w:color w:val="000000"/>
                <w:sz w:val="20"/>
              </w:rPr>
              <w:t>$</w:t>
            </w:r>
          </w:p>
        </w:tc>
        <w:tc>
          <w:tcPr>
            <w:tcW w:w="568" w:type="pct"/>
            <w:tcBorders>
              <w:top w:val="single" w:sz="2" w:space="0" w:color="000000"/>
            </w:tcBorders>
            <w:shd w:val="clear" w:color="auto" w:fill="CFF0FC"/>
            <w:noWrap/>
            <w:tcMar>
              <w:top w:w="15" w:type="dxa"/>
              <w:left w:w="0" w:type="dxa"/>
              <w:bottom w:w="0" w:type="dxa"/>
              <w:right w:w="15" w:type="dxa"/>
            </w:tcMar>
            <w:vAlign w:val="bottom"/>
          </w:tcPr>
          <w:p w14:paraId="2C75ECD3" w14:textId="77777777" w:rsidR="00B129F4" w:rsidRDefault="002D73C3">
            <w:pPr>
              <w:jc w:val="right"/>
              <w:rPr>
                <w:rFonts w:ascii="Times New Roman"/>
                <w:color w:val="000000"/>
                <w:sz w:val="20"/>
              </w:rPr>
            </w:pPr>
            <w:r>
              <w:rPr>
                <w:rFonts w:ascii="Times New Roman"/>
                <w:color w:val="000000"/>
                <w:sz w:val="20"/>
              </w:rPr>
              <w:t>1,888</w:t>
            </w:r>
          </w:p>
        </w:tc>
        <w:tc>
          <w:tcPr>
            <w:tcW w:w="50" w:type="pct"/>
            <w:shd w:val="clear" w:color="auto" w:fill="CFF0FC"/>
            <w:noWrap/>
            <w:tcMar>
              <w:top w:w="15" w:type="dxa"/>
              <w:left w:w="0" w:type="dxa"/>
              <w:bottom w:w="0" w:type="dxa"/>
              <w:right w:w="15" w:type="dxa"/>
            </w:tcMar>
            <w:vAlign w:val="bottom"/>
          </w:tcPr>
          <w:p w14:paraId="430B323E" w14:textId="77777777" w:rsidR="00B129F4" w:rsidRDefault="002D73C3">
            <w:pPr>
              <w:rPr>
                <w:rFonts w:ascii="Times New Roman"/>
                <w:color w:val="000000"/>
                <w:sz w:val="20"/>
              </w:rPr>
            </w:pPr>
            <w:r>
              <w:rPr>
                <w:rFonts w:ascii="Times New Roman"/>
                <w:color w:val="000000"/>
                <w:sz w:val="20"/>
              </w:rPr>
              <w:t xml:space="preserve"> </w:t>
            </w:r>
          </w:p>
        </w:tc>
        <w:tc>
          <w:tcPr>
            <w:tcW w:w="162" w:type="pct"/>
            <w:shd w:val="clear" w:color="auto" w:fill="CFF0FC"/>
            <w:tcMar>
              <w:top w:w="15" w:type="dxa"/>
              <w:left w:w="0" w:type="dxa"/>
              <w:bottom w:w="0" w:type="dxa"/>
              <w:right w:w="15" w:type="dxa"/>
            </w:tcMar>
            <w:vAlign w:val="bottom"/>
          </w:tcPr>
          <w:p w14:paraId="1F935B54" w14:textId="77777777" w:rsidR="00B129F4" w:rsidRDefault="002D73C3">
            <w:pPr>
              <w:jc w:val="right"/>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3236115" w14:textId="77777777" w:rsidR="00B129F4" w:rsidRDefault="002D73C3">
            <w:pPr>
              <w:rPr>
                <w:rFonts w:ascii="Times New Roman"/>
                <w:color w:val="000000"/>
                <w:sz w:val="20"/>
              </w:rPr>
            </w:pPr>
            <w:r>
              <w:rPr>
                <w:rFonts w:ascii="Times New Roman"/>
                <w:color w:val="000000"/>
                <w:sz w:val="20"/>
              </w:rPr>
              <w:t>$</w:t>
            </w:r>
          </w:p>
        </w:tc>
        <w:tc>
          <w:tcPr>
            <w:tcW w:w="406" w:type="pct"/>
            <w:tcBorders>
              <w:top w:val="single" w:sz="2" w:space="0" w:color="000000"/>
            </w:tcBorders>
            <w:shd w:val="clear" w:color="auto" w:fill="CFF0FC"/>
            <w:noWrap/>
            <w:tcMar>
              <w:top w:w="15" w:type="dxa"/>
              <w:left w:w="0" w:type="dxa"/>
              <w:bottom w:w="0" w:type="dxa"/>
              <w:right w:w="15" w:type="dxa"/>
            </w:tcMar>
            <w:vAlign w:val="bottom"/>
          </w:tcPr>
          <w:p w14:paraId="2F504BFB" w14:textId="77777777" w:rsidR="00B129F4" w:rsidRDefault="002D73C3">
            <w:pPr>
              <w:jc w:val="right"/>
              <w:rPr>
                <w:rFonts w:ascii="Times New Roman"/>
                <w:color w:val="000000"/>
                <w:sz w:val="20"/>
              </w:rPr>
            </w:pPr>
            <w:r>
              <w:rPr>
                <w:rFonts w:ascii="Times New Roman"/>
                <w:color w:val="000000"/>
                <w:sz w:val="20"/>
              </w:rPr>
              <w:t>1,365</w:t>
            </w:r>
          </w:p>
        </w:tc>
        <w:tc>
          <w:tcPr>
            <w:tcW w:w="50" w:type="pct"/>
            <w:shd w:val="clear" w:color="auto" w:fill="CFF0FC"/>
            <w:noWrap/>
            <w:tcMar>
              <w:top w:w="15" w:type="dxa"/>
              <w:left w:w="0" w:type="dxa"/>
              <w:bottom w:w="0" w:type="dxa"/>
              <w:right w:w="15" w:type="dxa"/>
            </w:tcMar>
            <w:vAlign w:val="bottom"/>
          </w:tcPr>
          <w:p w14:paraId="367F9EA5" w14:textId="77777777" w:rsidR="00B129F4" w:rsidRDefault="002D73C3">
            <w:pPr>
              <w:rPr>
                <w:rFonts w:ascii="Times New Roman"/>
                <w:color w:val="000000"/>
                <w:sz w:val="20"/>
              </w:rPr>
            </w:pPr>
            <w:r>
              <w:rPr>
                <w:rFonts w:ascii="Times New Roman"/>
                <w:color w:val="000000"/>
                <w:sz w:val="20"/>
              </w:rPr>
              <w:t xml:space="preserve"> </w:t>
            </w:r>
          </w:p>
        </w:tc>
        <w:tc>
          <w:tcPr>
            <w:tcW w:w="162" w:type="pct"/>
            <w:shd w:val="clear" w:color="auto" w:fill="CFF0FC"/>
            <w:tcMar>
              <w:top w:w="15" w:type="dxa"/>
              <w:left w:w="0" w:type="dxa"/>
              <w:bottom w:w="0" w:type="dxa"/>
              <w:right w:w="15" w:type="dxa"/>
            </w:tcMar>
            <w:vAlign w:val="bottom"/>
          </w:tcPr>
          <w:p w14:paraId="58F5FE33" w14:textId="77777777" w:rsidR="00B129F4" w:rsidRDefault="002D73C3">
            <w:pPr>
              <w:jc w:val="right"/>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025D7B2" w14:textId="77777777" w:rsidR="00B129F4" w:rsidRDefault="002D73C3">
            <w:pPr>
              <w:rPr>
                <w:rFonts w:ascii="Times New Roman"/>
                <w:color w:val="000000"/>
                <w:sz w:val="20"/>
              </w:rPr>
            </w:pPr>
            <w:r>
              <w:rPr>
                <w:rFonts w:ascii="Times New Roman"/>
                <w:color w:val="000000"/>
                <w:sz w:val="20"/>
              </w:rPr>
              <w:t>$</w:t>
            </w:r>
          </w:p>
        </w:tc>
        <w:tc>
          <w:tcPr>
            <w:tcW w:w="577" w:type="pct"/>
            <w:tcBorders>
              <w:top w:val="single" w:sz="2" w:space="0" w:color="000000"/>
            </w:tcBorders>
            <w:shd w:val="clear" w:color="auto" w:fill="CFF0FC"/>
            <w:noWrap/>
            <w:tcMar>
              <w:top w:w="15" w:type="dxa"/>
              <w:left w:w="0" w:type="dxa"/>
              <w:bottom w:w="0" w:type="dxa"/>
              <w:right w:w="15" w:type="dxa"/>
            </w:tcMar>
            <w:vAlign w:val="bottom"/>
          </w:tcPr>
          <w:p w14:paraId="76D0BA74" w14:textId="77777777" w:rsidR="00B129F4" w:rsidRDefault="002D73C3">
            <w:pPr>
              <w:jc w:val="right"/>
              <w:rPr>
                <w:rFonts w:ascii="Times New Roman"/>
                <w:color w:val="000000"/>
                <w:sz w:val="20"/>
              </w:rPr>
            </w:pPr>
            <w:r>
              <w:rPr>
                <w:rFonts w:ascii="Times New Roman"/>
                <w:color w:val="000000"/>
                <w:sz w:val="20"/>
              </w:rPr>
              <w:t>(1,092</w:t>
            </w:r>
          </w:p>
        </w:tc>
        <w:tc>
          <w:tcPr>
            <w:tcW w:w="50" w:type="pct"/>
            <w:shd w:val="clear" w:color="auto" w:fill="CFF0FC"/>
            <w:noWrap/>
            <w:tcMar>
              <w:top w:w="15" w:type="dxa"/>
              <w:left w:w="0" w:type="dxa"/>
              <w:bottom w:w="0" w:type="dxa"/>
              <w:right w:w="15" w:type="dxa"/>
            </w:tcMar>
            <w:vAlign w:val="bottom"/>
          </w:tcPr>
          <w:p w14:paraId="408DD878" w14:textId="77777777" w:rsidR="00B129F4" w:rsidRDefault="002D73C3">
            <w:pPr>
              <w:rPr>
                <w:rFonts w:ascii="Times New Roman"/>
                <w:color w:val="000000"/>
                <w:sz w:val="20"/>
              </w:rPr>
            </w:pPr>
            <w:r>
              <w:rPr>
                <w:rFonts w:ascii="Times New Roman"/>
                <w:color w:val="000000"/>
                <w:sz w:val="20"/>
              </w:rPr>
              <w:t>)</w:t>
            </w:r>
          </w:p>
        </w:tc>
        <w:tc>
          <w:tcPr>
            <w:tcW w:w="162" w:type="pct"/>
            <w:shd w:val="clear" w:color="auto" w:fill="CFF0FC"/>
            <w:tcMar>
              <w:top w:w="15" w:type="dxa"/>
              <w:left w:w="0" w:type="dxa"/>
              <w:bottom w:w="0" w:type="dxa"/>
              <w:right w:w="15" w:type="dxa"/>
            </w:tcMar>
            <w:vAlign w:val="bottom"/>
          </w:tcPr>
          <w:p w14:paraId="1CB655D4" w14:textId="77777777" w:rsidR="00B129F4"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A075E84" w14:textId="77777777" w:rsidR="00B129F4" w:rsidRDefault="002D73C3">
            <w:pPr>
              <w:rPr>
                <w:rFonts w:ascii="Times New Roman"/>
                <w:color w:val="000000"/>
                <w:sz w:val="20"/>
              </w:rPr>
            </w:pPr>
            <w:r>
              <w:rPr>
                <w:rFonts w:ascii="Times New Roman"/>
                <w:color w:val="000000"/>
                <w:sz w:val="20"/>
              </w:rPr>
              <w:t>$</w:t>
            </w:r>
          </w:p>
        </w:tc>
        <w:tc>
          <w:tcPr>
            <w:tcW w:w="560" w:type="pct"/>
            <w:tcBorders>
              <w:top w:val="single" w:sz="2" w:space="0" w:color="000000"/>
            </w:tcBorders>
            <w:shd w:val="clear" w:color="auto" w:fill="CFF0FC"/>
            <w:noWrap/>
            <w:tcMar>
              <w:top w:w="15" w:type="dxa"/>
              <w:left w:w="0" w:type="dxa"/>
              <w:bottom w:w="0" w:type="dxa"/>
              <w:right w:w="15" w:type="dxa"/>
            </w:tcMar>
            <w:vAlign w:val="bottom"/>
          </w:tcPr>
          <w:p w14:paraId="27C19FC8" w14:textId="77777777" w:rsidR="00B129F4" w:rsidRDefault="002D73C3">
            <w:pPr>
              <w:jc w:val="right"/>
              <w:rPr>
                <w:rFonts w:ascii="Times New Roman"/>
                <w:color w:val="000000"/>
                <w:sz w:val="20"/>
              </w:rPr>
            </w:pPr>
            <w:r>
              <w:rPr>
                <w:rFonts w:ascii="Times New Roman"/>
                <w:color w:val="000000"/>
                <w:sz w:val="20"/>
              </w:rPr>
              <w:t>2,161</w:t>
            </w:r>
          </w:p>
        </w:tc>
        <w:tc>
          <w:tcPr>
            <w:tcW w:w="50" w:type="pct"/>
            <w:shd w:val="clear" w:color="auto" w:fill="CFF0FC"/>
            <w:noWrap/>
            <w:tcMar>
              <w:top w:w="15" w:type="dxa"/>
              <w:left w:w="0" w:type="dxa"/>
              <w:bottom w:w="0" w:type="dxa"/>
              <w:right w:w="15" w:type="dxa"/>
            </w:tcMar>
            <w:vAlign w:val="bottom"/>
          </w:tcPr>
          <w:p w14:paraId="4A1B8D7A" w14:textId="77777777" w:rsidR="00B129F4" w:rsidRDefault="002D73C3">
            <w:pPr>
              <w:rPr>
                <w:rFonts w:ascii="Times New Roman"/>
                <w:color w:val="000000"/>
                <w:sz w:val="20"/>
              </w:rPr>
            </w:pPr>
            <w:r>
              <w:rPr>
                <w:rFonts w:ascii="Times New Roman"/>
                <w:color w:val="000000"/>
                <w:sz w:val="2"/>
              </w:rPr>
              <w:t xml:space="preserve"> </w:t>
            </w:r>
          </w:p>
        </w:tc>
      </w:tr>
    </w:tbl>
    <w:p w14:paraId="502E6E49" w14:textId="77777777" w:rsidR="001E7618" w:rsidRDefault="001E7618" w:rsidP="003937BC">
      <w:pPr>
        <w:spacing w:before="120" w:after="0" w:line="240" w:lineRule="auto"/>
        <w:rPr>
          <w:rFonts w:ascii="Times New Roman" w:hAnsi="Times New Roman" w:cs="Times New Roman"/>
          <w:i/>
          <w:color w:val="000000"/>
          <w:sz w:val="20"/>
          <w:szCs w:val="20"/>
        </w:rPr>
      </w:pPr>
    </w:p>
    <w:p w14:paraId="2049D963" w14:textId="77777777" w:rsidR="0094178A" w:rsidRPr="0094178A" w:rsidRDefault="002D73C3" w:rsidP="0094178A">
      <w:pPr>
        <w:autoSpaceDE w:val="0"/>
        <w:autoSpaceDN w:val="0"/>
        <w:adjustRightInd w:val="0"/>
        <w:spacing w:after="0" w:line="240" w:lineRule="auto"/>
        <w:ind w:firstLine="720"/>
        <w:rPr>
          <w:rFonts w:ascii="Times New Roman" w:hAnsi="Times New Roman" w:cs="Times New Roman"/>
          <w:color w:val="424242"/>
          <w:sz w:val="20"/>
          <w:szCs w:val="20"/>
        </w:rPr>
      </w:pPr>
      <w:r>
        <w:rPr>
          <w:rFonts w:ascii="Times New Roman" w:hAnsi="Times New Roman" w:cs="Times New Roman"/>
          <w:color w:val="424242"/>
          <w:sz w:val="20"/>
          <w:szCs w:val="20"/>
        </w:rPr>
        <w:t>The Company</w:t>
      </w:r>
      <w:r w:rsidRPr="0094178A">
        <w:rPr>
          <w:rFonts w:ascii="Times New Roman" w:hAnsi="Times New Roman" w:cs="Times New Roman"/>
          <w:color w:val="424242"/>
          <w:sz w:val="20"/>
          <w:szCs w:val="20"/>
        </w:rPr>
        <w:t xml:space="preserve"> receive</w:t>
      </w:r>
      <w:r>
        <w:rPr>
          <w:rFonts w:ascii="Times New Roman" w:hAnsi="Times New Roman" w:cs="Times New Roman"/>
          <w:color w:val="424242"/>
          <w:sz w:val="20"/>
          <w:szCs w:val="20"/>
        </w:rPr>
        <w:t>s</w:t>
      </w:r>
      <w:r w:rsidRPr="0094178A">
        <w:rPr>
          <w:rFonts w:ascii="Times New Roman" w:hAnsi="Times New Roman" w:cs="Times New Roman"/>
          <w:color w:val="424242"/>
          <w:sz w:val="20"/>
          <w:szCs w:val="20"/>
        </w:rPr>
        <w:t xml:space="preserve"> advances or deposits</w:t>
      </w:r>
      <w:r>
        <w:rPr>
          <w:rFonts w:ascii="Times New Roman" w:hAnsi="Times New Roman" w:cs="Times New Roman"/>
          <w:color w:val="424242"/>
          <w:sz w:val="20"/>
          <w:szCs w:val="20"/>
        </w:rPr>
        <w:t xml:space="preserve"> </w:t>
      </w:r>
      <w:r w:rsidRPr="0094178A">
        <w:rPr>
          <w:rFonts w:ascii="Times New Roman" w:hAnsi="Times New Roman" w:cs="Times New Roman"/>
          <w:color w:val="424242"/>
          <w:sz w:val="20"/>
          <w:szCs w:val="20"/>
        </w:rPr>
        <w:t xml:space="preserve">from our customers before revenue is recognized, resulting in contract liabilities. Contract liabilities are included in </w:t>
      </w:r>
      <w:r>
        <w:rPr>
          <w:rFonts w:ascii="Times New Roman" w:hAnsi="Times New Roman" w:cs="Times New Roman"/>
          <w:color w:val="424242"/>
          <w:sz w:val="20"/>
          <w:szCs w:val="20"/>
        </w:rPr>
        <w:t>accrued liabilities</w:t>
      </w:r>
      <w:r w:rsidRPr="0094178A">
        <w:rPr>
          <w:rFonts w:ascii="Times New Roman" w:hAnsi="Times New Roman" w:cs="Times New Roman"/>
          <w:color w:val="424242"/>
          <w:sz w:val="20"/>
          <w:szCs w:val="20"/>
        </w:rPr>
        <w:t xml:space="preserve"> in the </w:t>
      </w:r>
      <w:r>
        <w:rPr>
          <w:rFonts w:ascii="Times New Roman" w:hAnsi="Times New Roman" w:cs="Times New Roman"/>
          <w:color w:val="424242"/>
          <w:sz w:val="20"/>
          <w:szCs w:val="20"/>
        </w:rPr>
        <w:t>consolidated balance sheets</w:t>
      </w:r>
      <w:r w:rsidRPr="0094178A">
        <w:rPr>
          <w:rFonts w:ascii="Times New Roman" w:hAnsi="Times New Roman" w:cs="Times New Roman"/>
          <w:color w:val="424242"/>
          <w:sz w:val="20"/>
          <w:szCs w:val="20"/>
        </w:rPr>
        <w:t>.</w:t>
      </w:r>
    </w:p>
    <w:p w14:paraId="4C256FE6" w14:textId="77777777" w:rsidR="00210A3D" w:rsidRDefault="00210A3D" w:rsidP="003937BC">
      <w:pPr>
        <w:spacing w:before="120" w:after="0" w:line="240" w:lineRule="auto"/>
        <w:rPr>
          <w:rFonts w:ascii="Times New Roman" w:hAnsi="Times New Roman" w:cs="Times New Roman"/>
          <w:i/>
          <w:color w:val="000000"/>
          <w:sz w:val="20"/>
          <w:szCs w:val="20"/>
        </w:rPr>
      </w:pPr>
    </w:p>
    <w:p w14:paraId="5342A897" w14:textId="77777777" w:rsidR="00210A3D" w:rsidRDefault="00210A3D" w:rsidP="003937BC">
      <w:pPr>
        <w:spacing w:before="120" w:after="0" w:line="240" w:lineRule="auto"/>
        <w:rPr>
          <w:rFonts w:ascii="Times New Roman" w:hAnsi="Times New Roman" w:cs="Times New Roman"/>
          <w:i/>
          <w:color w:val="000000"/>
          <w:sz w:val="20"/>
          <w:szCs w:val="20"/>
        </w:rPr>
      </w:pPr>
    </w:p>
    <w:p w14:paraId="3F4A811F" w14:textId="77777777" w:rsidR="003937BC" w:rsidRPr="00AF036C" w:rsidRDefault="002D73C3" w:rsidP="003937BC">
      <w:pPr>
        <w:spacing w:before="120" w:after="0" w:line="240" w:lineRule="auto"/>
        <w:rPr>
          <w:rFonts w:ascii="Times New Roman" w:hAnsi="Times New Roman" w:cs="Times New Roman"/>
          <w:i/>
          <w:color w:val="000000"/>
          <w:sz w:val="20"/>
          <w:szCs w:val="20"/>
        </w:rPr>
      </w:pPr>
      <w:r w:rsidRPr="00AF036C">
        <w:rPr>
          <w:rFonts w:ascii="Times New Roman" w:hAnsi="Times New Roman" w:cs="Times New Roman"/>
          <w:i/>
          <w:color w:val="000000"/>
          <w:sz w:val="20"/>
          <w:szCs w:val="20"/>
        </w:rPr>
        <w:lastRenderedPageBreak/>
        <w:t>Performance obligations and satisfaction of performance obligation in the contract</w:t>
      </w:r>
    </w:p>
    <w:p w14:paraId="28485B0E" w14:textId="77777777" w:rsidR="003937BC" w:rsidRPr="00AF036C" w:rsidRDefault="002D73C3" w:rsidP="003937BC">
      <w:pPr>
        <w:spacing w:before="120" w:after="0" w:line="240" w:lineRule="auto"/>
        <w:rPr>
          <w:rFonts w:ascii="Times New Roman" w:hAnsi="Times New Roman" w:cs="Times New Roman"/>
          <w:bCs/>
          <w:color w:val="000000"/>
          <w:sz w:val="20"/>
          <w:szCs w:val="20"/>
        </w:rPr>
      </w:pPr>
      <w:r w:rsidRPr="00AF036C">
        <w:rPr>
          <w:rFonts w:ascii="Times New Roman" w:hAnsi="Times New Roman" w:cs="Times New Roman"/>
          <w:i/>
          <w:color w:val="000000"/>
          <w:sz w:val="20"/>
          <w:szCs w:val="20"/>
        </w:rPr>
        <w:tab/>
      </w:r>
      <w:r w:rsidRPr="00AF036C">
        <w:rPr>
          <w:rFonts w:ascii="Times New Roman" w:hAnsi="Times New Roman" w:cs="Times New Roman"/>
          <w:bCs/>
          <w:color w:val="000000"/>
          <w:sz w:val="20"/>
          <w:szCs w:val="20"/>
        </w:rPr>
        <w:t xml:space="preserve">Each accepted purchase order identifies a distinct </w:t>
      </w:r>
      <w:r w:rsidRPr="00AF036C">
        <w:rPr>
          <w:rFonts w:ascii="Times New Roman" w:hAnsi="Times New Roman" w:cs="Times New Roman"/>
          <w:color w:val="000000"/>
          <w:sz w:val="20"/>
          <w:szCs w:val="20"/>
          <w:lang w:val="en"/>
        </w:rPr>
        <w:t>good or service as the performance obligation. The goods are generally standard products we purchased from a supplier and stocked on our shelves. They can also be customized products purchased from a supplier or products that are customized or have value added to them in-house prior to shipping to the customer, but only after a purchase order is received.</w:t>
      </w:r>
      <w:r w:rsidRPr="00AF036C">
        <w:rPr>
          <w:bCs/>
          <w:color w:val="000000"/>
          <w:sz w:val="20"/>
          <w:szCs w:val="20"/>
        </w:rPr>
        <w:t xml:space="preserve"> </w:t>
      </w:r>
      <w:r w:rsidR="00E06224" w:rsidRPr="00AF036C">
        <w:rPr>
          <w:rFonts w:ascii="Times New Roman" w:hAnsi="Times New Roman" w:cs="Times New Roman"/>
          <w:bCs/>
          <w:color w:val="000000"/>
          <w:sz w:val="20"/>
          <w:szCs w:val="20"/>
        </w:rPr>
        <w:t>Our contracts</w:t>
      </w:r>
      <w:r w:rsidR="00E06224" w:rsidRPr="00AF036C">
        <w:rPr>
          <w:bCs/>
          <w:color w:val="000000"/>
          <w:sz w:val="20"/>
          <w:szCs w:val="20"/>
        </w:rPr>
        <w:t xml:space="preserve"> </w:t>
      </w:r>
      <w:r w:rsidR="00E06224" w:rsidRPr="00AF036C">
        <w:rPr>
          <w:rFonts w:ascii="Times New Roman" w:hAnsi="Times New Roman" w:cs="Times New Roman"/>
          <w:color w:val="000000"/>
          <w:sz w:val="20"/>
          <w:szCs w:val="20"/>
          <w:lang w:val="en"/>
        </w:rPr>
        <w:t xml:space="preserve">for customized products generally include termination provisions if a customer cancels their order. However, we recognize revenue at a point in time because the termination provisions do not require, upon cancelation, the customer to pay fees that are commensurate with the work performed. </w:t>
      </w:r>
      <w:r w:rsidRPr="00AF036C">
        <w:rPr>
          <w:rFonts w:ascii="Times New Roman" w:hAnsi="Times New Roman" w:cs="Times New Roman"/>
          <w:bCs/>
          <w:color w:val="000000"/>
          <w:sz w:val="20"/>
          <w:szCs w:val="20"/>
        </w:rPr>
        <w:t xml:space="preserve">Each purchase order explicitly states the </w:t>
      </w:r>
      <w:r w:rsidRPr="00AF036C">
        <w:rPr>
          <w:rFonts w:ascii="Times New Roman" w:hAnsi="Times New Roman" w:cs="Times New Roman"/>
          <w:color w:val="000000"/>
          <w:sz w:val="20"/>
          <w:szCs w:val="20"/>
          <w:lang w:val="en"/>
        </w:rPr>
        <w:t>goods or service that we promise to transfer to the customer. The promises to the customer are limited to only those goods or service.</w:t>
      </w:r>
      <w:r w:rsidRPr="00AF036C">
        <w:rPr>
          <w:bCs/>
          <w:color w:val="000000"/>
          <w:sz w:val="20"/>
          <w:szCs w:val="20"/>
        </w:rPr>
        <w:t xml:space="preserve"> </w:t>
      </w:r>
      <w:r w:rsidRPr="00AF036C">
        <w:rPr>
          <w:rFonts w:ascii="Times New Roman" w:hAnsi="Times New Roman" w:cs="Times New Roman"/>
          <w:bCs/>
          <w:color w:val="000000"/>
          <w:sz w:val="20"/>
          <w:szCs w:val="20"/>
        </w:rPr>
        <w:t xml:space="preserve">The performance obligation is our promise to deliver both </w:t>
      </w:r>
      <w:r w:rsidRPr="00AF036C">
        <w:rPr>
          <w:rFonts w:ascii="Times New Roman" w:hAnsi="Times New Roman" w:cs="Times New Roman"/>
          <w:color w:val="000000"/>
          <w:sz w:val="20"/>
          <w:szCs w:val="20"/>
          <w:lang w:val="en"/>
        </w:rPr>
        <w:t xml:space="preserve">goods that were produced by the Company and resale of goods that we purchase from our suppliers. Our shipping and handling activities for destination shipments are performed prior to the customer obtaining control. As such, they are not a separate promised service. </w:t>
      </w:r>
      <w:r w:rsidR="00B07ECE" w:rsidRPr="00B07ECE">
        <w:rPr>
          <w:rFonts w:ascii="Times New Roman" w:hAnsi="Times New Roman" w:cs="Times New Roman"/>
          <w:color w:val="000000"/>
          <w:sz w:val="20"/>
          <w:szCs w:val="20"/>
          <w:lang w:val="en"/>
        </w:rPr>
        <w:t xml:space="preserve">For shipping point, Richardson is making the election under </w:t>
      </w:r>
      <w:r w:rsidR="00C73354">
        <w:rPr>
          <w:rFonts w:ascii="Times New Roman" w:hAnsi="Times New Roman" w:cs="Times New Roman"/>
          <w:color w:val="000000"/>
          <w:sz w:val="20"/>
          <w:szCs w:val="20"/>
          <w:lang w:val="en"/>
        </w:rPr>
        <w:t xml:space="preserve">ASC </w:t>
      </w:r>
      <w:r w:rsidR="00B07ECE" w:rsidRPr="00B07ECE">
        <w:rPr>
          <w:rFonts w:ascii="Times New Roman" w:hAnsi="Times New Roman" w:cs="Times New Roman"/>
          <w:color w:val="000000"/>
          <w:sz w:val="20"/>
          <w:szCs w:val="20"/>
          <w:lang w:val="en"/>
        </w:rPr>
        <w:t>606-10-25-18B to</w:t>
      </w:r>
      <w:r w:rsidR="00B07ECE">
        <w:rPr>
          <w:color w:val="000000"/>
          <w:lang w:val="en"/>
        </w:rPr>
        <w:t xml:space="preserve"> </w:t>
      </w:r>
      <w:r w:rsidR="00B07ECE" w:rsidRPr="00B07ECE">
        <w:rPr>
          <w:rFonts w:ascii="Times New Roman" w:hAnsi="Times New Roman" w:cs="Times New Roman"/>
          <w:color w:val="000000"/>
          <w:sz w:val="20"/>
          <w:szCs w:val="20"/>
          <w:lang w:val="en"/>
        </w:rPr>
        <w:t>account for shipping and handling as activities to fulfill the promise to transfer the goods.</w:t>
      </w:r>
      <w:r w:rsidR="00B07ECE">
        <w:rPr>
          <w:rFonts w:ascii="Times New Roman" w:hAnsi="Times New Roman" w:cs="Times New Roman"/>
          <w:color w:val="000000"/>
          <w:sz w:val="20"/>
          <w:szCs w:val="20"/>
          <w:lang w:val="en"/>
        </w:rPr>
        <w:t xml:space="preserve"> </w:t>
      </w:r>
      <w:r w:rsidRPr="00AF036C">
        <w:rPr>
          <w:rFonts w:ascii="Times New Roman" w:hAnsi="Times New Roman" w:cs="Times New Roman"/>
          <w:bCs/>
          <w:color w:val="000000"/>
          <w:sz w:val="20"/>
          <w:szCs w:val="20"/>
        </w:rPr>
        <w:t>The goods we provide to our customers are distinct in that our customers benefit from the goods we sell them through use in their own processes. Our customers are generally not resellers, but rather businesses that incorporate our products into their processes from which they generate an economic benefit. The goods are also distinct in that each item sold to the customer is clearly identified on both the purchase order and resulting invoice.</w:t>
      </w:r>
      <w:r w:rsidRPr="00AF036C">
        <w:rPr>
          <w:bCs/>
          <w:color w:val="000000"/>
          <w:sz w:val="20"/>
          <w:szCs w:val="20"/>
        </w:rPr>
        <w:t xml:space="preserve"> </w:t>
      </w:r>
      <w:r w:rsidRPr="00AF036C">
        <w:rPr>
          <w:rFonts w:ascii="Times New Roman" w:hAnsi="Times New Roman" w:cs="Times New Roman"/>
          <w:bCs/>
          <w:color w:val="000000"/>
          <w:sz w:val="20"/>
          <w:szCs w:val="20"/>
        </w:rPr>
        <w:t>Each product we sell benefits the customer independently of the other products. Each item on each purchase order from the customer can be used by the customer unrelated to any other products we provide to the customer.</w:t>
      </w:r>
    </w:p>
    <w:p w14:paraId="7AD9E4ED" w14:textId="77777777" w:rsidR="003937BC" w:rsidRPr="00AF036C" w:rsidRDefault="002D73C3" w:rsidP="003937BC">
      <w:pPr>
        <w:spacing w:before="120" w:after="0" w:line="240" w:lineRule="auto"/>
        <w:rPr>
          <w:rFonts w:ascii="Times New Roman" w:hAnsi="Times New Roman" w:cs="Times New Roman"/>
          <w:i/>
          <w:color w:val="000000"/>
          <w:sz w:val="20"/>
          <w:szCs w:val="20"/>
          <w:lang w:val="en"/>
        </w:rPr>
      </w:pPr>
      <w:r w:rsidRPr="00AF036C">
        <w:rPr>
          <w:rFonts w:ascii="Times New Roman" w:hAnsi="Times New Roman" w:cs="Times New Roman"/>
          <w:i/>
          <w:color w:val="000000"/>
          <w:sz w:val="20"/>
          <w:szCs w:val="20"/>
          <w:lang w:val="en"/>
        </w:rPr>
        <w:t>Determine the transaction price and variable consideration</w:t>
      </w:r>
    </w:p>
    <w:p w14:paraId="143044D2" w14:textId="77777777" w:rsidR="003937BC" w:rsidRPr="00AF036C" w:rsidRDefault="002D73C3" w:rsidP="003937BC">
      <w:pPr>
        <w:pStyle w:val="hp"/>
        <w:spacing w:after="0"/>
        <w:rPr>
          <w:i/>
          <w:color w:val="000000"/>
          <w:sz w:val="20"/>
          <w:szCs w:val="20"/>
          <w:lang w:val="en"/>
        </w:rPr>
      </w:pPr>
      <w:r w:rsidRPr="00AF036C">
        <w:rPr>
          <w:i/>
          <w:color w:val="000000"/>
          <w:sz w:val="20"/>
          <w:szCs w:val="20"/>
          <w:lang w:val="en"/>
        </w:rPr>
        <w:tab/>
      </w:r>
    </w:p>
    <w:p w14:paraId="1ACCF559" w14:textId="77777777" w:rsidR="003937BC" w:rsidRPr="00AF036C" w:rsidRDefault="002D73C3" w:rsidP="003937BC">
      <w:pPr>
        <w:pStyle w:val="hp"/>
        <w:spacing w:after="0"/>
        <w:ind w:firstLine="720"/>
        <w:rPr>
          <w:bCs/>
          <w:color w:val="000000"/>
          <w:sz w:val="20"/>
          <w:szCs w:val="20"/>
        </w:rPr>
      </w:pPr>
      <w:r w:rsidRPr="00AF036C">
        <w:rPr>
          <w:bCs/>
          <w:color w:val="000000"/>
          <w:sz w:val="20"/>
          <w:szCs w:val="20"/>
        </w:rPr>
        <w:t xml:space="preserve">The transaction price for each product is the amount invoiced to the customer. </w:t>
      </w:r>
      <w:r w:rsidR="00E578E1" w:rsidRPr="00E578E1">
        <w:rPr>
          <w:sz w:val="20"/>
          <w:szCs w:val="20"/>
        </w:rPr>
        <w:t>Each product on a purchase order is a separate performance obligation with an</w:t>
      </w:r>
      <w:r w:rsidR="002E2ED3">
        <w:rPr>
          <w:sz w:val="20"/>
          <w:szCs w:val="20"/>
        </w:rPr>
        <w:t xml:space="preserve"> observable</w:t>
      </w:r>
      <w:r w:rsidR="00E578E1" w:rsidRPr="00E578E1">
        <w:rPr>
          <w:sz w:val="20"/>
          <w:szCs w:val="20"/>
        </w:rPr>
        <w:t xml:space="preserve"> standalone selling price.</w:t>
      </w:r>
      <w:r w:rsidR="00E578E1">
        <w:rPr>
          <w:bCs/>
          <w:color w:val="000000"/>
          <w:sz w:val="20"/>
          <w:szCs w:val="20"/>
        </w:rPr>
        <w:t xml:space="preserve"> </w:t>
      </w:r>
      <w:r w:rsidRPr="00AF036C">
        <w:rPr>
          <w:bCs/>
          <w:color w:val="000000"/>
          <w:sz w:val="20"/>
          <w:szCs w:val="20"/>
        </w:rPr>
        <w:t xml:space="preserve">The transaction price is a fixed price per unit, except for the variable consideration. </w:t>
      </w:r>
      <w:r w:rsidR="007B347A">
        <w:rPr>
          <w:bCs/>
          <w:color w:val="000000"/>
          <w:sz w:val="20"/>
          <w:szCs w:val="20"/>
        </w:rPr>
        <w:t xml:space="preserve">The Company elects to exclude sales tax from the transaction price. </w:t>
      </w:r>
      <w:r w:rsidRPr="00AF036C">
        <w:rPr>
          <w:bCs/>
          <w:color w:val="000000"/>
          <w:sz w:val="20"/>
          <w:szCs w:val="20"/>
        </w:rPr>
        <w:t>With the exception of sale with right of return, variable consideration has been identified only in the form of customer early payment discounts, which are immaterial to the Company’s financial statements. Although there is not a material impact on our financial statements, we will continue to account for customer discounts when they are taken by the customer and address further if they grow.</w:t>
      </w:r>
    </w:p>
    <w:p w14:paraId="43ED0EA1" w14:textId="77777777" w:rsidR="003937BC" w:rsidRPr="00AF036C" w:rsidRDefault="003937BC" w:rsidP="003937BC">
      <w:pPr>
        <w:pStyle w:val="hp"/>
        <w:spacing w:after="0"/>
        <w:rPr>
          <w:bCs/>
          <w:color w:val="000000"/>
          <w:sz w:val="20"/>
          <w:szCs w:val="20"/>
        </w:rPr>
      </w:pPr>
    </w:p>
    <w:p w14:paraId="78571246" w14:textId="77777777" w:rsidR="003937BC" w:rsidRPr="00AF036C" w:rsidRDefault="002D73C3" w:rsidP="003937BC">
      <w:pPr>
        <w:pStyle w:val="hp"/>
        <w:spacing w:after="0"/>
        <w:rPr>
          <w:i/>
          <w:color w:val="000000"/>
          <w:sz w:val="20"/>
          <w:szCs w:val="20"/>
          <w:lang w:val="en"/>
        </w:rPr>
      </w:pPr>
      <w:r w:rsidRPr="00AF036C">
        <w:rPr>
          <w:i/>
          <w:color w:val="000000"/>
          <w:sz w:val="20"/>
          <w:szCs w:val="20"/>
          <w:lang w:val="en"/>
        </w:rPr>
        <w:t>Recognize revenue when the entity satisfies a performance obligation</w:t>
      </w:r>
    </w:p>
    <w:p w14:paraId="3F64F4D3" w14:textId="77777777" w:rsidR="003937BC" w:rsidRPr="00AF036C" w:rsidRDefault="003937BC" w:rsidP="003937BC">
      <w:pPr>
        <w:pStyle w:val="hp"/>
        <w:spacing w:after="0"/>
        <w:rPr>
          <w:i/>
          <w:color w:val="000000"/>
          <w:sz w:val="20"/>
          <w:szCs w:val="20"/>
          <w:lang w:val="en"/>
        </w:rPr>
      </w:pPr>
    </w:p>
    <w:p w14:paraId="1F1123FD" w14:textId="77777777" w:rsidR="003937BC" w:rsidRPr="00AF036C" w:rsidRDefault="002D73C3" w:rsidP="003937BC">
      <w:pPr>
        <w:pStyle w:val="hp"/>
        <w:spacing w:after="0"/>
        <w:rPr>
          <w:sz w:val="20"/>
          <w:szCs w:val="20"/>
        </w:rPr>
      </w:pPr>
      <w:r w:rsidRPr="00AF036C">
        <w:rPr>
          <w:i/>
          <w:color w:val="000000"/>
          <w:sz w:val="20"/>
          <w:szCs w:val="20"/>
          <w:lang w:val="en"/>
        </w:rPr>
        <w:tab/>
      </w:r>
      <w:r w:rsidRPr="00AF036C">
        <w:rPr>
          <w:color w:val="000000"/>
          <w:sz w:val="20"/>
          <w:szCs w:val="20"/>
          <w:lang w:val="en"/>
        </w:rPr>
        <w:t>W</w:t>
      </w:r>
      <w:r w:rsidRPr="00AF036C">
        <w:rPr>
          <w:sz w:val="20"/>
          <w:szCs w:val="20"/>
        </w:rPr>
        <w:t>e recognize revenue when title transfers to the customer, at the shipping point for FOB shipping contracts and at the customer’s delivery location for FOB destination contracts. We believe that the transfer of title best represent</w:t>
      </w:r>
      <w:r w:rsidR="004B5AF9">
        <w:rPr>
          <w:sz w:val="20"/>
          <w:szCs w:val="20"/>
        </w:rPr>
        <w:t>s</w:t>
      </w:r>
      <w:r w:rsidRPr="00AF036C">
        <w:rPr>
          <w:sz w:val="20"/>
          <w:szCs w:val="20"/>
        </w:rPr>
        <w:t xml:space="preserve"> when the customer obtains control of the goods. Prior to that date, we </w:t>
      </w:r>
      <w:r w:rsidR="00E76961" w:rsidRPr="00AF036C">
        <w:rPr>
          <w:sz w:val="20"/>
          <w:szCs w:val="20"/>
        </w:rPr>
        <w:t>do not</w:t>
      </w:r>
      <w:r w:rsidRPr="00AF036C">
        <w:rPr>
          <w:sz w:val="20"/>
          <w:szCs w:val="20"/>
        </w:rPr>
        <w:t xml:space="preserve"> have right to payment, and the significant risks and rewards remain with us. The significant risks and rewards of ownership of the inventory transfer simultaneously with the transfer of title. The customer’s acceptance of the goods is based on objective measurements, not subjective.</w:t>
      </w:r>
    </w:p>
    <w:p w14:paraId="6F9E5283" w14:textId="77777777" w:rsidR="003937BC" w:rsidRPr="00AF036C" w:rsidRDefault="003937BC" w:rsidP="003937BC">
      <w:pPr>
        <w:pStyle w:val="hp"/>
        <w:spacing w:after="0"/>
        <w:rPr>
          <w:sz w:val="20"/>
          <w:szCs w:val="20"/>
        </w:rPr>
      </w:pPr>
    </w:p>
    <w:p w14:paraId="27D04EDF" w14:textId="77777777" w:rsidR="003937BC" w:rsidRPr="00AF036C" w:rsidRDefault="002D73C3" w:rsidP="003937BC">
      <w:pPr>
        <w:pStyle w:val="hp"/>
        <w:spacing w:after="0"/>
        <w:rPr>
          <w:i/>
          <w:color w:val="000000"/>
          <w:sz w:val="20"/>
          <w:szCs w:val="20"/>
          <w:lang w:val="en"/>
        </w:rPr>
      </w:pPr>
      <w:r w:rsidRPr="00AF036C">
        <w:rPr>
          <w:i/>
          <w:color w:val="000000"/>
          <w:sz w:val="20"/>
          <w:szCs w:val="20"/>
          <w:lang w:val="en"/>
        </w:rPr>
        <w:t>Additional considerations</w:t>
      </w:r>
    </w:p>
    <w:p w14:paraId="7D6E8E69" w14:textId="77777777" w:rsidR="003937BC" w:rsidRPr="00AF036C" w:rsidRDefault="003937BC" w:rsidP="003937BC">
      <w:pPr>
        <w:pStyle w:val="hp"/>
        <w:spacing w:after="0"/>
        <w:rPr>
          <w:i/>
          <w:color w:val="000000"/>
          <w:sz w:val="20"/>
          <w:szCs w:val="20"/>
          <w:lang w:val="en"/>
        </w:rPr>
      </w:pPr>
    </w:p>
    <w:p w14:paraId="155A4457" w14:textId="77777777" w:rsidR="003937BC" w:rsidRPr="00AF036C" w:rsidRDefault="002D73C3" w:rsidP="00D50758">
      <w:pPr>
        <w:rPr>
          <w:rFonts w:ascii="Times New Roman" w:hAnsi="Times New Roman" w:cs="Times New Roman"/>
          <w:sz w:val="20"/>
          <w:szCs w:val="20"/>
        </w:rPr>
      </w:pPr>
      <w:r w:rsidRPr="00AF036C">
        <w:rPr>
          <w:rFonts w:ascii="Times New Roman" w:hAnsi="Times New Roman" w:cs="Times New Roman"/>
          <w:sz w:val="20"/>
          <w:szCs w:val="20"/>
        </w:rPr>
        <w:t>Sale with right of return:</w:t>
      </w:r>
    </w:p>
    <w:p w14:paraId="42FC6A30" w14:textId="77777777" w:rsidR="003937BC" w:rsidRPr="00AF036C" w:rsidRDefault="002D73C3" w:rsidP="003937BC">
      <w:pPr>
        <w:contextualSpacing/>
        <w:rPr>
          <w:rFonts w:ascii="Times New Roman" w:eastAsia="Times New Roman" w:hAnsi="Times New Roman" w:cs="Times New Roman"/>
          <w:color w:val="000000"/>
          <w:sz w:val="20"/>
          <w:szCs w:val="20"/>
          <w:lang w:val="en"/>
        </w:rPr>
      </w:pPr>
      <w:r w:rsidRPr="00AF036C">
        <w:rPr>
          <w:rFonts w:cs="Arial"/>
          <w:sz w:val="20"/>
          <w:szCs w:val="20"/>
        </w:rPr>
        <w:tab/>
      </w:r>
      <w:r w:rsidRPr="00AF036C">
        <w:rPr>
          <w:rFonts w:ascii="Times New Roman" w:eastAsia="Times New Roman" w:hAnsi="Times New Roman" w:cs="Times New Roman"/>
          <w:color w:val="000000"/>
          <w:sz w:val="20"/>
          <w:szCs w:val="20"/>
          <w:lang w:val="en"/>
        </w:rPr>
        <w:t xml:space="preserve">Our return policy is available to customers in our terms and conditions found on our website www.rell.com. The policy varies by the different businesses we engage in. The Company allows returns with prior written authorization and we allow returns within 10 days of shipment for replacement parts.   </w:t>
      </w:r>
    </w:p>
    <w:p w14:paraId="68829032" w14:textId="77777777" w:rsidR="003937BC" w:rsidRPr="00AF036C" w:rsidRDefault="003937BC" w:rsidP="003937BC">
      <w:pPr>
        <w:spacing w:after="0" w:line="240" w:lineRule="auto"/>
        <w:contextualSpacing/>
        <w:rPr>
          <w:rFonts w:ascii="Times New Roman" w:eastAsia="Times New Roman" w:hAnsi="Times New Roman" w:cs="Times New Roman"/>
          <w:color w:val="000000"/>
          <w:sz w:val="20"/>
          <w:szCs w:val="20"/>
          <w:lang w:val="en"/>
        </w:rPr>
      </w:pPr>
    </w:p>
    <w:p w14:paraId="73E2C96B" w14:textId="77777777" w:rsidR="003937BC" w:rsidRPr="00AF036C" w:rsidRDefault="002D73C3" w:rsidP="003937BC">
      <w:pPr>
        <w:spacing w:after="0" w:line="240" w:lineRule="auto"/>
        <w:ind w:firstLine="720"/>
        <w:contextualSpacing/>
        <w:rPr>
          <w:rFonts w:ascii="Times New Roman" w:eastAsia="Times New Roman" w:hAnsi="Times New Roman" w:cs="Times New Roman"/>
          <w:color w:val="000000"/>
          <w:sz w:val="20"/>
          <w:szCs w:val="20"/>
          <w:lang w:val="en"/>
        </w:rPr>
      </w:pPr>
      <w:r w:rsidRPr="00AF036C">
        <w:rPr>
          <w:rFonts w:ascii="Times New Roman" w:eastAsia="Times New Roman" w:hAnsi="Times New Roman" w:cs="Times New Roman"/>
          <w:color w:val="000000"/>
          <w:sz w:val="20"/>
          <w:szCs w:val="20"/>
          <w:lang w:val="en"/>
        </w:rPr>
        <w:t>The Company maintains a reserve for returns based on historical trends that covers all contracts and revenue streams</w:t>
      </w:r>
      <w:r w:rsidRPr="00AF036C">
        <w:rPr>
          <w:rFonts w:ascii="Times New Roman" w:eastAsia="Times New Roman" w:hAnsi="Times New Roman" w:cs="Times New Roman"/>
          <w:b/>
          <w:color w:val="000000"/>
          <w:sz w:val="20"/>
          <w:szCs w:val="20"/>
          <w:lang w:val="en"/>
        </w:rPr>
        <w:t xml:space="preserve"> </w:t>
      </w:r>
      <w:r w:rsidRPr="00AF036C">
        <w:rPr>
          <w:rFonts w:ascii="Times New Roman" w:eastAsia="Times New Roman" w:hAnsi="Times New Roman" w:cs="Times New Roman"/>
          <w:color w:val="000000"/>
          <w:sz w:val="20"/>
          <w:szCs w:val="20"/>
          <w:lang w:val="en"/>
        </w:rPr>
        <w:t xml:space="preserve">using the expected value method </w:t>
      </w:r>
      <w:r w:rsidR="008A1112">
        <w:rPr>
          <w:rFonts w:ascii="Times New Roman" w:eastAsia="Times New Roman" w:hAnsi="Times New Roman" w:cs="Times New Roman"/>
          <w:color w:val="000000"/>
          <w:sz w:val="20"/>
          <w:szCs w:val="20"/>
          <w:lang w:val="en"/>
        </w:rPr>
        <w:t>because</w:t>
      </w:r>
      <w:r w:rsidRPr="00AF036C">
        <w:rPr>
          <w:rFonts w:ascii="Times New Roman" w:eastAsia="Times New Roman" w:hAnsi="Times New Roman" w:cs="Times New Roman"/>
          <w:color w:val="000000"/>
          <w:sz w:val="20"/>
          <w:szCs w:val="20"/>
          <w:lang w:val="en"/>
        </w:rPr>
        <w:t xml:space="preserve"> we have a large number of contracts with similar characteristics, which is considered variable consideration. The reserve for returns creates a refund liability on our balance sheet as a contra Trade Accounts Receivable as well as an asset in inventory. We value the inventory at cost due to there being minimal or no costs to the Company as we generally require the customer to pay freight and we typically do not have costs associated with activities such as relabeling or repackaging. </w:t>
      </w:r>
    </w:p>
    <w:p w14:paraId="5E56065B" w14:textId="77777777" w:rsidR="003937BC" w:rsidRPr="00AF036C" w:rsidRDefault="003937BC" w:rsidP="003937BC">
      <w:pPr>
        <w:spacing w:after="0" w:line="240" w:lineRule="auto"/>
        <w:contextualSpacing/>
        <w:rPr>
          <w:rFonts w:ascii="Times New Roman" w:eastAsia="Times New Roman" w:hAnsi="Times New Roman" w:cs="Times New Roman"/>
          <w:color w:val="000000"/>
          <w:sz w:val="20"/>
          <w:szCs w:val="20"/>
          <w:lang w:val="en"/>
        </w:rPr>
      </w:pPr>
    </w:p>
    <w:p w14:paraId="253EADE6" w14:textId="77777777" w:rsidR="003937BC" w:rsidRPr="00AF036C" w:rsidRDefault="002D73C3" w:rsidP="003937BC">
      <w:pPr>
        <w:pStyle w:val="hp"/>
        <w:spacing w:after="0"/>
        <w:ind w:firstLine="720"/>
        <w:rPr>
          <w:color w:val="000000"/>
          <w:sz w:val="20"/>
          <w:szCs w:val="20"/>
          <w:lang w:val="en"/>
        </w:rPr>
      </w:pPr>
      <w:r w:rsidRPr="00AF036C">
        <w:rPr>
          <w:color w:val="000000"/>
          <w:sz w:val="20"/>
          <w:szCs w:val="20"/>
          <w:lang w:val="en"/>
        </w:rPr>
        <w:t xml:space="preserve">The reserve is considered immaterial </w:t>
      </w:r>
      <w:r w:rsidR="00D50758" w:rsidRPr="00AF036C">
        <w:rPr>
          <w:color w:val="000000"/>
          <w:sz w:val="20"/>
          <w:szCs w:val="20"/>
          <w:lang w:val="en"/>
        </w:rPr>
        <w:t xml:space="preserve">at each balance sheet date </w:t>
      </w:r>
      <w:r w:rsidRPr="00AF036C">
        <w:rPr>
          <w:color w:val="000000"/>
          <w:sz w:val="20"/>
          <w:szCs w:val="20"/>
          <w:lang w:val="en"/>
        </w:rPr>
        <w:t>for further consideration. Returns for defective product are typically covered by our supplier’s warranty, thus, returns for defective product are not factored into our reserve.</w:t>
      </w:r>
    </w:p>
    <w:p w14:paraId="70A2060D" w14:textId="77777777" w:rsidR="003937BC" w:rsidRPr="00AF036C" w:rsidRDefault="003937BC" w:rsidP="003937BC">
      <w:pPr>
        <w:pStyle w:val="hp"/>
        <w:spacing w:after="0"/>
        <w:rPr>
          <w:color w:val="000000"/>
          <w:sz w:val="20"/>
          <w:szCs w:val="20"/>
          <w:lang w:val="en"/>
        </w:rPr>
      </w:pPr>
    </w:p>
    <w:p w14:paraId="12CF1517" w14:textId="77777777" w:rsidR="003937BC" w:rsidRPr="00AF036C" w:rsidRDefault="002D73C3" w:rsidP="003937BC">
      <w:pPr>
        <w:pStyle w:val="hp"/>
        <w:spacing w:after="0"/>
        <w:rPr>
          <w:rFonts w:cs="Arial"/>
          <w:sz w:val="20"/>
          <w:szCs w:val="20"/>
        </w:rPr>
      </w:pPr>
      <w:r w:rsidRPr="00AF036C">
        <w:rPr>
          <w:rFonts w:cs="Arial"/>
          <w:sz w:val="20"/>
          <w:szCs w:val="20"/>
        </w:rPr>
        <w:t>Warranties:</w:t>
      </w:r>
    </w:p>
    <w:p w14:paraId="2D68CA48" w14:textId="77777777" w:rsidR="003937BC" w:rsidRPr="00AF036C" w:rsidRDefault="003937BC" w:rsidP="003937BC">
      <w:pPr>
        <w:pStyle w:val="hp"/>
        <w:spacing w:after="0"/>
        <w:rPr>
          <w:rFonts w:cs="Arial"/>
          <w:sz w:val="20"/>
          <w:szCs w:val="20"/>
        </w:rPr>
      </w:pPr>
    </w:p>
    <w:p w14:paraId="2824E51B" w14:textId="77777777" w:rsidR="003937BC" w:rsidRPr="00AF036C" w:rsidRDefault="002D73C3" w:rsidP="003937BC">
      <w:pPr>
        <w:spacing w:after="0" w:line="240" w:lineRule="auto"/>
        <w:ind w:firstLine="720"/>
        <w:contextualSpacing/>
        <w:rPr>
          <w:rFonts w:ascii="Times New Roman" w:hAnsi="Times New Roman" w:cs="Times New Roman"/>
          <w:color w:val="000000"/>
          <w:sz w:val="20"/>
          <w:szCs w:val="20"/>
          <w:lang w:val="en"/>
        </w:rPr>
      </w:pPr>
      <w:r w:rsidRPr="00CA7EC8">
        <w:rPr>
          <w:rFonts w:ascii="Times New Roman" w:eastAsia="Times New Roman" w:hAnsi="Times New Roman" w:cs="Arial"/>
          <w:sz w:val="20"/>
          <w:szCs w:val="20"/>
        </w:rPr>
        <w:t>All warranties are considered assurance warranties in that the goods are warranted to work as intended for the period covered. F</w:t>
      </w:r>
      <w:r w:rsidRPr="00CA7EC8">
        <w:rPr>
          <w:rFonts w:ascii="Times New Roman" w:eastAsia="Times New Roman" w:hAnsi="Times New Roman" w:cs="Times New Roman"/>
          <w:color w:val="000000"/>
          <w:sz w:val="20"/>
          <w:szCs w:val="20"/>
          <w:lang w:val="en"/>
        </w:rPr>
        <w:t xml:space="preserve">or products the Company does not offer a warranty, these products </w:t>
      </w:r>
      <w:r w:rsidR="00E57188" w:rsidRPr="00CA7EC8">
        <w:rPr>
          <w:rFonts w:ascii="Times New Roman" w:eastAsia="Times New Roman" w:hAnsi="Times New Roman" w:cs="Times New Roman"/>
          <w:color w:val="000000"/>
          <w:sz w:val="20"/>
          <w:szCs w:val="20"/>
          <w:lang w:val="en"/>
        </w:rPr>
        <w:t>are</w:t>
      </w:r>
      <w:r w:rsidRPr="00CA7EC8">
        <w:rPr>
          <w:rFonts w:ascii="Times New Roman" w:eastAsia="Times New Roman" w:hAnsi="Times New Roman" w:cs="Times New Roman"/>
          <w:color w:val="000000"/>
          <w:sz w:val="20"/>
          <w:szCs w:val="20"/>
          <w:lang w:val="en"/>
        </w:rPr>
        <w:t xml:space="preserve"> covered by our suppliers. We generally offer a </w:t>
      </w:r>
      <w:r w:rsidR="001F3596" w:rsidRPr="00CA7EC8">
        <w:rPr>
          <w:rFonts w:ascii="Times New Roman" w:eastAsia="Times New Roman" w:hAnsi="Times New Roman" w:cs="Times New Roman"/>
          <w:color w:val="000000"/>
          <w:sz w:val="20"/>
          <w:szCs w:val="20"/>
          <w:lang w:val="en"/>
        </w:rPr>
        <w:t>one</w:t>
      </w:r>
      <w:r w:rsidR="00E57188" w:rsidRPr="00CA7EC8">
        <w:rPr>
          <w:rFonts w:ascii="Times New Roman" w:eastAsia="Times New Roman" w:hAnsi="Times New Roman" w:cs="Times New Roman"/>
          <w:color w:val="000000"/>
          <w:sz w:val="20"/>
          <w:szCs w:val="20"/>
          <w:lang w:val="en"/>
        </w:rPr>
        <w:t xml:space="preserve"> to thr</w:t>
      </w:r>
      <w:r w:rsidR="001F3596" w:rsidRPr="00CA7EC8">
        <w:rPr>
          <w:rFonts w:ascii="Times New Roman" w:eastAsia="Times New Roman" w:hAnsi="Times New Roman" w:cs="Times New Roman"/>
          <w:color w:val="000000"/>
          <w:sz w:val="20"/>
          <w:szCs w:val="20"/>
          <w:lang w:val="en"/>
        </w:rPr>
        <w:t>ee year</w:t>
      </w:r>
      <w:r w:rsidRPr="00CA7EC8">
        <w:rPr>
          <w:rFonts w:ascii="Times New Roman" w:eastAsia="Times New Roman" w:hAnsi="Times New Roman" w:cs="Times New Roman"/>
          <w:color w:val="000000"/>
          <w:sz w:val="20"/>
          <w:szCs w:val="20"/>
          <w:lang w:val="en"/>
        </w:rPr>
        <w:t xml:space="preserve"> warranty that assures that the goods will perform as intended. The length of the warranty is typical to the industry and generally follows our supplier’s warranty period. This is due to that, in most instances, the Company’s warranty is not utilized due to our supplier’s warranty still covers the necessary repairs or replacements.</w:t>
      </w:r>
      <w:r w:rsidRPr="00CA7EC8">
        <w:rPr>
          <w:rFonts w:ascii="Times New Roman" w:eastAsia="Times New Roman" w:hAnsi="Times New Roman" w:cs="Arial"/>
          <w:sz w:val="20"/>
          <w:szCs w:val="20"/>
        </w:rPr>
        <w:t xml:space="preserve"> W</w:t>
      </w:r>
      <w:r w:rsidRPr="00CA7EC8">
        <w:rPr>
          <w:rFonts w:ascii="Times New Roman" w:hAnsi="Times New Roman" w:cs="Times New Roman"/>
          <w:color w:val="000000"/>
          <w:sz w:val="20"/>
          <w:szCs w:val="20"/>
          <w:lang w:val="en"/>
        </w:rPr>
        <w:t xml:space="preserve">e also offer a </w:t>
      </w:r>
      <w:r w:rsidR="00E76961" w:rsidRPr="00CA7EC8">
        <w:rPr>
          <w:rFonts w:ascii="Times New Roman" w:hAnsi="Times New Roman" w:cs="Times New Roman"/>
          <w:color w:val="000000"/>
          <w:sz w:val="20"/>
          <w:szCs w:val="20"/>
          <w:lang w:val="en"/>
        </w:rPr>
        <w:t>thirty-day</w:t>
      </w:r>
      <w:r w:rsidRPr="00CA7EC8">
        <w:rPr>
          <w:rFonts w:ascii="Times New Roman" w:hAnsi="Times New Roman" w:cs="Times New Roman"/>
          <w:color w:val="000000"/>
          <w:sz w:val="20"/>
          <w:szCs w:val="20"/>
          <w:lang w:val="en"/>
        </w:rPr>
        <w:t xml:space="preserve"> assurance warranty on parts sales that </w:t>
      </w:r>
      <w:r w:rsidR="00D50758" w:rsidRPr="00CA7EC8">
        <w:rPr>
          <w:rFonts w:ascii="Times New Roman" w:hAnsi="Times New Roman" w:cs="Times New Roman"/>
          <w:color w:val="000000"/>
          <w:sz w:val="20"/>
          <w:szCs w:val="20"/>
          <w:lang w:val="en"/>
        </w:rPr>
        <w:lastRenderedPageBreak/>
        <w:t>parts</w:t>
      </w:r>
      <w:r w:rsidRPr="00CA7EC8">
        <w:rPr>
          <w:rFonts w:ascii="Times New Roman" w:hAnsi="Times New Roman" w:cs="Times New Roman"/>
          <w:color w:val="000000"/>
          <w:sz w:val="20"/>
          <w:szCs w:val="20"/>
          <w:lang w:val="en"/>
        </w:rPr>
        <w:t xml:space="preserve"> will work as intended. </w:t>
      </w:r>
      <w:r w:rsidR="005337C6" w:rsidRPr="00CA7EC8">
        <w:rPr>
          <w:rFonts w:ascii="Times New Roman" w:hAnsi="Times New Roman" w:cs="Times New Roman"/>
          <w:color w:val="000000"/>
          <w:sz w:val="20"/>
          <w:szCs w:val="20"/>
        </w:rPr>
        <w:t>See Note 7, </w:t>
      </w:r>
      <w:r w:rsidR="005337C6" w:rsidRPr="00CA7EC8">
        <w:rPr>
          <w:rFonts w:ascii="Times New Roman" w:hAnsi="Times New Roman" w:cs="Times New Roman"/>
          <w:i/>
          <w:iCs/>
          <w:color w:val="000000"/>
          <w:sz w:val="20"/>
          <w:szCs w:val="20"/>
        </w:rPr>
        <w:t xml:space="preserve">Warranties, </w:t>
      </w:r>
      <w:r w:rsidR="005337C6" w:rsidRPr="00CA7EC8">
        <w:rPr>
          <w:rFonts w:ascii="Times New Roman" w:hAnsi="Times New Roman" w:cs="Times New Roman"/>
          <w:iCs/>
          <w:color w:val="000000"/>
          <w:sz w:val="20"/>
          <w:szCs w:val="20"/>
        </w:rPr>
        <w:t>for further information</w:t>
      </w:r>
      <w:r w:rsidR="008A1112" w:rsidRPr="00CA7EC8">
        <w:rPr>
          <w:rFonts w:ascii="Times New Roman" w:hAnsi="Times New Roman" w:cs="Times New Roman"/>
          <w:iCs/>
          <w:color w:val="000000"/>
          <w:sz w:val="20"/>
          <w:szCs w:val="20"/>
        </w:rPr>
        <w:t xml:space="preserve"> regarding the impact of warranties </w:t>
      </w:r>
      <w:r w:rsidR="00E76961" w:rsidRPr="00CA7EC8">
        <w:rPr>
          <w:rFonts w:ascii="Times New Roman" w:hAnsi="Times New Roman" w:cs="Times New Roman"/>
          <w:iCs/>
          <w:color w:val="000000"/>
          <w:sz w:val="20"/>
          <w:szCs w:val="20"/>
        </w:rPr>
        <w:t>concerning</w:t>
      </w:r>
      <w:r w:rsidR="008A1112" w:rsidRPr="00CA7EC8">
        <w:rPr>
          <w:rFonts w:ascii="Times New Roman" w:hAnsi="Times New Roman" w:cs="Times New Roman"/>
          <w:iCs/>
          <w:color w:val="000000"/>
          <w:sz w:val="20"/>
          <w:szCs w:val="20"/>
        </w:rPr>
        <w:t xml:space="preserve"> ASU 2014-09</w:t>
      </w:r>
      <w:r w:rsidRPr="00CA7EC8">
        <w:rPr>
          <w:rFonts w:ascii="Times New Roman" w:hAnsi="Times New Roman" w:cs="Times New Roman"/>
          <w:color w:val="000000"/>
          <w:sz w:val="20"/>
          <w:szCs w:val="20"/>
          <w:lang w:val="en"/>
        </w:rPr>
        <w:t>.</w:t>
      </w:r>
    </w:p>
    <w:p w14:paraId="2A75F216" w14:textId="77777777" w:rsidR="003937BC" w:rsidRPr="00AF036C" w:rsidRDefault="003937BC" w:rsidP="003937BC">
      <w:pPr>
        <w:spacing w:after="0" w:line="240" w:lineRule="auto"/>
        <w:contextualSpacing/>
        <w:rPr>
          <w:rFonts w:ascii="Times New Roman" w:hAnsi="Times New Roman" w:cs="Times New Roman"/>
          <w:color w:val="000000"/>
          <w:sz w:val="20"/>
          <w:szCs w:val="20"/>
          <w:lang w:val="en"/>
        </w:rPr>
      </w:pPr>
    </w:p>
    <w:p w14:paraId="09D4EF17" w14:textId="77777777" w:rsidR="003937BC" w:rsidRPr="00AF036C" w:rsidRDefault="002D73C3" w:rsidP="003937BC">
      <w:pPr>
        <w:spacing w:after="0" w:line="240" w:lineRule="auto"/>
        <w:contextualSpacing/>
        <w:rPr>
          <w:rFonts w:ascii="Times New Roman" w:hAnsi="Times New Roman" w:cs="Times New Roman"/>
          <w:sz w:val="20"/>
          <w:szCs w:val="20"/>
        </w:rPr>
      </w:pPr>
      <w:r w:rsidRPr="00AF036C">
        <w:rPr>
          <w:rFonts w:ascii="Times New Roman" w:hAnsi="Times New Roman" w:cs="Times New Roman"/>
          <w:sz w:val="20"/>
          <w:szCs w:val="20"/>
        </w:rPr>
        <w:t>Principal versus agent considerations:</w:t>
      </w:r>
    </w:p>
    <w:p w14:paraId="48E50891" w14:textId="77777777" w:rsidR="00D50758" w:rsidRPr="00AF036C" w:rsidRDefault="00D50758" w:rsidP="003937BC">
      <w:pPr>
        <w:spacing w:after="0" w:line="240" w:lineRule="auto"/>
        <w:contextualSpacing/>
        <w:rPr>
          <w:rFonts w:ascii="Times New Roman" w:hAnsi="Times New Roman" w:cs="Times New Roman"/>
          <w:sz w:val="20"/>
          <w:szCs w:val="20"/>
        </w:rPr>
      </w:pPr>
    </w:p>
    <w:p w14:paraId="158679E5" w14:textId="77777777" w:rsidR="00D50758" w:rsidRPr="00AF036C" w:rsidRDefault="002D73C3" w:rsidP="00D50758">
      <w:pPr>
        <w:keepNext/>
        <w:spacing w:before="120" w:after="0" w:line="221" w:lineRule="auto"/>
        <w:ind w:firstLine="720"/>
        <w:rPr>
          <w:rFonts w:ascii="Times New Roman" w:hAnsi="Times New Roman" w:cs="Times New Roman"/>
          <w:sz w:val="20"/>
          <w:szCs w:val="20"/>
        </w:rPr>
      </w:pPr>
      <w:r w:rsidRPr="00AF036C">
        <w:rPr>
          <w:rFonts w:ascii="Times New Roman" w:hAnsi="Times New Roman" w:cs="Times New Roman"/>
          <w:sz w:val="20"/>
          <w:szCs w:val="20"/>
        </w:rPr>
        <w:t>Principal versus agent guidance was considered for customized products that are provided by our suppliers versus in-house.   Richardson acts as the principal as we are responsible for satisfying the performance obligation. We have primary responsibility for fulfilling the contract, we have inventory risk prior to delivery to our customer, we establish prices, our consideration is not in the form of a commission and we bear the credit risk. The Company recognizes revenue in the gross amount of consideration.</w:t>
      </w:r>
    </w:p>
    <w:p w14:paraId="62FF0A26" w14:textId="77777777" w:rsidR="00D50758" w:rsidRPr="00AF036C" w:rsidRDefault="00D50758" w:rsidP="00D50758">
      <w:pPr>
        <w:spacing w:after="0" w:line="240" w:lineRule="auto"/>
        <w:ind w:firstLine="720"/>
        <w:contextualSpacing/>
        <w:rPr>
          <w:rFonts w:ascii="Times New Roman" w:hAnsi="Times New Roman" w:cs="Times New Roman"/>
          <w:color w:val="000000"/>
          <w:sz w:val="20"/>
          <w:szCs w:val="20"/>
        </w:rPr>
      </w:pPr>
    </w:p>
    <w:p w14:paraId="6D354A57" w14:textId="77777777" w:rsidR="00D50758" w:rsidRPr="00AF036C" w:rsidRDefault="002D73C3" w:rsidP="00D50758">
      <w:pPr>
        <w:spacing w:after="0" w:line="240" w:lineRule="auto"/>
        <w:ind w:firstLine="720"/>
        <w:contextualSpacing/>
        <w:rPr>
          <w:rFonts w:ascii="Times New Roman" w:hAnsi="Times New Roman" w:cs="Times New Roman"/>
          <w:sz w:val="20"/>
          <w:szCs w:val="20"/>
        </w:rPr>
      </w:pPr>
      <w:r w:rsidRPr="00AF036C">
        <w:rPr>
          <w:rFonts w:ascii="Times New Roman" w:hAnsi="Times New Roman" w:cs="Times New Roman"/>
          <w:color w:val="000000"/>
          <w:sz w:val="20"/>
          <w:szCs w:val="20"/>
        </w:rPr>
        <w:t>See Note 11, </w:t>
      </w:r>
      <w:r w:rsidRPr="00AF036C">
        <w:rPr>
          <w:rFonts w:ascii="Times New Roman" w:hAnsi="Times New Roman" w:cs="Times New Roman"/>
          <w:i/>
          <w:iCs/>
          <w:color w:val="000000"/>
          <w:sz w:val="20"/>
          <w:szCs w:val="20"/>
        </w:rPr>
        <w:t>Segment Reporting,</w:t>
      </w:r>
      <w:r w:rsidRPr="00AF036C">
        <w:rPr>
          <w:rFonts w:ascii="Times New Roman" w:hAnsi="Times New Roman" w:cs="Times New Roman"/>
          <w:color w:val="000000"/>
          <w:sz w:val="20"/>
          <w:szCs w:val="20"/>
        </w:rPr>
        <w:t> for a disaggregation of revenue by reportable segment and geographic region, which represents how our chief operating decision maker reviews information internally to evaluate our financial performance and to make resource allocation and other decisions for the Company.</w:t>
      </w:r>
    </w:p>
    <w:p w14:paraId="3071D315" w14:textId="77777777" w:rsidR="00D50758" w:rsidRPr="00AF036C" w:rsidRDefault="00D50758" w:rsidP="003937BC">
      <w:pPr>
        <w:spacing w:after="0" w:line="240" w:lineRule="auto"/>
        <w:contextualSpacing/>
        <w:rPr>
          <w:rFonts w:ascii="Times New Roman" w:hAnsi="Times New Roman" w:cs="Times New Roman"/>
          <w:sz w:val="20"/>
          <w:szCs w:val="20"/>
        </w:rPr>
      </w:pPr>
    </w:p>
    <w:p w14:paraId="19BBA0A0" w14:textId="77777777" w:rsidR="00751B48" w:rsidRPr="00947C0E" w:rsidRDefault="00751B48" w:rsidP="00947C0E">
      <w:pPr>
        <w:spacing w:after="0" w:line="240" w:lineRule="auto"/>
        <w:rPr>
          <w:rFonts w:ascii="Times New Roman" w:eastAsia="Times New Roman" w:hAnsi="Times New Roman" w:cs="Times New Roman"/>
          <w:sz w:val="16"/>
          <w:szCs w:val="16"/>
        </w:rPr>
      </w:pPr>
    </w:p>
    <w:p w14:paraId="4E0DE55A" w14:textId="77777777" w:rsidR="00947C0E" w:rsidRPr="00AF036C" w:rsidRDefault="002D73C3" w:rsidP="00947C0E">
      <w:pPr>
        <w:spacing w:after="0" w:line="240" w:lineRule="auto"/>
        <w:rPr>
          <w:rFonts w:ascii="Times New Roman" w:eastAsia="Times New Roman" w:hAnsi="Times New Roman" w:cs="Times New Roman"/>
          <w:sz w:val="12"/>
          <w:szCs w:val="12"/>
        </w:rPr>
      </w:pPr>
      <w:r w:rsidRPr="00AF036C">
        <w:rPr>
          <w:rFonts w:ascii="Times New Roman" w:eastAsia="Times New Roman" w:hAnsi="Times New Roman" w:cs="Times New Roman"/>
          <w:b/>
          <w:bCs/>
          <w:sz w:val="20"/>
          <w:szCs w:val="20"/>
        </w:rPr>
        <w:t>5.  GOODWILL AND INTANGIBLE ASSETS</w:t>
      </w:r>
    </w:p>
    <w:p w14:paraId="062495A0" w14:textId="77777777" w:rsidR="00947C0E" w:rsidRPr="00AF036C" w:rsidRDefault="002D73C3" w:rsidP="00947C0E">
      <w:pPr>
        <w:spacing w:before="120" w:after="0" w:line="221" w:lineRule="auto"/>
        <w:ind w:firstLine="720"/>
        <w:rPr>
          <w:rFonts w:ascii="Times New Roman" w:eastAsia="Times New Roman" w:hAnsi="Times New Roman" w:cs="Times New Roman"/>
          <w:sz w:val="12"/>
          <w:szCs w:val="12"/>
        </w:rPr>
      </w:pPr>
      <w:r w:rsidRPr="00123FE8">
        <w:rPr>
          <w:rFonts w:ascii="Times New Roman" w:eastAsia="Times New Roman" w:hAnsi="Times New Roman" w:cs="Times New Roman"/>
          <w:sz w:val="20"/>
          <w:szCs w:val="20"/>
        </w:rPr>
        <w:t>The carrying value of goodwill was $6.3 million as of September 1, 2018 and June 2, 2018. The goodwill balance in its entirety relates to our IMES reporting unit, which is included in our Healthcare segment.</w:t>
      </w:r>
    </w:p>
    <w:p w14:paraId="448CCC21" w14:textId="77777777" w:rsidR="00947C0E" w:rsidRDefault="002D73C3" w:rsidP="00947C0E">
      <w:pPr>
        <w:spacing w:before="120" w:after="0" w:line="221" w:lineRule="auto"/>
        <w:ind w:firstLine="720"/>
        <w:rPr>
          <w:rFonts w:ascii="Times New Roman" w:eastAsia="Times New Roman" w:hAnsi="Times New Roman" w:cs="Times New Roman"/>
          <w:sz w:val="20"/>
          <w:szCs w:val="20"/>
        </w:rPr>
      </w:pPr>
      <w:r w:rsidRPr="00AF036C">
        <w:rPr>
          <w:rFonts w:ascii="Times New Roman" w:eastAsia="Times New Roman" w:hAnsi="Times New Roman" w:cs="Times New Roman"/>
          <w:sz w:val="20"/>
          <w:szCs w:val="20"/>
        </w:rPr>
        <w:t xml:space="preserve">Goodwill is initially recorded based on the premium paid for acquisitions and is subsequently tested for impairment, using the first day of our fourth quarter as the measurement date. We test goodwill for impairment annually and whenever events or circumstances indicate an impairment may have occurred, such as a significant adverse change in the business climate, </w:t>
      </w:r>
      <w:r w:rsidRPr="00AF036C">
        <w:rPr>
          <w:rFonts w:ascii="Times New Roman" w:hAnsi="Times New Roman" w:cs="Times New Roman"/>
          <w:sz w:val="20"/>
          <w:szCs w:val="20"/>
        </w:rPr>
        <w:t>an adverse action or assessment by a regulator, unanticipated competition,</w:t>
      </w:r>
      <w:r w:rsidRPr="00AF036C">
        <w:rPr>
          <w:rFonts w:ascii="Times New Roman" w:eastAsia="Times New Roman" w:hAnsi="Times New Roman" w:cs="Times New Roman"/>
          <w:sz w:val="20"/>
          <w:szCs w:val="20"/>
        </w:rPr>
        <w:t xml:space="preserve"> loss of key personnel or a decision to sell or dispose of a reporting unit. </w:t>
      </w:r>
    </w:p>
    <w:p w14:paraId="687FDFE2" w14:textId="77777777" w:rsidR="00947C0E" w:rsidRDefault="002D73C3" w:rsidP="00947C0E">
      <w:pPr>
        <w:spacing w:before="120" w:after="0" w:line="221" w:lineRule="auto"/>
        <w:ind w:firstLine="720"/>
        <w:rPr>
          <w:rFonts w:ascii="Times New Roman" w:hAnsi="Times New Roman" w:cs="Times New Roman"/>
          <w:sz w:val="20"/>
          <w:szCs w:val="20"/>
        </w:rPr>
      </w:pPr>
      <w:r>
        <w:rPr>
          <w:rFonts w:ascii="Times New Roman" w:hAnsi="Times New Roman" w:cs="Times New Roman"/>
          <w:sz w:val="20"/>
          <w:szCs w:val="20"/>
        </w:rPr>
        <w:t xml:space="preserve">During the first quarter of fiscal 2019, no events or circumstances were identified that would indicate impairment may have occurred. </w:t>
      </w:r>
      <w:r w:rsidRPr="0024474F">
        <w:rPr>
          <w:rFonts w:ascii="Times New Roman" w:hAnsi="Times New Roman" w:cs="Times New Roman"/>
          <w:sz w:val="20"/>
          <w:szCs w:val="20"/>
        </w:rPr>
        <w:t>Although we believe our projected future operating results and cash flows and related estimates regarding fair values were based on reasonable assumptions, historically, projected operating results and cash flows have not always been achieved. Changes in any of the significant assumptions used, including if the Company does not successfully achieve its operating plan, which is largely dependent on sales from new product offerings, can materially affect the expected cash flows, and such impacts could result in a material non-cash impairment charge of goodwill and other long lived assets.</w:t>
      </w:r>
    </w:p>
    <w:p w14:paraId="0CBCCF66" w14:textId="77777777" w:rsidR="00947C0E" w:rsidRPr="00FD74D2" w:rsidRDefault="002D73C3" w:rsidP="00947C0E">
      <w:pPr>
        <w:spacing w:before="120" w:after="0" w:line="221" w:lineRule="auto"/>
        <w:ind w:firstLine="720"/>
        <w:rPr>
          <w:rFonts w:ascii="Times New Roman" w:eastAsia="Times New Roman" w:hAnsi="Times New Roman" w:cs="Times New Roman"/>
          <w:sz w:val="20"/>
          <w:szCs w:val="20"/>
        </w:rPr>
      </w:pPr>
      <w:r w:rsidRPr="00FD74D2">
        <w:rPr>
          <w:rFonts w:ascii="Times New Roman" w:hAnsi="Times New Roman" w:cs="Times New Roman"/>
          <w:iCs/>
          <w:sz w:val="20"/>
          <w:szCs w:val="20"/>
        </w:rPr>
        <w:t>Potential events or changes in circumstances that could reasonably be expected to negatively affect key assumptions are deterioration in general market conditions or the environment in which the reporting unit or entity operates, an increased competitive environment in which the reporting unit or entity operates or other relevant entity-specific events such as market acceptance of our new CT tubes and other new product offerings, approvals to sell in foreign markets and changes in management or key personnel.</w:t>
      </w:r>
    </w:p>
    <w:p w14:paraId="426D3DEB" w14:textId="77777777" w:rsidR="00947C0E" w:rsidRPr="00AF036C" w:rsidRDefault="002D73C3" w:rsidP="00947C0E">
      <w:pPr>
        <w:keepNext/>
        <w:spacing w:before="120" w:after="0" w:line="221" w:lineRule="auto"/>
        <w:ind w:firstLine="720"/>
        <w:rPr>
          <w:rFonts w:ascii="Times New Roman" w:eastAsia="Times New Roman" w:hAnsi="Times New Roman" w:cs="Times New Roman"/>
          <w:sz w:val="20"/>
          <w:szCs w:val="20"/>
        </w:rPr>
      </w:pPr>
      <w:r w:rsidRPr="00AF036C">
        <w:rPr>
          <w:rFonts w:ascii="Times New Roman" w:eastAsia="Times New Roman" w:hAnsi="Times New Roman" w:cs="Times New Roman"/>
          <w:sz w:val="20"/>
          <w:szCs w:val="20"/>
        </w:rPr>
        <w:t xml:space="preserve">Our intangible assets represent the fair value for trade name, customer relationships, non-compete agreements and technology acquired in connection with our acquisitions. Intangible assets subject to amortization are as follows </w:t>
      </w:r>
      <w:r w:rsidRPr="00AF036C">
        <w:rPr>
          <w:rFonts w:ascii="Times New Roman" w:eastAsia="Times New Roman" w:hAnsi="Times New Roman" w:cs="Times New Roman"/>
          <w:i/>
          <w:iCs/>
          <w:sz w:val="20"/>
          <w:szCs w:val="20"/>
        </w:rPr>
        <w:t>(in thousands)</w:t>
      </w:r>
      <w:r w:rsidRPr="00AF036C">
        <w:rPr>
          <w:rFonts w:ascii="Times New Roman" w:eastAsia="Times New Roman" w:hAnsi="Times New Roman" w:cs="Times New Roman"/>
          <w:sz w:val="20"/>
          <w:szCs w:val="20"/>
        </w:rPr>
        <w:t>:</w:t>
      </w:r>
    </w:p>
    <w:p w14:paraId="73ED2D3F" w14:textId="77777777" w:rsidR="00947C0E" w:rsidRPr="00AF036C" w:rsidRDefault="00947C0E" w:rsidP="00947C0E">
      <w:pPr>
        <w:keepNext/>
        <w:spacing w:after="0" w:line="221" w:lineRule="auto"/>
        <w:rPr>
          <w:rFonts w:ascii="Times New Roman" w:eastAsia="Times New Roman" w:hAnsi="Times New Roman" w:cs="Times New Roman"/>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968"/>
        <w:gridCol w:w="166"/>
        <w:gridCol w:w="116"/>
        <w:gridCol w:w="1527"/>
        <w:gridCol w:w="106"/>
        <w:gridCol w:w="167"/>
        <w:gridCol w:w="115"/>
        <w:gridCol w:w="1528"/>
        <w:gridCol w:w="107"/>
      </w:tblGrid>
      <w:tr w:rsidR="00F17527" w14:paraId="19747FCB" w14:textId="77777777" w:rsidTr="008E7CC9">
        <w:trPr>
          <w:cantSplit/>
          <w:jc w:val="center"/>
        </w:trPr>
        <w:tc>
          <w:tcPr>
            <w:tcW w:w="3226" w:type="pct"/>
            <w:shd w:val="clear" w:color="auto" w:fill="FFFFFF"/>
            <w:tcMar>
              <w:top w:w="15" w:type="dxa"/>
              <w:left w:w="0" w:type="dxa"/>
              <w:bottom w:w="0" w:type="dxa"/>
              <w:right w:w="15" w:type="dxa"/>
            </w:tcMar>
            <w:vAlign w:val="bottom"/>
          </w:tcPr>
          <w:p w14:paraId="6CEDB1A9" w14:textId="77777777" w:rsidR="00947C0E" w:rsidRPr="00470234" w:rsidRDefault="002D73C3" w:rsidP="008E7CC9">
            <w:pPr>
              <w:keepNext/>
              <w:jc w:val="center"/>
              <w:rPr>
                <w:rFonts w:ascii="Times New Roman"/>
                <w:b/>
                <w:color w:val="000000"/>
                <w:sz w:val="20"/>
              </w:rPr>
            </w:pPr>
            <w:r w:rsidRPr="00470234">
              <w:t xml:space="preserve"> </w:t>
            </w:r>
          </w:p>
        </w:tc>
        <w:tc>
          <w:tcPr>
            <w:tcW w:w="78" w:type="pct"/>
            <w:shd w:val="clear" w:color="auto" w:fill="FFFFFF"/>
            <w:tcMar>
              <w:top w:w="15" w:type="dxa"/>
              <w:left w:w="0" w:type="dxa"/>
              <w:bottom w:w="0" w:type="dxa"/>
              <w:right w:w="15" w:type="dxa"/>
            </w:tcMar>
            <w:vAlign w:val="bottom"/>
          </w:tcPr>
          <w:p w14:paraId="75C59042" w14:textId="77777777" w:rsidR="00947C0E" w:rsidRPr="00470234" w:rsidRDefault="002D73C3" w:rsidP="008E7CC9">
            <w:pPr>
              <w:rPr>
                <w:rFonts w:ascii="Times New Roman"/>
                <w:b/>
                <w:color w:val="000000"/>
                <w:sz w:val="20"/>
              </w:rPr>
            </w:pPr>
            <w:r w:rsidRPr="00470234">
              <w:rPr>
                <w:rFonts w:ascii="Times New Roman"/>
                <w:b/>
                <w:color w:val="000000"/>
                <w:sz w:val="20"/>
              </w:rPr>
              <w:t xml:space="preserve"> </w:t>
            </w:r>
          </w:p>
        </w:tc>
        <w:tc>
          <w:tcPr>
            <w:tcW w:w="758" w:type="pct"/>
            <w:gridSpan w:val="2"/>
            <w:tcBorders>
              <w:bottom w:val="single" w:sz="2" w:space="0" w:color="000000"/>
            </w:tcBorders>
            <w:shd w:val="clear" w:color="auto" w:fill="FFFFFF"/>
            <w:tcMar>
              <w:top w:w="15" w:type="dxa"/>
              <w:left w:w="0" w:type="dxa"/>
              <w:bottom w:w="0" w:type="dxa"/>
              <w:right w:w="15" w:type="dxa"/>
            </w:tcMar>
            <w:vAlign w:val="bottom"/>
          </w:tcPr>
          <w:p w14:paraId="373C3B86" w14:textId="77777777" w:rsidR="00947C0E" w:rsidRPr="00470234" w:rsidRDefault="002D73C3" w:rsidP="008E7CC9">
            <w:pPr>
              <w:jc w:val="center"/>
              <w:rPr>
                <w:rFonts w:ascii="Times New Roman"/>
                <w:b/>
                <w:color w:val="000000"/>
                <w:sz w:val="20"/>
              </w:rPr>
            </w:pPr>
            <w:r w:rsidRPr="00470234">
              <w:rPr>
                <w:rFonts w:ascii="Times New Roman"/>
                <w:b/>
                <w:color w:val="000000"/>
                <w:sz w:val="20"/>
              </w:rPr>
              <w:t>September 1, 2018</w:t>
            </w:r>
          </w:p>
        </w:tc>
        <w:tc>
          <w:tcPr>
            <w:tcW w:w="50" w:type="pct"/>
            <w:shd w:val="clear" w:color="auto" w:fill="FFFFFF"/>
            <w:noWrap/>
            <w:tcMar>
              <w:top w:w="15" w:type="dxa"/>
              <w:left w:w="0" w:type="dxa"/>
              <w:bottom w:w="0" w:type="dxa"/>
              <w:right w:w="15" w:type="dxa"/>
            </w:tcMar>
            <w:vAlign w:val="bottom"/>
          </w:tcPr>
          <w:p w14:paraId="1CC44DC9" w14:textId="77777777" w:rsidR="00947C0E" w:rsidRPr="00470234" w:rsidRDefault="002D73C3" w:rsidP="008E7CC9">
            <w:pPr>
              <w:rPr>
                <w:rFonts w:ascii="Times New Roman"/>
                <w:b/>
                <w:color w:val="000000"/>
                <w:sz w:val="20"/>
              </w:rPr>
            </w:pPr>
            <w:r w:rsidRPr="00470234">
              <w:rPr>
                <w:rFonts w:ascii="Times New Roman"/>
                <w:b/>
                <w:color w:val="000000"/>
                <w:sz w:val="20"/>
              </w:rPr>
              <w:t xml:space="preserve"> </w:t>
            </w:r>
          </w:p>
        </w:tc>
        <w:tc>
          <w:tcPr>
            <w:tcW w:w="78" w:type="pct"/>
            <w:shd w:val="clear" w:color="auto" w:fill="FFFFFF"/>
            <w:tcMar>
              <w:top w:w="15" w:type="dxa"/>
              <w:left w:w="0" w:type="dxa"/>
              <w:bottom w:w="0" w:type="dxa"/>
              <w:right w:w="15" w:type="dxa"/>
            </w:tcMar>
            <w:vAlign w:val="bottom"/>
          </w:tcPr>
          <w:p w14:paraId="31E8E426" w14:textId="77777777" w:rsidR="00947C0E" w:rsidRPr="00470234" w:rsidRDefault="002D73C3" w:rsidP="008E7CC9">
            <w:pPr>
              <w:rPr>
                <w:rFonts w:ascii="Times New Roman"/>
                <w:b/>
                <w:color w:val="000000"/>
                <w:sz w:val="20"/>
              </w:rPr>
            </w:pPr>
            <w:r w:rsidRPr="00470234">
              <w:rPr>
                <w:rFonts w:ascii="Times New Roman"/>
                <w:b/>
                <w:color w:val="000000"/>
                <w:sz w:val="20"/>
              </w:rPr>
              <w:t xml:space="preserve"> </w:t>
            </w:r>
          </w:p>
        </w:tc>
        <w:tc>
          <w:tcPr>
            <w:tcW w:w="758" w:type="pct"/>
            <w:gridSpan w:val="2"/>
            <w:tcBorders>
              <w:bottom w:val="single" w:sz="2" w:space="0" w:color="000000"/>
            </w:tcBorders>
            <w:shd w:val="clear" w:color="auto" w:fill="FFFFFF"/>
            <w:tcMar>
              <w:top w:w="15" w:type="dxa"/>
              <w:left w:w="0" w:type="dxa"/>
              <w:bottom w:w="0" w:type="dxa"/>
              <w:right w:w="15" w:type="dxa"/>
            </w:tcMar>
            <w:vAlign w:val="bottom"/>
          </w:tcPr>
          <w:p w14:paraId="4E854E43" w14:textId="77777777" w:rsidR="00947C0E" w:rsidRPr="00470234" w:rsidRDefault="002D73C3" w:rsidP="008E7CC9">
            <w:pPr>
              <w:jc w:val="center"/>
              <w:rPr>
                <w:rFonts w:ascii="Times New Roman"/>
                <w:b/>
                <w:color w:val="000000"/>
                <w:sz w:val="20"/>
              </w:rPr>
            </w:pPr>
            <w:r w:rsidRPr="00470234">
              <w:rPr>
                <w:rFonts w:ascii="Times New Roman"/>
                <w:b/>
                <w:color w:val="000000"/>
                <w:sz w:val="20"/>
              </w:rPr>
              <w:t>June 2, 2018</w:t>
            </w:r>
          </w:p>
        </w:tc>
        <w:tc>
          <w:tcPr>
            <w:tcW w:w="50" w:type="pct"/>
            <w:shd w:val="clear" w:color="auto" w:fill="FFFFFF"/>
            <w:noWrap/>
            <w:tcMar>
              <w:top w:w="15" w:type="dxa"/>
              <w:left w:w="0" w:type="dxa"/>
              <w:bottom w:w="0" w:type="dxa"/>
              <w:right w:w="15" w:type="dxa"/>
            </w:tcMar>
            <w:vAlign w:val="bottom"/>
          </w:tcPr>
          <w:p w14:paraId="6B182C9D" w14:textId="77777777" w:rsidR="00947C0E" w:rsidRPr="00470234" w:rsidRDefault="002D73C3" w:rsidP="008E7CC9">
            <w:pPr>
              <w:rPr>
                <w:rFonts w:ascii="Times New Roman"/>
                <w:b/>
                <w:color w:val="000000"/>
                <w:sz w:val="20"/>
              </w:rPr>
            </w:pPr>
            <w:r w:rsidRPr="00470234">
              <w:rPr>
                <w:rFonts w:ascii="Times New Roman"/>
                <w:b/>
                <w:color w:val="000000"/>
                <w:sz w:val="20"/>
              </w:rPr>
              <w:t xml:space="preserve"> </w:t>
            </w:r>
          </w:p>
        </w:tc>
      </w:tr>
      <w:tr w:rsidR="00F17527" w14:paraId="05D9D40E" w14:textId="77777777" w:rsidTr="008E7CC9">
        <w:trPr>
          <w:cantSplit/>
          <w:jc w:val="center"/>
        </w:trPr>
        <w:tc>
          <w:tcPr>
            <w:tcW w:w="3226" w:type="pct"/>
            <w:shd w:val="clear" w:color="auto" w:fill="CFF0FC"/>
            <w:tcMar>
              <w:top w:w="15" w:type="dxa"/>
              <w:left w:w="0" w:type="dxa"/>
              <w:bottom w:w="0" w:type="dxa"/>
              <w:right w:w="15" w:type="dxa"/>
            </w:tcMar>
          </w:tcPr>
          <w:p w14:paraId="255752DC" w14:textId="77777777" w:rsidR="00947C0E" w:rsidRPr="00470234" w:rsidRDefault="002D73C3" w:rsidP="008E7CC9">
            <w:pPr>
              <w:keepNext/>
              <w:rPr>
                <w:rFonts w:ascii="Times New Roman"/>
                <w:color w:val="000000"/>
                <w:sz w:val="20"/>
              </w:rPr>
            </w:pPr>
            <w:r w:rsidRPr="00470234">
              <w:rPr>
                <w:rFonts w:ascii="Times New Roman"/>
                <w:color w:val="000000"/>
                <w:sz w:val="20"/>
              </w:rPr>
              <w:t>Gross Amounts:</w:t>
            </w:r>
          </w:p>
        </w:tc>
        <w:tc>
          <w:tcPr>
            <w:tcW w:w="78" w:type="pct"/>
            <w:shd w:val="clear" w:color="auto" w:fill="CFF0FC"/>
            <w:tcMar>
              <w:top w:w="15" w:type="dxa"/>
              <w:left w:w="0" w:type="dxa"/>
              <w:bottom w:w="0" w:type="dxa"/>
              <w:right w:w="15" w:type="dxa"/>
            </w:tcMar>
            <w:vAlign w:val="bottom"/>
          </w:tcPr>
          <w:p w14:paraId="221279AC"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9D2745B"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tcBorders>
              <w:top w:val="single" w:sz="2" w:space="0" w:color="000000"/>
            </w:tcBorders>
            <w:shd w:val="clear" w:color="auto" w:fill="CFF0FC"/>
            <w:noWrap/>
            <w:tcMar>
              <w:top w:w="15" w:type="dxa"/>
              <w:left w:w="0" w:type="dxa"/>
              <w:bottom w:w="0" w:type="dxa"/>
              <w:right w:w="15" w:type="dxa"/>
            </w:tcMar>
            <w:vAlign w:val="bottom"/>
          </w:tcPr>
          <w:p w14:paraId="59C69BBA" w14:textId="77777777" w:rsidR="00947C0E" w:rsidRPr="00470234" w:rsidRDefault="002D73C3" w:rsidP="008E7CC9">
            <w:pPr>
              <w:jc w:val="right"/>
              <w:rPr>
                <w:rFonts w:ascii="Times New Roman"/>
                <w:color w:val="000000"/>
                <w:sz w:val="20"/>
              </w:rPr>
            </w:pPr>
            <w:r w:rsidRPr="00470234">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3511227"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48322501"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6C2721A"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tcBorders>
              <w:top w:val="single" w:sz="2" w:space="0" w:color="000000"/>
            </w:tcBorders>
            <w:shd w:val="clear" w:color="auto" w:fill="CFF0FC"/>
            <w:noWrap/>
            <w:tcMar>
              <w:top w:w="15" w:type="dxa"/>
              <w:left w:w="0" w:type="dxa"/>
              <w:bottom w:w="0" w:type="dxa"/>
              <w:right w:w="15" w:type="dxa"/>
            </w:tcMar>
            <w:vAlign w:val="bottom"/>
          </w:tcPr>
          <w:p w14:paraId="2CA02803" w14:textId="77777777" w:rsidR="00947C0E" w:rsidRPr="00470234" w:rsidRDefault="002D73C3" w:rsidP="008E7CC9">
            <w:pPr>
              <w:jc w:val="right"/>
              <w:rPr>
                <w:rFonts w:ascii="Times New Roman"/>
                <w:color w:val="000000"/>
                <w:sz w:val="20"/>
              </w:rPr>
            </w:pPr>
            <w:r w:rsidRPr="00470234">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172BC965"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6081F8E3" w14:textId="77777777" w:rsidTr="008E7CC9">
        <w:trPr>
          <w:cantSplit/>
          <w:jc w:val="center"/>
        </w:trPr>
        <w:tc>
          <w:tcPr>
            <w:tcW w:w="3226" w:type="pct"/>
            <w:shd w:val="clear" w:color="auto" w:fill="FFFFFF"/>
            <w:tcMar>
              <w:top w:w="15" w:type="dxa"/>
              <w:left w:w="0" w:type="dxa"/>
              <w:bottom w:w="0" w:type="dxa"/>
              <w:right w:w="15" w:type="dxa"/>
            </w:tcMar>
          </w:tcPr>
          <w:p w14:paraId="10A8BE95" w14:textId="77777777" w:rsidR="00947C0E" w:rsidRPr="00470234" w:rsidRDefault="002D73C3" w:rsidP="008E7CC9">
            <w:pPr>
              <w:keepNext/>
              <w:ind w:left="274"/>
              <w:rPr>
                <w:rFonts w:ascii="Times New Roman"/>
                <w:color w:val="000000"/>
                <w:sz w:val="20"/>
              </w:rPr>
            </w:pPr>
            <w:r w:rsidRPr="00470234">
              <w:rPr>
                <w:rFonts w:ascii="Times New Roman"/>
                <w:color w:val="000000"/>
                <w:sz w:val="20"/>
              </w:rPr>
              <w:t>Trade Name</w:t>
            </w:r>
          </w:p>
        </w:tc>
        <w:tc>
          <w:tcPr>
            <w:tcW w:w="78" w:type="pct"/>
            <w:shd w:val="clear" w:color="auto" w:fill="FFFFFF"/>
            <w:tcMar>
              <w:top w:w="15" w:type="dxa"/>
              <w:left w:w="0" w:type="dxa"/>
              <w:bottom w:w="0" w:type="dxa"/>
              <w:right w:w="15" w:type="dxa"/>
            </w:tcMar>
            <w:vAlign w:val="bottom"/>
          </w:tcPr>
          <w:p w14:paraId="34A41506"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5C7582E" w14:textId="77777777" w:rsidR="00947C0E" w:rsidRPr="00470234" w:rsidRDefault="002D73C3" w:rsidP="008E7CC9">
            <w:pPr>
              <w:rPr>
                <w:rFonts w:ascii="Times New Roman"/>
                <w:color w:val="000000"/>
                <w:sz w:val="20"/>
              </w:rPr>
            </w:pPr>
            <w:r w:rsidRPr="00470234">
              <w:rPr>
                <w:rFonts w:ascii="Times New Roman"/>
                <w:color w:val="000000"/>
                <w:sz w:val="20"/>
              </w:rPr>
              <w:t>$</w:t>
            </w:r>
          </w:p>
        </w:tc>
        <w:tc>
          <w:tcPr>
            <w:tcW w:w="708" w:type="pct"/>
            <w:shd w:val="clear" w:color="auto" w:fill="FFFFFF"/>
            <w:noWrap/>
            <w:tcMar>
              <w:top w:w="15" w:type="dxa"/>
              <w:left w:w="0" w:type="dxa"/>
              <w:bottom w:w="0" w:type="dxa"/>
              <w:right w:w="15" w:type="dxa"/>
            </w:tcMar>
            <w:vAlign w:val="bottom"/>
          </w:tcPr>
          <w:p w14:paraId="1B8E9DC0" w14:textId="77777777" w:rsidR="00947C0E" w:rsidRPr="00470234" w:rsidRDefault="002D73C3" w:rsidP="008E7CC9">
            <w:pPr>
              <w:jc w:val="right"/>
              <w:rPr>
                <w:rFonts w:ascii="Times New Roman"/>
                <w:color w:val="000000"/>
                <w:sz w:val="20"/>
              </w:rPr>
            </w:pPr>
            <w:r w:rsidRPr="00470234">
              <w:rPr>
                <w:rFonts w:ascii="Times New Roman"/>
                <w:color w:val="000000"/>
                <w:sz w:val="20"/>
              </w:rPr>
              <w:t>659</w:t>
            </w:r>
          </w:p>
        </w:tc>
        <w:tc>
          <w:tcPr>
            <w:tcW w:w="50" w:type="pct"/>
            <w:shd w:val="clear" w:color="auto" w:fill="FFFFFF"/>
            <w:noWrap/>
            <w:tcMar>
              <w:top w:w="15" w:type="dxa"/>
              <w:left w:w="0" w:type="dxa"/>
              <w:bottom w:w="0" w:type="dxa"/>
              <w:right w:w="15" w:type="dxa"/>
            </w:tcMar>
            <w:vAlign w:val="bottom"/>
          </w:tcPr>
          <w:p w14:paraId="49469BB3"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34D010C6"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D20413D" w14:textId="77777777" w:rsidR="00947C0E" w:rsidRPr="00470234" w:rsidRDefault="002D73C3" w:rsidP="008E7CC9">
            <w:pPr>
              <w:rPr>
                <w:rFonts w:ascii="Times New Roman"/>
                <w:color w:val="000000"/>
                <w:sz w:val="20"/>
              </w:rPr>
            </w:pPr>
            <w:r w:rsidRPr="00470234">
              <w:rPr>
                <w:rFonts w:ascii="Times New Roman"/>
                <w:color w:val="000000"/>
                <w:sz w:val="20"/>
              </w:rPr>
              <w:t>$</w:t>
            </w:r>
          </w:p>
        </w:tc>
        <w:tc>
          <w:tcPr>
            <w:tcW w:w="708" w:type="pct"/>
            <w:shd w:val="clear" w:color="auto" w:fill="FFFFFF"/>
            <w:noWrap/>
            <w:tcMar>
              <w:top w:w="15" w:type="dxa"/>
              <w:left w:w="0" w:type="dxa"/>
              <w:bottom w:w="0" w:type="dxa"/>
              <w:right w:w="15" w:type="dxa"/>
            </w:tcMar>
            <w:vAlign w:val="bottom"/>
          </w:tcPr>
          <w:p w14:paraId="49739BAC" w14:textId="77777777" w:rsidR="00947C0E" w:rsidRPr="00470234" w:rsidRDefault="002D73C3" w:rsidP="008E7CC9">
            <w:pPr>
              <w:jc w:val="right"/>
              <w:rPr>
                <w:rFonts w:ascii="Times New Roman"/>
                <w:color w:val="000000"/>
                <w:sz w:val="20"/>
              </w:rPr>
            </w:pPr>
            <w:r w:rsidRPr="00470234">
              <w:rPr>
                <w:rFonts w:ascii="Times New Roman"/>
                <w:color w:val="000000"/>
                <w:sz w:val="20"/>
              </w:rPr>
              <w:t>659</w:t>
            </w:r>
          </w:p>
        </w:tc>
        <w:tc>
          <w:tcPr>
            <w:tcW w:w="50" w:type="pct"/>
            <w:shd w:val="clear" w:color="auto" w:fill="FFFFFF"/>
            <w:noWrap/>
            <w:tcMar>
              <w:top w:w="15" w:type="dxa"/>
              <w:left w:w="0" w:type="dxa"/>
              <w:bottom w:w="0" w:type="dxa"/>
              <w:right w:w="15" w:type="dxa"/>
            </w:tcMar>
            <w:vAlign w:val="bottom"/>
          </w:tcPr>
          <w:p w14:paraId="7327FF81"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50B5D9D8" w14:textId="77777777" w:rsidTr="008E7CC9">
        <w:trPr>
          <w:cantSplit/>
          <w:jc w:val="center"/>
        </w:trPr>
        <w:tc>
          <w:tcPr>
            <w:tcW w:w="3226" w:type="pct"/>
            <w:shd w:val="clear" w:color="auto" w:fill="CFF0FC"/>
            <w:tcMar>
              <w:top w:w="15" w:type="dxa"/>
              <w:left w:w="0" w:type="dxa"/>
              <w:bottom w:w="0" w:type="dxa"/>
              <w:right w:w="15" w:type="dxa"/>
            </w:tcMar>
          </w:tcPr>
          <w:p w14:paraId="75361492" w14:textId="77777777" w:rsidR="00947C0E" w:rsidRPr="00470234" w:rsidRDefault="002D73C3" w:rsidP="008E7CC9">
            <w:pPr>
              <w:keepNext/>
              <w:ind w:left="274"/>
              <w:rPr>
                <w:rFonts w:ascii="Calibri"/>
                <w:color w:val="000000"/>
              </w:rPr>
            </w:pPr>
            <w:r w:rsidRPr="00470234">
              <w:rPr>
                <w:rFonts w:ascii="Times New Roman"/>
                <w:color w:val="000000"/>
                <w:sz w:val="20"/>
              </w:rPr>
              <w:t>Customer Relationships</w:t>
            </w:r>
            <w:r w:rsidRPr="00470234">
              <w:rPr>
                <w:rFonts w:ascii="Times New Roman"/>
                <w:color w:val="000000"/>
                <w:sz w:val="20"/>
                <w:vertAlign w:val="superscript"/>
              </w:rPr>
              <w:t>(1)</w:t>
            </w:r>
          </w:p>
        </w:tc>
        <w:tc>
          <w:tcPr>
            <w:tcW w:w="78" w:type="pct"/>
            <w:shd w:val="clear" w:color="auto" w:fill="CFF0FC"/>
            <w:tcMar>
              <w:top w:w="15" w:type="dxa"/>
              <w:left w:w="0" w:type="dxa"/>
              <w:bottom w:w="0" w:type="dxa"/>
              <w:right w:w="15" w:type="dxa"/>
            </w:tcMar>
            <w:vAlign w:val="bottom"/>
          </w:tcPr>
          <w:p w14:paraId="36C02BC3"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55BA219"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shd w:val="clear" w:color="auto" w:fill="CFF0FC"/>
            <w:noWrap/>
            <w:tcMar>
              <w:top w:w="15" w:type="dxa"/>
              <w:left w:w="0" w:type="dxa"/>
              <w:bottom w:w="0" w:type="dxa"/>
              <w:right w:w="15" w:type="dxa"/>
            </w:tcMar>
            <w:vAlign w:val="bottom"/>
          </w:tcPr>
          <w:p w14:paraId="27664CC9" w14:textId="77777777" w:rsidR="00947C0E" w:rsidRPr="00470234" w:rsidRDefault="002D73C3" w:rsidP="008E7CC9">
            <w:pPr>
              <w:jc w:val="right"/>
              <w:rPr>
                <w:rFonts w:ascii="Times New Roman"/>
                <w:color w:val="000000"/>
                <w:sz w:val="20"/>
              </w:rPr>
            </w:pPr>
            <w:r w:rsidRPr="00470234">
              <w:rPr>
                <w:rFonts w:ascii="Times New Roman"/>
                <w:color w:val="000000"/>
                <w:sz w:val="20"/>
              </w:rPr>
              <w:t>3,400</w:t>
            </w:r>
          </w:p>
        </w:tc>
        <w:tc>
          <w:tcPr>
            <w:tcW w:w="50" w:type="pct"/>
            <w:shd w:val="clear" w:color="auto" w:fill="CFF0FC"/>
            <w:noWrap/>
            <w:tcMar>
              <w:top w:w="15" w:type="dxa"/>
              <w:left w:w="0" w:type="dxa"/>
              <w:bottom w:w="0" w:type="dxa"/>
              <w:right w:w="15" w:type="dxa"/>
            </w:tcMar>
            <w:vAlign w:val="bottom"/>
          </w:tcPr>
          <w:p w14:paraId="1A9C7B3C"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003079D4"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EBE6300"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shd w:val="clear" w:color="auto" w:fill="CFF0FC"/>
            <w:noWrap/>
            <w:tcMar>
              <w:top w:w="15" w:type="dxa"/>
              <w:left w:w="0" w:type="dxa"/>
              <w:bottom w:w="0" w:type="dxa"/>
              <w:right w:w="15" w:type="dxa"/>
            </w:tcMar>
            <w:vAlign w:val="bottom"/>
          </w:tcPr>
          <w:p w14:paraId="48E8DE8D" w14:textId="77777777" w:rsidR="00947C0E" w:rsidRPr="00470234" w:rsidRDefault="002D73C3" w:rsidP="008E7CC9">
            <w:pPr>
              <w:jc w:val="right"/>
              <w:rPr>
                <w:rFonts w:ascii="Times New Roman"/>
                <w:color w:val="000000"/>
                <w:sz w:val="20"/>
              </w:rPr>
            </w:pPr>
            <w:r w:rsidRPr="00470234">
              <w:rPr>
                <w:rFonts w:ascii="Times New Roman"/>
                <w:color w:val="000000"/>
                <w:sz w:val="20"/>
              </w:rPr>
              <w:t>3,408</w:t>
            </w:r>
          </w:p>
        </w:tc>
        <w:tc>
          <w:tcPr>
            <w:tcW w:w="50" w:type="pct"/>
            <w:shd w:val="clear" w:color="auto" w:fill="CFF0FC"/>
            <w:noWrap/>
            <w:tcMar>
              <w:top w:w="15" w:type="dxa"/>
              <w:left w:w="0" w:type="dxa"/>
              <w:bottom w:w="0" w:type="dxa"/>
              <w:right w:w="15" w:type="dxa"/>
            </w:tcMar>
            <w:vAlign w:val="bottom"/>
          </w:tcPr>
          <w:p w14:paraId="28AEB080"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1A2B53B0" w14:textId="77777777" w:rsidTr="008E7CC9">
        <w:trPr>
          <w:cantSplit/>
          <w:jc w:val="center"/>
        </w:trPr>
        <w:tc>
          <w:tcPr>
            <w:tcW w:w="3226" w:type="pct"/>
            <w:shd w:val="clear" w:color="auto" w:fill="FFFFFF"/>
            <w:tcMar>
              <w:top w:w="15" w:type="dxa"/>
              <w:left w:w="0" w:type="dxa"/>
              <w:bottom w:w="0" w:type="dxa"/>
              <w:right w:w="15" w:type="dxa"/>
            </w:tcMar>
          </w:tcPr>
          <w:p w14:paraId="6B7307E9" w14:textId="77777777" w:rsidR="00947C0E" w:rsidRPr="00470234" w:rsidRDefault="002D73C3" w:rsidP="008E7CC9">
            <w:pPr>
              <w:keepNext/>
              <w:ind w:left="274"/>
              <w:rPr>
                <w:rFonts w:ascii="Times New Roman"/>
                <w:color w:val="000000"/>
                <w:sz w:val="20"/>
              </w:rPr>
            </w:pPr>
            <w:r w:rsidRPr="00470234">
              <w:rPr>
                <w:rFonts w:ascii="Times New Roman"/>
                <w:color w:val="000000"/>
                <w:sz w:val="20"/>
              </w:rPr>
              <w:t>Non-compete Agreements</w:t>
            </w:r>
          </w:p>
        </w:tc>
        <w:tc>
          <w:tcPr>
            <w:tcW w:w="78" w:type="pct"/>
            <w:shd w:val="clear" w:color="auto" w:fill="FFFFFF"/>
            <w:tcMar>
              <w:top w:w="15" w:type="dxa"/>
              <w:left w:w="0" w:type="dxa"/>
              <w:bottom w:w="0" w:type="dxa"/>
              <w:right w:w="15" w:type="dxa"/>
            </w:tcMar>
            <w:vAlign w:val="bottom"/>
          </w:tcPr>
          <w:p w14:paraId="37036AAF"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9208AED"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107E674A" w14:textId="77777777" w:rsidR="00947C0E" w:rsidRPr="00470234" w:rsidRDefault="002D73C3" w:rsidP="008E7CC9">
            <w:pPr>
              <w:jc w:val="right"/>
              <w:rPr>
                <w:rFonts w:ascii="Times New Roman"/>
                <w:color w:val="000000"/>
                <w:sz w:val="20"/>
              </w:rPr>
            </w:pPr>
            <w:r w:rsidRPr="00470234">
              <w:rPr>
                <w:rFonts w:ascii="Times New Roman"/>
                <w:color w:val="000000"/>
                <w:sz w:val="20"/>
              </w:rPr>
              <w:t>177</w:t>
            </w:r>
          </w:p>
        </w:tc>
        <w:tc>
          <w:tcPr>
            <w:tcW w:w="50" w:type="pct"/>
            <w:shd w:val="clear" w:color="auto" w:fill="FFFFFF"/>
            <w:noWrap/>
            <w:tcMar>
              <w:top w:w="15" w:type="dxa"/>
              <w:left w:w="0" w:type="dxa"/>
              <w:bottom w:w="0" w:type="dxa"/>
              <w:right w:w="15" w:type="dxa"/>
            </w:tcMar>
            <w:vAlign w:val="bottom"/>
          </w:tcPr>
          <w:p w14:paraId="5C4D3668"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192D1A49"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2562893"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6E5F893C" w14:textId="77777777" w:rsidR="00947C0E" w:rsidRPr="00470234" w:rsidRDefault="002D73C3" w:rsidP="008E7CC9">
            <w:pPr>
              <w:jc w:val="right"/>
              <w:rPr>
                <w:rFonts w:ascii="Times New Roman"/>
                <w:color w:val="000000"/>
                <w:sz w:val="20"/>
              </w:rPr>
            </w:pPr>
            <w:r w:rsidRPr="00470234">
              <w:rPr>
                <w:rFonts w:ascii="Times New Roman"/>
                <w:color w:val="000000"/>
                <w:sz w:val="20"/>
              </w:rPr>
              <w:t>177</w:t>
            </w:r>
          </w:p>
        </w:tc>
        <w:tc>
          <w:tcPr>
            <w:tcW w:w="50" w:type="pct"/>
            <w:shd w:val="clear" w:color="auto" w:fill="FFFFFF"/>
            <w:noWrap/>
            <w:tcMar>
              <w:top w:w="15" w:type="dxa"/>
              <w:left w:w="0" w:type="dxa"/>
              <w:bottom w:w="0" w:type="dxa"/>
              <w:right w:w="15" w:type="dxa"/>
            </w:tcMar>
            <w:vAlign w:val="bottom"/>
          </w:tcPr>
          <w:p w14:paraId="6220AA1F"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6B9C94C2" w14:textId="77777777" w:rsidTr="008E7CC9">
        <w:trPr>
          <w:cantSplit/>
          <w:jc w:val="center"/>
        </w:trPr>
        <w:tc>
          <w:tcPr>
            <w:tcW w:w="3226" w:type="pct"/>
            <w:shd w:val="clear" w:color="auto" w:fill="CFF0FC"/>
            <w:tcMar>
              <w:top w:w="15" w:type="dxa"/>
              <w:left w:w="0" w:type="dxa"/>
              <w:bottom w:w="0" w:type="dxa"/>
              <w:right w:w="15" w:type="dxa"/>
            </w:tcMar>
          </w:tcPr>
          <w:p w14:paraId="0B36340C" w14:textId="77777777" w:rsidR="00947C0E" w:rsidRPr="00470234" w:rsidRDefault="002D73C3" w:rsidP="008E7CC9">
            <w:pPr>
              <w:keepNext/>
              <w:ind w:left="274"/>
              <w:rPr>
                <w:rFonts w:ascii="Times New Roman"/>
                <w:color w:val="000000"/>
                <w:sz w:val="20"/>
              </w:rPr>
            </w:pPr>
            <w:r w:rsidRPr="00470234">
              <w:rPr>
                <w:rFonts w:ascii="Times New Roman"/>
                <w:color w:val="000000"/>
                <w:sz w:val="20"/>
              </w:rPr>
              <w:t>Technology</w:t>
            </w:r>
          </w:p>
        </w:tc>
        <w:tc>
          <w:tcPr>
            <w:tcW w:w="78" w:type="pct"/>
            <w:shd w:val="clear" w:color="auto" w:fill="CFF0FC"/>
            <w:tcMar>
              <w:top w:w="15" w:type="dxa"/>
              <w:left w:w="0" w:type="dxa"/>
              <w:bottom w:w="0" w:type="dxa"/>
              <w:right w:w="15" w:type="dxa"/>
            </w:tcMar>
            <w:vAlign w:val="bottom"/>
          </w:tcPr>
          <w:p w14:paraId="3977712C"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63D8365"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tcBorders>
              <w:bottom w:val="single" w:sz="2" w:space="0" w:color="000000"/>
            </w:tcBorders>
            <w:shd w:val="clear" w:color="auto" w:fill="CFF0FC"/>
            <w:noWrap/>
            <w:tcMar>
              <w:top w:w="15" w:type="dxa"/>
              <w:left w:w="0" w:type="dxa"/>
              <w:bottom w:w="0" w:type="dxa"/>
              <w:right w:w="15" w:type="dxa"/>
            </w:tcMar>
            <w:vAlign w:val="bottom"/>
          </w:tcPr>
          <w:p w14:paraId="70E68E6F" w14:textId="77777777" w:rsidR="00947C0E" w:rsidRPr="00470234" w:rsidRDefault="002D73C3" w:rsidP="008E7CC9">
            <w:pPr>
              <w:jc w:val="right"/>
              <w:rPr>
                <w:rFonts w:ascii="Times New Roman"/>
                <w:color w:val="000000"/>
                <w:sz w:val="20"/>
              </w:rPr>
            </w:pPr>
            <w:r w:rsidRPr="00470234">
              <w:rPr>
                <w:rFonts w:ascii="Times New Roman"/>
                <w:color w:val="000000"/>
                <w:sz w:val="20"/>
              </w:rPr>
              <w:t>230</w:t>
            </w:r>
          </w:p>
        </w:tc>
        <w:tc>
          <w:tcPr>
            <w:tcW w:w="50" w:type="pct"/>
            <w:shd w:val="clear" w:color="auto" w:fill="CFF0FC"/>
            <w:noWrap/>
            <w:tcMar>
              <w:top w:w="15" w:type="dxa"/>
              <w:left w:w="0" w:type="dxa"/>
              <w:bottom w:w="0" w:type="dxa"/>
              <w:right w:w="15" w:type="dxa"/>
            </w:tcMar>
            <w:vAlign w:val="bottom"/>
          </w:tcPr>
          <w:p w14:paraId="57F322DF"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258DAA3E"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6C8CF36"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tcBorders>
              <w:bottom w:val="single" w:sz="2" w:space="0" w:color="000000"/>
            </w:tcBorders>
            <w:shd w:val="clear" w:color="auto" w:fill="CFF0FC"/>
            <w:noWrap/>
            <w:tcMar>
              <w:top w:w="15" w:type="dxa"/>
              <w:left w:w="0" w:type="dxa"/>
              <w:bottom w:w="0" w:type="dxa"/>
              <w:right w:w="15" w:type="dxa"/>
            </w:tcMar>
            <w:vAlign w:val="bottom"/>
          </w:tcPr>
          <w:p w14:paraId="20C2176C" w14:textId="77777777" w:rsidR="00947C0E" w:rsidRPr="00470234" w:rsidRDefault="002D73C3" w:rsidP="008E7CC9">
            <w:pPr>
              <w:jc w:val="right"/>
              <w:rPr>
                <w:rFonts w:ascii="Times New Roman"/>
                <w:color w:val="000000"/>
                <w:sz w:val="20"/>
              </w:rPr>
            </w:pPr>
            <w:r w:rsidRPr="00470234">
              <w:rPr>
                <w:rFonts w:ascii="Times New Roman"/>
                <w:color w:val="000000"/>
                <w:sz w:val="20"/>
              </w:rPr>
              <w:t>230</w:t>
            </w:r>
          </w:p>
        </w:tc>
        <w:tc>
          <w:tcPr>
            <w:tcW w:w="50" w:type="pct"/>
            <w:shd w:val="clear" w:color="auto" w:fill="CFF0FC"/>
            <w:noWrap/>
            <w:tcMar>
              <w:top w:w="15" w:type="dxa"/>
              <w:left w:w="0" w:type="dxa"/>
              <w:bottom w:w="0" w:type="dxa"/>
              <w:right w:w="15" w:type="dxa"/>
            </w:tcMar>
            <w:vAlign w:val="bottom"/>
          </w:tcPr>
          <w:p w14:paraId="510944AD"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7CFDFB0C" w14:textId="77777777" w:rsidTr="008E7CC9">
        <w:trPr>
          <w:cantSplit/>
          <w:jc w:val="center"/>
        </w:trPr>
        <w:tc>
          <w:tcPr>
            <w:tcW w:w="3226" w:type="pct"/>
            <w:shd w:val="clear" w:color="auto" w:fill="FFFFFF"/>
            <w:tcMar>
              <w:top w:w="15" w:type="dxa"/>
              <w:left w:w="0" w:type="dxa"/>
              <w:bottom w:w="0" w:type="dxa"/>
              <w:right w:w="15" w:type="dxa"/>
            </w:tcMar>
          </w:tcPr>
          <w:p w14:paraId="7103D69A" w14:textId="77777777" w:rsidR="00947C0E" w:rsidRPr="00470234" w:rsidRDefault="002D73C3" w:rsidP="008E7CC9">
            <w:pPr>
              <w:keepNext/>
              <w:ind w:left="547"/>
              <w:rPr>
                <w:rFonts w:ascii="Times New Roman"/>
                <w:b/>
                <w:color w:val="000000"/>
                <w:sz w:val="20"/>
              </w:rPr>
            </w:pPr>
            <w:r w:rsidRPr="00470234">
              <w:rPr>
                <w:rFonts w:ascii="Times New Roman"/>
                <w:b/>
                <w:color w:val="000000"/>
                <w:sz w:val="20"/>
              </w:rPr>
              <w:t>Total Gross Amounts</w:t>
            </w:r>
          </w:p>
        </w:tc>
        <w:tc>
          <w:tcPr>
            <w:tcW w:w="78" w:type="pct"/>
            <w:shd w:val="clear" w:color="auto" w:fill="FFFFFF"/>
            <w:tcMar>
              <w:top w:w="15" w:type="dxa"/>
              <w:left w:w="0" w:type="dxa"/>
              <w:bottom w:w="0" w:type="dxa"/>
              <w:right w:w="15" w:type="dxa"/>
            </w:tcMar>
            <w:vAlign w:val="bottom"/>
          </w:tcPr>
          <w:p w14:paraId="3B4CC32A" w14:textId="77777777" w:rsidR="00947C0E" w:rsidRPr="00470234" w:rsidRDefault="002D73C3" w:rsidP="008E7CC9">
            <w:pPr>
              <w:rPr>
                <w:rFonts w:ascii="Times New Roman"/>
                <w:b/>
                <w:color w:val="000000"/>
                <w:sz w:val="20"/>
              </w:rPr>
            </w:pPr>
            <w:r w:rsidRPr="00470234">
              <w:rPr>
                <w:rFonts w:ascii="Times New Roman"/>
                <w:b/>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AE7E76C" w14:textId="77777777" w:rsidR="00947C0E" w:rsidRPr="00470234" w:rsidRDefault="002D73C3" w:rsidP="008E7CC9">
            <w:pPr>
              <w:rPr>
                <w:rFonts w:ascii="Times New Roman"/>
                <w:color w:val="000000"/>
                <w:sz w:val="20"/>
              </w:rPr>
            </w:pPr>
            <w:r w:rsidRPr="00470234">
              <w:rPr>
                <w:rFonts w:ascii="Times New Roman"/>
                <w:color w:val="000000"/>
                <w:sz w:val="20"/>
              </w:rPr>
              <w:t>$</w:t>
            </w:r>
          </w:p>
        </w:tc>
        <w:tc>
          <w:tcPr>
            <w:tcW w:w="70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DA5C072" w14:textId="77777777" w:rsidR="00947C0E" w:rsidRPr="00470234" w:rsidRDefault="002D73C3" w:rsidP="008E7CC9">
            <w:pPr>
              <w:jc w:val="right"/>
              <w:rPr>
                <w:rFonts w:ascii="Times New Roman"/>
                <w:color w:val="000000"/>
                <w:sz w:val="20"/>
              </w:rPr>
            </w:pPr>
            <w:r w:rsidRPr="00470234">
              <w:rPr>
                <w:rFonts w:ascii="Times New Roman"/>
                <w:color w:val="000000"/>
                <w:sz w:val="20"/>
              </w:rPr>
              <w:t>4,466</w:t>
            </w:r>
          </w:p>
        </w:tc>
        <w:tc>
          <w:tcPr>
            <w:tcW w:w="50" w:type="pct"/>
            <w:shd w:val="clear" w:color="auto" w:fill="FFFFFF"/>
            <w:noWrap/>
            <w:tcMar>
              <w:top w:w="15" w:type="dxa"/>
              <w:left w:w="0" w:type="dxa"/>
              <w:bottom w:w="0" w:type="dxa"/>
              <w:right w:w="15" w:type="dxa"/>
            </w:tcMar>
            <w:vAlign w:val="bottom"/>
          </w:tcPr>
          <w:p w14:paraId="5AD4C7AE"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2FFD3833"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061DC23" w14:textId="77777777" w:rsidR="00947C0E" w:rsidRPr="00470234" w:rsidRDefault="002D73C3" w:rsidP="008E7CC9">
            <w:pPr>
              <w:rPr>
                <w:rFonts w:ascii="Times New Roman"/>
                <w:color w:val="000000"/>
                <w:sz w:val="20"/>
              </w:rPr>
            </w:pPr>
            <w:r w:rsidRPr="00470234">
              <w:rPr>
                <w:rFonts w:ascii="Times New Roman"/>
                <w:color w:val="000000"/>
                <w:sz w:val="20"/>
              </w:rPr>
              <w:t>$</w:t>
            </w:r>
          </w:p>
        </w:tc>
        <w:tc>
          <w:tcPr>
            <w:tcW w:w="70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546FBDC" w14:textId="77777777" w:rsidR="00947C0E" w:rsidRPr="00470234" w:rsidRDefault="002D73C3" w:rsidP="008E7CC9">
            <w:pPr>
              <w:jc w:val="right"/>
              <w:rPr>
                <w:rFonts w:ascii="Times New Roman"/>
                <w:color w:val="000000"/>
                <w:sz w:val="20"/>
              </w:rPr>
            </w:pPr>
            <w:r w:rsidRPr="00470234">
              <w:rPr>
                <w:rFonts w:ascii="Times New Roman"/>
                <w:color w:val="000000"/>
                <w:sz w:val="20"/>
              </w:rPr>
              <w:t>4,474</w:t>
            </w:r>
          </w:p>
        </w:tc>
        <w:tc>
          <w:tcPr>
            <w:tcW w:w="50" w:type="pct"/>
            <w:shd w:val="clear" w:color="auto" w:fill="FFFFFF"/>
            <w:noWrap/>
            <w:tcMar>
              <w:top w:w="15" w:type="dxa"/>
              <w:left w:w="0" w:type="dxa"/>
              <w:bottom w:w="0" w:type="dxa"/>
              <w:right w:w="15" w:type="dxa"/>
            </w:tcMar>
            <w:vAlign w:val="bottom"/>
          </w:tcPr>
          <w:p w14:paraId="6F391C42"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626DECFB" w14:textId="77777777" w:rsidTr="008E7CC9">
        <w:trPr>
          <w:cantSplit/>
          <w:jc w:val="center"/>
        </w:trPr>
        <w:tc>
          <w:tcPr>
            <w:tcW w:w="3226" w:type="pct"/>
            <w:shd w:val="clear" w:color="auto" w:fill="CFF0FC"/>
            <w:tcMar>
              <w:top w:w="15" w:type="dxa"/>
              <w:left w:w="0" w:type="dxa"/>
              <w:bottom w:w="0" w:type="dxa"/>
              <w:right w:w="15" w:type="dxa"/>
            </w:tcMar>
          </w:tcPr>
          <w:p w14:paraId="3694EAEE" w14:textId="77777777" w:rsidR="00947C0E" w:rsidRPr="00470234" w:rsidRDefault="002D73C3" w:rsidP="008E7CC9">
            <w:pPr>
              <w:keepNext/>
              <w:rPr>
                <w:rFonts w:ascii="Times New Roman"/>
                <w:color w:val="000000"/>
                <w:sz w:val="20"/>
              </w:rPr>
            </w:pPr>
            <w:r w:rsidRPr="00470234">
              <w:rPr>
                <w:rFonts w:ascii="Times New Roman"/>
                <w:color w:val="000000"/>
                <w:sz w:val="20"/>
              </w:rPr>
              <w:t>Accumulated Amortization:</w:t>
            </w:r>
          </w:p>
        </w:tc>
        <w:tc>
          <w:tcPr>
            <w:tcW w:w="78" w:type="pct"/>
            <w:shd w:val="clear" w:color="auto" w:fill="CFF0FC"/>
            <w:tcMar>
              <w:top w:w="15" w:type="dxa"/>
              <w:left w:w="0" w:type="dxa"/>
              <w:bottom w:w="0" w:type="dxa"/>
              <w:right w:w="15" w:type="dxa"/>
            </w:tcMar>
            <w:vAlign w:val="bottom"/>
          </w:tcPr>
          <w:p w14:paraId="0A0571C6"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0DEA6D15"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tcBorders>
              <w:top w:val="double" w:sz="6" w:space="0" w:color="000000"/>
            </w:tcBorders>
            <w:shd w:val="clear" w:color="auto" w:fill="CFF0FC"/>
            <w:noWrap/>
            <w:tcMar>
              <w:top w:w="15" w:type="dxa"/>
              <w:left w:w="0" w:type="dxa"/>
              <w:bottom w:w="0" w:type="dxa"/>
              <w:right w:w="15" w:type="dxa"/>
            </w:tcMar>
            <w:vAlign w:val="bottom"/>
          </w:tcPr>
          <w:p w14:paraId="75678249" w14:textId="77777777" w:rsidR="00947C0E" w:rsidRPr="00470234" w:rsidRDefault="002D73C3" w:rsidP="008E7CC9">
            <w:pPr>
              <w:jc w:val="right"/>
              <w:rPr>
                <w:rFonts w:ascii="Times New Roman"/>
                <w:color w:val="000000"/>
                <w:sz w:val="20"/>
              </w:rPr>
            </w:pPr>
            <w:r w:rsidRPr="00470234">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1EFE2B8C"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17D96B9C"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0B01F9AC"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tcBorders>
              <w:top w:val="double" w:sz="6" w:space="0" w:color="000000"/>
            </w:tcBorders>
            <w:shd w:val="clear" w:color="auto" w:fill="CFF0FC"/>
            <w:noWrap/>
            <w:tcMar>
              <w:top w:w="15" w:type="dxa"/>
              <w:left w:w="0" w:type="dxa"/>
              <w:bottom w:w="0" w:type="dxa"/>
              <w:right w:w="15" w:type="dxa"/>
            </w:tcMar>
            <w:vAlign w:val="bottom"/>
          </w:tcPr>
          <w:p w14:paraId="65D3DF39" w14:textId="77777777" w:rsidR="00947C0E" w:rsidRPr="00470234" w:rsidRDefault="002D73C3" w:rsidP="008E7CC9">
            <w:pPr>
              <w:jc w:val="right"/>
              <w:rPr>
                <w:rFonts w:ascii="Times New Roman"/>
                <w:color w:val="000000"/>
                <w:sz w:val="20"/>
              </w:rPr>
            </w:pPr>
            <w:r w:rsidRPr="00470234">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C278033"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1C992CA7" w14:textId="77777777" w:rsidTr="008E7CC9">
        <w:trPr>
          <w:cantSplit/>
          <w:jc w:val="center"/>
        </w:trPr>
        <w:tc>
          <w:tcPr>
            <w:tcW w:w="3226" w:type="pct"/>
            <w:shd w:val="clear" w:color="auto" w:fill="FFFFFF"/>
            <w:tcMar>
              <w:top w:w="15" w:type="dxa"/>
              <w:left w:w="0" w:type="dxa"/>
              <w:bottom w:w="0" w:type="dxa"/>
              <w:right w:w="15" w:type="dxa"/>
            </w:tcMar>
          </w:tcPr>
          <w:p w14:paraId="2E294BD3" w14:textId="77777777" w:rsidR="00947C0E" w:rsidRPr="00470234" w:rsidRDefault="002D73C3" w:rsidP="008E7CC9">
            <w:pPr>
              <w:keepNext/>
              <w:ind w:left="274"/>
              <w:rPr>
                <w:rFonts w:ascii="Times New Roman"/>
                <w:color w:val="000000"/>
                <w:sz w:val="20"/>
              </w:rPr>
            </w:pPr>
            <w:r w:rsidRPr="00470234">
              <w:rPr>
                <w:rFonts w:ascii="Times New Roman"/>
                <w:color w:val="000000"/>
                <w:sz w:val="20"/>
              </w:rPr>
              <w:t>Trade Name</w:t>
            </w:r>
          </w:p>
        </w:tc>
        <w:tc>
          <w:tcPr>
            <w:tcW w:w="78" w:type="pct"/>
            <w:shd w:val="clear" w:color="auto" w:fill="FFFFFF"/>
            <w:tcMar>
              <w:top w:w="15" w:type="dxa"/>
              <w:left w:w="0" w:type="dxa"/>
              <w:bottom w:w="0" w:type="dxa"/>
              <w:right w:w="15" w:type="dxa"/>
            </w:tcMar>
            <w:vAlign w:val="bottom"/>
          </w:tcPr>
          <w:p w14:paraId="014EB40C"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35DF465" w14:textId="77777777" w:rsidR="00947C0E" w:rsidRPr="00470234" w:rsidRDefault="002D73C3" w:rsidP="008E7CC9">
            <w:pPr>
              <w:rPr>
                <w:rFonts w:ascii="Times New Roman"/>
                <w:color w:val="000000"/>
                <w:sz w:val="20"/>
              </w:rPr>
            </w:pPr>
            <w:r w:rsidRPr="00470234">
              <w:rPr>
                <w:rFonts w:ascii="Times New Roman"/>
                <w:color w:val="000000"/>
                <w:sz w:val="20"/>
              </w:rPr>
              <w:t>$</w:t>
            </w:r>
          </w:p>
        </w:tc>
        <w:tc>
          <w:tcPr>
            <w:tcW w:w="708" w:type="pct"/>
            <w:shd w:val="clear" w:color="auto" w:fill="FFFFFF"/>
            <w:noWrap/>
            <w:tcMar>
              <w:top w:w="15" w:type="dxa"/>
              <w:left w:w="0" w:type="dxa"/>
              <w:bottom w:w="0" w:type="dxa"/>
              <w:right w:w="15" w:type="dxa"/>
            </w:tcMar>
            <w:vAlign w:val="bottom"/>
          </w:tcPr>
          <w:p w14:paraId="06759DD7" w14:textId="77777777" w:rsidR="00947C0E" w:rsidRPr="00470234" w:rsidRDefault="002D73C3" w:rsidP="008E7CC9">
            <w:pPr>
              <w:jc w:val="right"/>
              <w:rPr>
                <w:rFonts w:ascii="Times New Roman"/>
                <w:color w:val="000000"/>
                <w:sz w:val="20"/>
              </w:rPr>
            </w:pPr>
            <w:r w:rsidRPr="00470234">
              <w:rPr>
                <w:rFonts w:ascii="Times New Roman"/>
                <w:color w:val="000000"/>
                <w:sz w:val="20"/>
              </w:rPr>
              <w:t>652</w:t>
            </w:r>
          </w:p>
        </w:tc>
        <w:tc>
          <w:tcPr>
            <w:tcW w:w="50" w:type="pct"/>
            <w:shd w:val="clear" w:color="auto" w:fill="FFFFFF"/>
            <w:noWrap/>
            <w:tcMar>
              <w:top w:w="15" w:type="dxa"/>
              <w:left w:w="0" w:type="dxa"/>
              <w:bottom w:w="0" w:type="dxa"/>
              <w:right w:w="15" w:type="dxa"/>
            </w:tcMar>
            <w:vAlign w:val="bottom"/>
          </w:tcPr>
          <w:p w14:paraId="6934E332"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2CFCE7CE"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D55A03A" w14:textId="77777777" w:rsidR="00947C0E" w:rsidRPr="00470234" w:rsidRDefault="002D73C3" w:rsidP="008E7CC9">
            <w:pPr>
              <w:rPr>
                <w:rFonts w:ascii="Times New Roman"/>
                <w:color w:val="000000"/>
                <w:sz w:val="20"/>
              </w:rPr>
            </w:pPr>
            <w:r w:rsidRPr="00470234">
              <w:rPr>
                <w:rFonts w:ascii="Times New Roman"/>
                <w:color w:val="000000"/>
                <w:sz w:val="20"/>
              </w:rPr>
              <w:t>$</w:t>
            </w:r>
          </w:p>
        </w:tc>
        <w:tc>
          <w:tcPr>
            <w:tcW w:w="708" w:type="pct"/>
            <w:shd w:val="clear" w:color="auto" w:fill="FFFFFF"/>
            <w:noWrap/>
            <w:tcMar>
              <w:top w:w="15" w:type="dxa"/>
              <w:left w:w="0" w:type="dxa"/>
              <w:bottom w:w="0" w:type="dxa"/>
              <w:right w:w="15" w:type="dxa"/>
            </w:tcMar>
            <w:vAlign w:val="bottom"/>
          </w:tcPr>
          <w:p w14:paraId="58F0BB78" w14:textId="77777777" w:rsidR="00947C0E" w:rsidRPr="00470234" w:rsidRDefault="002D73C3" w:rsidP="008E7CC9">
            <w:pPr>
              <w:jc w:val="right"/>
              <w:rPr>
                <w:rFonts w:ascii="Times New Roman"/>
                <w:color w:val="000000"/>
                <w:sz w:val="20"/>
              </w:rPr>
            </w:pPr>
            <w:r w:rsidRPr="00470234">
              <w:rPr>
                <w:rFonts w:ascii="Times New Roman"/>
                <w:color w:val="000000"/>
                <w:sz w:val="20"/>
              </w:rPr>
              <w:t>651</w:t>
            </w:r>
          </w:p>
        </w:tc>
        <w:tc>
          <w:tcPr>
            <w:tcW w:w="50" w:type="pct"/>
            <w:shd w:val="clear" w:color="auto" w:fill="FFFFFF"/>
            <w:noWrap/>
            <w:tcMar>
              <w:top w:w="15" w:type="dxa"/>
              <w:left w:w="0" w:type="dxa"/>
              <w:bottom w:w="0" w:type="dxa"/>
              <w:right w:w="15" w:type="dxa"/>
            </w:tcMar>
            <w:vAlign w:val="bottom"/>
          </w:tcPr>
          <w:p w14:paraId="2654C1BD"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466F2554" w14:textId="77777777" w:rsidTr="008E7CC9">
        <w:trPr>
          <w:cantSplit/>
          <w:jc w:val="center"/>
        </w:trPr>
        <w:tc>
          <w:tcPr>
            <w:tcW w:w="3226" w:type="pct"/>
            <w:shd w:val="clear" w:color="auto" w:fill="CFF0FC"/>
            <w:tcMar>
              <w:top w:w="15" w:type="dxa"/>
              <w:left w:w="0" w:type="dxa"/>
              <w:bottom w:w="0" w:type="dxa"/>
              <w:right w:w="15" w:type="dxa"/>
            </w:tcMar>
          </w:tcPr>
          <w:p w14:paraId="3B52D6F7" w14:textId="77777777" w:rsidR="00947C0E" w:rsidRPr="00470234" w:rsidRDefault="002D73C3" w:rsidP="008E7CC9">
            <w:pPr>
              <w:keepNext/>
              <w:ind w:left="274"/>
              <w:rPr>
                <w:rFonts w:ascii="Times New Roman"/>
                <w:color w:val="000000"/>
                <w:sz w:val="20"/>
              </w:rPr>
            </w:pPr>
            <w:r w:rsidRPr="00470234">
              <w:rPr>
                <w:rFonts w:ascii="Times New Roman"/>
                <w:color w:val="000000"/>
                <w:sz w:val="20"/>
              </w:rPr>
              <w:t>Customer Relationships</w:t>
            </w:r>
          </w:p>
        </w:tc>
        <w:tc>
          <w:tcPr>
            <w:tcW w:w="78" w:type="pct"/>
            <w:shd w:val="clear" w:color="auto" w:fill="CFF0FC"/>
            <w:tcMar>
              <w:top w:w="15" w:type="dxa"/>
              <w:left w:w="0" w:type="dxa"/>
              <w:bottom w:w="0" w:type="dxa"/>
              <w:right w:w="15" w:type="dxa"/>
            </w:tcMar>
            <w:vAlign w:val="bottom"/>
          </w:tcPr>
          <w:p w14:paraId="740D8277"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5530D09"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shd w:val="clear" w:color="auto" w:fill="CFF0FC"/>
            <w:noWrap/>
            <w:tcMar>
              <w:top w:w="15" w:type="dxa"/>
              <w:left w:w="0" w:type="dxa"/>
              <w:bottom w:w="0" w:type="dxa"/>
              <w:right w:w="15" w:type="dxa"/>
            </w:tcMar>
            <w:vAlign w:val="bottom"/>
          </w:tcPr>
          <w:p w14:paraId="1E27EB36" w14:textId="77777777" w:rsidR="00947C0E" w:rsidRPr="00470234" w:rsidRDefault="002D73C3" w:rsidP="008E7CC9">
            <w:pPr>
              <w:jc w:val="right"/>
              <w:rPr>
                <w:rFonts w:ascii="Times New Roman"/>
                <w:color w:val="000000"/>
                <w:sz w:val="20"/>
              </w:rPr>
            </w:pPr>
            <w:r w:rsidRPr="00470234">
              <w:rPr>
                <w:rFonts w:ascii="Times New Roman"/>
                <w:color w:val="000000"/>
                <w:sz w:val="20"/>
              </w:rPr>
              <w:t>668</w:t>
            </w:r>
          </w:p>
        </w:tc>
        <w:tc>
          <w:tcPr>
            <w:tcW w:w="50" w:type="pct"/>
            <w:shd w:val="clear" w:color="auto" w:fill="CFF0FC"/>
            <w:noWrap/>
            <w:tcMar>
              <w:top w:w="15" w:type="dxa"/>
              <w:left w:w="0" w:type="dxa"/>
              <w:bottom w:w="0" w:type="dxa"/>
              <w:right w:w="15" w:type="dxa"/>
            </w:tcMar>
            <w:vAlign w:val="bottom"/>
          </w:tcPr>
          <w:p w14:paraId="7C774164"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0614A42D"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0EAF5C9"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shd w:val="clear" w:color="auto" w:fill="CFF0FC"/>
            <w:noWrap/>
            <w:tcMar>
              <w:top w:w="15" w:type="dxa"/>
              <w:left w:w="0" w:type="dxa"/>
              <w:bottom w:w="0" w:type="dxa"/>
              <w:right w:w="15" w:type="dxa"/>
            </w:tcMar>
            <w:vAlign w:val="bottom"/>
          </w:tcPr>
          <w:p w14:paraId="30E41D00" w14:textId="77777777" w:rsidR="00947C0E" w:rsidRPr="00470234" w:rsidRDefault="002D73C3" w:rsidP="008E7CC9">
            <w:pPr>
              <w:jc w:val="right"/>
              <w:rPr>
                <w:rFonts w:ascii="Times New Roman"/>
                <w:color w:val="000000"/>
                <w:sz w:val="20"/>
              </w:rPr>
            </w:pPr>
            <w:r w:rsidRPr="00470234">
              <w:rPr>
                <w:rFonts w:ascii="Times New Roman"/>
                <w:color w:val="000000"/>
                <w:sz w:val="20"/>
              </w:rPr>
              <w:t>617</w:t>
            </w:r>
          </w:p>
        </w:tc>
        <w:tc>
          <w:tcPr>
            <w:tcW w:w="50" w:type="pct"/>
            <w:shd w:val="clear" w:color="auto" w:fill="CFF0FC"/>
            <w:noWrap/>
            <w:tcMar>
              <w:top w:w="15" w:type="dxa"/>
              <w:left w:w="0" w:type="dxa"/>
              <w:bottom w:w="0" w:type="dxa"/>
              <w:right w:w="15" w:type="dxa"/>
            </w:tcMar>
            <w:vAlign w:val="bottom"/>
          </w:tcPr>
          <w:p w14:paraId="3A3961F1"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1F09D19F" w14:textId="77777777" w:rsidTr="008E7CC9">
        <w:trPr>
          <w:cantSplit/>
          <w:jc w:val="center"/>
        </w:trPr>
        <w:tc>
          <w:tcPr>
            <w:tcW w:w="3226" w:type="pct"/>
            <w:shd w:val="clear" w:color="auto" w:fill="FFFFFF"/>
            <w:tcMar>
              <w:top w:w="15" w:type="dxa"/>
              <w:left w:w="0" w:type="dxa"/>
              <w:bottom w:w="0" w:type="dxa"/>
              <w:right w:w="15" w:type="dxa"/>
            </w:tcMar>
          </w:tcPr>
          <w:p w14:paraId="30F7EBFF" w14:textId="77777777" w:rsidR="00947C0E" w:rsidRPr="00470234" w:rsidRDefault="002D73C3" w:rsidP="008E7CC9">
            <w:pPr>
              <w:keepNext/>
              <w:ind w:left="274"/>
              <w:rPr>
                <w:rFonts w:ascii="Times New Roman"/>
                <w:color w:val="000000"/>
                <w:sz w:val="20"/>
              </w:rPr>
            </w:pPr>
            <w:r w:rsidRPr="00470234">
              <w:rPr>
                <w:rFonts w:ascii="Times New Roman"/>
                <w:color w:val="000000"/>
                <w:sz w:val="20"/>
              </w:rPr>
              <w:t>Non-compete Agreements</w:t>
            </w:r>
          </w:p>
        </w:tc>
        <w:tc>
          <w:tcPr>
            <w:tcW w:w="78" w:type="pct"/>
            <w:shd w:val="clear" w:color="auto" w:fill="FFFFFF"/>
            <w:tcMar>
              <w:top w:w="15" w:type="dxa"/>
              <w:left w:w="0" w:type="dxa"/>
              <w:bottom w:w="0" w:type="dxa"/>
              <w:right w:w="15" w:type="dxa"/>
            </w:tcMar>
            <w:vAlign w:val="bottom"/>
          </w:tcPr>
          <w:p w14:paraId="32255F5E"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EC868CC"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4969372C" w14:textId="77777777" w:rsidR="00947C0E" w:rsidRPr="00470234" w:rsidRDefault="002D73C3" w:rsidP="008E7CC9">
            <w:pPr>
              <w:jc w:val="right"/>
              <w:rPr>
                <w:rFonts w:ascii="Times New Roman"/>
                <w:color w:val="000000"/>
                <w:sz w:val="20"/>
              </w:rPr>
            </w:pPr>
            <w:r w:rsidRPr="00470234">
              <w:rPr>
                <w:rFonts w:ascii="Times New Roman"/>
                <w:color w:val="000000"/>
                <w:sz w:val="20"/>
              </w:rPr>
              <w:t>113</w:t>
            </w:r>
          </w:p>
        </w:tc>
        <w:tc>
          <w:tcPr>
            <w:tcW w:w="50" w:type="pct"/>
            <w:shd w:val="clear" w:color="auto" w:fill="FFFFFF"/>
            <w:noWrap/>
            <w:tcMar>
              <w:top w:w="15" w:type="dxa"/>
              <w:left w:w="0" w:type="dxa"/>
              <w:bottom w:w="0" w:type="dxa"/>
              <w:right w:w="15" w:type="dxa"/>
            </w:tcMar>
            <w:vAlign w:val="bottom"/>
          </w:tcPr>
          <w:p w14:paraId="64765D63"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2BE986F8"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8EB9011"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shd w:val="clear" w:color="auto" w:fill="FFFFFF"/>
            <w:noWrap/>
            <w:tcMar>
              <w:top w:w="15" w:type="dxa"/>
              <w:left w:w="0" w:type="dxa"/>
              <w:bottom w:w="0" w:type="dxa"/>
              <w:right w:w="15" w:type="dxa"/>
            </w:tcMar>
            <w:vAlign w:val="bottom"/>
          </w:tcPr>
          <w:p w14:paraId="4002A9F4" w14:textId="77777777" w:rsidR="00947C0E" w:rsidRPr="00470234" w:rsidRDefault="002D73C3" w:rsidP="008E7CC9">
            <w:pPr>
              <w:jc w:val="right"/>
              <w:rPr>
                <w:rFonts w:ascii="Times New Roman"/>
                <w:color w:val="000000"/>
                <w:sz w:val="20"/>
              </w:rPr>
            </w:pPr>
            <w:r w:rsidRPr="00470234">
              <w:rPr>
                <w:rFonts w:ascii="Times New Roman"/>
                <w:color w:val="000000"/>
                <w:sz w:val="20"/>
              </w:rPr>
              <w:t>115</w:t>
            </w:r>
          </w:p>
        </w:tc>
        <w:tc>
          <w:tcPr>
            <w:tcW w:w="50" w:type="pct"/>
            <w:shd w:val="clear" w:color="auto" w:fill="FFFFFF"/>
            <w:noWrap/>
            <w:tcMar>
              <w:top w:w="15" w:type="dxa"/>
              <w:left w:w="0" w:type="dxa"/>
              <w:bottom w:w="0" w:type="dxa"/>
              <w:right w:w="15" w:type="dxa"/>
            </w:tcMar>
            <w:vAlign w:val="bottom"/>
          </w:tcPr>
          <w:p w14:paraId="413EBDF2"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08112D0C" w14:textId="77777777" w:rsidTr="008E7CC9">
        <w:trPr>
          <w:cantSplit/>
          <w:jc w:val="center"/>
        </w:trPr>
        <w:tc>
          <w:tcPr>
            <w:tcW w:w="3226" w:type="pct"/>
            <w:shd w:val="clear" w:color="auto" w:fill="CFF0FC"/>
            <w:tcMar>
              <w:top w:w="15" w:type="dxa"/>
              <w:left w:w="0" w:type="dxa"/>
              <w:bottom w:w="0" w:type="dxa"/>
              <w:right w:w="15" w:type="dxa"/>
            </w:tcMar>
          </w:tcPr>
          <w:p w14:paraId="56BB7908" w14:textId="77777777" w:rsidR="00947C0E" w:rsidRPr="00470234" w:rsidRDefault="002D73C3" w:rsidP="008E7CC9">
            <w:pPr>
              <w:keepNext/>
              <w:ind w:left="274"/>
              <w:rPr>
                <w:rFonts w:ascii="Times New Roman"/>
                <w:color w:val="000000"/>
                <w:sz w:val="20"/>
              </w:rPr>
            </w:pPr>
            <w:r w:rsidRPr="00470234">
              <w:rPr>
                <w:rFonts w:ascii="Times New Roman"/>
                <w:color w:val="000000"/>
                <w:sz w:val="20"/>
              </w:rPr>
              <w:t>Technology</w:t>
            </w:r>
          </w:p>
        </w:tc>
        <w:tc>
          <w:tcPr>
            <w:tcW w:w="78" w:type="pct"/>
            <w:shd w:val="clear" w:color="auto" w:fill="CFF0FC"/>
            <w:tcMar>
              <w:top w:w="15" w:type="dxa"/>
              <w:left w:w="0" w:type="dxa"/>
              <w:bottom w:w="0" w:type="dxa"/>
              <w:right w:w="15" w:type="dxa"/>
            </w:tcMar>
            <w:vAlign w:val="bottom"/>
          </w:tcPr>
          <w:p w14:paraId="711F118D"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FF152C5"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tcBorders>
              <w:bottom w:val="single" w:sz="2" w:space="0" w:color="000000"/>
            </w:tcBorders>
            <w:shd w:val="clear" w:color="auto" w:fill="CFF0FC"/>
            <w:noWrap/>
            <w:tcMar>
              <w:top w:w="15" w:type="dxa"/>
              <w:left w:w="0" w:type="dxa"/>
              <w:bottom w:w="0" w:type="dxa"/>
              <w:right w:w="15" w:type="dxa"/>
            </w:tcMar>
            <w:vAlign w:val="bottom"/>
          </w:tcPr>
          <w:p w14:paraId="780135D7" w14:textId="77777777" w:rsidR="00947C0E" w:rsidRPr="00470234" w:rsidRDefault="002D73C3" w:rsidP="008E7CC9">
            <w:pPr>
              <w:jc w:val="right"/>
              <w:rPr>
                <w:rFonts w:ascii="Times New Roman"/>
                <w:color w:val="000000"/>
                <w:sz w:val="20"/>
              </w:rPr>
            </w:pPr>
            <w:r w:rsidRPr="00470234">
              <w:rPr>
                <w:rFonts w:ascii="Times New Roman"/>
                <w:color w:val="000000"/>
                <w:sz w:val="20"/>
              </w:rPr>
              <w:t>84</w:t>
            </w:r>
          </w:p>
        </w:tc>
        <w:tc>
          <w:tcPr>
            <w:tcW w:w="50" w:type="pct"/>
            <w:shd w:val="clear" w:color="auto" w:fill="CFF0FC"/>
            <w:noWrap/>
            <w:tcMar>
              <w:top w:w="15" w:type="dxa"/>
              <w:left w:w="0" w:type="dxa"/>
              <w:bottom w:w="0" w:type="dxa"/>
              <w:right w:w="15" w:type="dxa"/>
            </w:tcMar>
            <w:vAlign w:val="bottom"/>
          </w:tcPr>
          <w:p w14:paraId="617B76FC"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58908161"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AC04C4B"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tcBorders>
              <w:bottom w:val="single" w:sz="2" w:space="0" w:color="000000"/>
            </w:tcBorders>
            <w:shd w:val="clear" w:color="auto" w:fill="CFF0FC"/>
            <w:noWrap/>
            <w:tcMar>
              <w:top w:w="15" w:type="dxa"/>
              <w:left w:w="0" w:type="dxa"/>
              <w:bottom w:w="0" w:type="dxa"/>
              <w:right w:w="15" w:type="dxa"/>
            </w:tcMar>
            <w:vAlign w:val="bottom"/>
          </w:tcPr>
          <w:p w14:paraId="7E3B9BDB" w14:textId="77777777" w:rsidR="00947C0E" w:rsidRPr="00470234" w:rsidRDefault="002D73C3" w:rsidP="008E7CC9">
            <w:pPr>
              <w:jc w:val="right"/>
              <w:rPr>
                <w:rFonts w:ascii="Times New Roman"/>
                <w:color w:val="000000"/>
                <w:sz w:val="20"/>
              </w:rPr>
            </w:pPr>
            <w:r w:rsidRPr="00470234">
              <w:rPr>
                <w:rFonts w:ascii="Times New Roman"/>
                <w:color w:val="000000"/>
                <w:sz w:val="20"/>
              </w:rPr>
              <w:t>77</w:t>
            </w:r>
          </w:p>
        </w:tc>
        <w:tc>
          <w:tcPr>
            <w:tcW w:w="50" w:type="pct"/>
            <w:shd w:val="clear" w:color="auto" w:fill="CFF0FC"/>
            <w:noWrap/>
            <w:tcMar>
              <w:top w:w="15" w:type="dxa"/>
              <w:left w:w="0" w:type="dxa"/>
              <w:bottom w:w="0" w:type="dxa"/>
              <w:right w:w="15" w:type="dxa"/>
            </w:tcMar>
            <w:vAlign w:val="bottom"/>
          </w:tcPr>
          <w:p w14:paraId="4FD70CC1"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2D7448D3" w14:textId="77777777" w:rsidTr="008E7CC9">
        <w:trPr>
          <w:cantSplit/>
          <w:jc w:val="center"/>
        </w:trPr>
        <w:tc>
          <w:tcPr>
            <w:tcW w:w="3226" w:type="pct"/>
            <w:shd w:val="clear" w:color="auto" w:fill="FFFFFF"/>
            <w:tcMar>
              <w:top w:w="15" w:type="dxa"/>
              <w:left w:w="0" w:type="dxa"/>
              <w:bottom w:w="0" w:type="dxa"/>
              <w:right w:w="15" w:type="dxa"/>
            </w:tcMar>
          </w:tcPr>
          <w:p w14:paraId="15F9CC2D" w14:textId="77777777" w:rsidR="00947C0E" w:rsidRPr="00470234" w:rsidRDefault="002D73C3" w:rsidP="008E7CC9">
            <w:pPr>
              <w:keepNext/>
              <w:ind w:left="547"/>
              <w:rPr>
                <w:rFonts w:ascii="Times New Roman"/>
                <w:b/>
                <w:color w:val="000000"/>
                <w:sz w:val="20"/>
              </w:rPr>
            </w:pPr>
            <w:r w:rsidRPr="00470234">
              <w:rPr>
                <w:rFonts w:ascii="Times New Roman"/>
                <w:b/>
                <w:color w:val="000000"/>
                <w:sz w:val="20"/>
              </w:rPr>
              <w:t>Total Accumulated Amortization</w:t>
            </w:r>
          </w:p>
        </w:tc>
        <w:tc>
          <w:tcPr>
            <w:tcW w:w="78" w:type="pct"/>
            <w:shd w:val="clear" w:color="auto" w:fill="FFFFFF"/>
            <w:tcMar>
              <w:top w:w="15" w:type="dxa"/>
              <w:left w:w="0" w:type="dxa"/>
              <w:bottom w:w="0" w:type="dxa"/>
              <w:right w:w="15" w:type="dxa"/>
            </w:tcMar>
            <w:vAlign w:val="bottom"/>
          </w:tcPr>
          <w:p w14:paraId="2B1A9146" w14:textId="77777777" w:rsidR="00947C0E" w:rsidRPr="00470234" w:rsidRDefault="002D73C3" w:rsidP="008E7CC9">
            <w:pPr>
              <w:rPr>
                <w:rFonts w:ascii="Times New Roman"/>
                <w:b/>
                <w:color w:val="000000"/>
                <w:sz w:val="20"/>
              </w:rPr>
            </w:pPr>
            <w:r w:rsidRPr="00470234">
              <w:rPr>
                <w:rFonts w:ascii="Times New Roman"/>
                <w:b/>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543E360" w14:textId="77777777" w:rsidR="00947C0E" w:rsidRPr="00470234" w:rsidRDefault="002D73C3" w:rsidP="008E7CC9">
            <w:pPr>
              <w:rPr>
                <w:rFonts w:ascii="Times New Roman"/>
                <w:color w:val="000000"/>
                <w:sz w:val="20"/>
              </w:rPr>
            </w:pPr>
            <w:r w:rsidRPr="00470234">
              <w:rPr>
                <w:rFonts w:ascii="Times New Roman"/>
                <w:color w:val="000000"/>
                <w:sz w:val="20"/>
              </w:rPr>
              <w:t>$</w:t>
            </w:r>
          </w:p>
        </w:tc>
        <w:tc>
          <w:tcPr>
            <w:tcW w:w="70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876B584" w14:textId="77777777" w:rsidR="00947C0E" w:rsidRPr="00470234" w:rsidRDefault="002D73C3" w:rsidP="008E7CC9">
            <w:pPr>
              <w:jc w:val="right"/>
              <w:rPr>
                <w:rFonts w:ascii="Times New Roman"/>
                <w:color w:val="000000"/>
                <w:sz w:val="20"/>
              </w:rPr>
            </w:pPr>
            <w:r w:rsidRPr="00470234">
              <w:rPr>
                <w:rFonts w:ascii="Times New Roman"/>
                <w:color w:val="000000"/>
                <w:sz w:val="20"/>
              </w:rPr>
              <w:t>1,517</w:t>
            </w:r>
          </w:p>
        </w:tc>
        <w:tc>
          <w:tcPr>
            <w:tcW w:w="50" w:type="pct"/>
            <w:shd w:val="clear" w:color="auto" w:fill="FFFFFF"/>
            <w:noWrap/>
            <w:tcMar>
              <w:top w:w="15" w:type="dxa"/>
              <w:left w:w="0" w:type="dxa"/>
              <w:bottom w:w="0" w:type="dxa"/>
              <w:right w:w="15" w:type="dxa"/>
            </w:tcMar>
            <w:vAlign w:val="bottom"/>
          </w:tcPr>
          <w:p w14:paraId="4D1E420C"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1CD8AFF0"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FE23B0B" w14:textId="77777777" w:rsidR="00947C0E" w:rsidRPr="00470234" w:rsidRDefault="002D73C3" w:rsidP="008E7CC9">
            <w:pPr>
              <w:rPr>
                <w:rFonts w:ascii="Times New Roman"/>
                <w:color w:val="000000"/>
                <w:sz w:val="20"/>
              </w:rPr>
            </w:pPr>
            <w:r w:rsidRPr="00470234">
              <w:rPr>
                <w:rFonts w:ascii="Times New Roman"/>
                <w:color w:val="000000"/>
                <w:sz w:val="20"/>
              </w:rPr>
              <w:t>$</w:t>
            </w:r>
          </w:p>
        </w:tc>
        <w:tc>
          <w:tcPr>
            <w:tcW w:w="70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4FFD8F4" w14:textId="77777777" w:rsidR="00947C0E" w:rsidRPr="00470234" w:rsidRDefault="002D73C3" w:rsidP="008E7CC9">
            <w:pPr>
              <w:jc w:val="right"/>
              <w:rPr>
                <w:rFonts w:ascii="Times New Roman"/>
                <w:color w:val="000000"/>
                <w:sz w:val="20"/>
              </w:rPr>
            </w:pPr>
            <w:r w:rsidRPr="00470234">
              <w:rPr>
                <w:rFonts w:ascii="Times New Roman"/>
                <w:color w:val="000000"/>
                <w:sz w:val="20"/>
              </w:rPr>
              <w:t>1,460</w:t>
            </w:r>
          </w:p>
        </w:tc>
        <w:tc>
          <w:tcPr>
            <w:tcW w:w="50" w:type="pct"/>
            <w:shd w:val="clear" w:color="auto" w:fill="FFFFFF"/>
            <w:noWrap/>
            <w:tcMar>
              <w:top w:w="15" w:type="dxa"/>
              <w:left w:w="0" w:type="dxa"/>
              <w:bottom w:w="0" w:type="dxa"/>
              <w:right w:w="15" w:type="dxa"/>
            </w:tcMar>
            <w:vAlign w:val="bottom"/>
          </w:tcPr>
          <w:p w14:paraId="4632FF2D"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287F68A5" w14:textId="77777777" w:rsidTr="008E7CC9">
        <w:trPr>
          <w:cantSplit/>
          <w:jc w:val="center"/>
        </w:trPr>
        <w:tc>
          <w:tcPr>
            <w:tcW w:w="3226" w:type="pct"/>
            <w:shd w:val="clear" w:color="auto" w:fill="CFF0FC"/>
            <w:tcMar>
              <w:top w:w="15" w:type="dxa"/>
              <w:left w:w="0" w:type="dxa"/>
              <w:bottom w:w="0" w:type="dxa"/>
              <w:right w:w="15" w:type="dxa"/>
            </w:tcMar>
          </w:tcPr>
          <w:p w14:paraId="611A9A92" w14:textId="77777777" w:rsidR="00947C0E" w:rsidRPr="00470234" w:rsidRDefault="002D73C3" w:rsidP="008E7CC9">
            <w:pPr>
              <w:keepNext/>
              <w:ind w:left="274"/>
              <w:rPr>
                <w:rFonts w:ascii="Times New Roman"/>
                <w:color w:val="000000"/>
                <w:sz w:val="20"/>
              </w:rPr>
            </w:pPr>
            <w:r w:rsidRPr="00470234">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54A8BDA9"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tcBorders>
              <w:top w:val="double" w:sz="6" w:space="0" w:color="000000"/>
              <w:bottom w:val="single" w:sz="2" w:space="0" w:color="000000"/>
            </w:tcBorders>
            <w:shd w:val="clear" w:color="auto" w:fill="CFF0FC"/>
            <w:noWrap/>
            <w:tcMar>
              <w:top w:w="15" w:type="dxa"/>
              <w:left w:w="0" w:type="dxa"/>
              <w:bottom w:w="0" w:type="dxa"/>
              <w:right w:w="15" w:type="dxa"/>
            </w:tcMar>
            <w:vAlign w:val="bottom"/>
          </w:tcPr>
          <w:p w14:paraId="6880E870"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tcBorders>
              <w:top w:val="double" w:sz="6" w:space="0" w:color="000000"/>
              <w:bottom w:val="single" w:sz="2" w:space="0" w:color="000000"/>
            </w:tcBorders>
            <w:shd w:val="clear" w:color="auto" w:fill="CFF0FC"/>
            <w:noWrap/>
            <w:tcMar>
              <w:top w:w="15" w:type="dxa"/>
              <w:left w:w="0" w:type="dxa"/>
              <w:bottom w:w="0" w:type="dxa"/>
              <w:right w:w="15" w:type="dxa"/>
            </w:tcMar>
            <w:vAlign w:val="bottom"/>
          </w:tcPr>
          <w:p w14:paraId="34620E0B" w14:textId="77777777" w:rsidR="00947C0E" w:rsidRPr="00470234" w:rsidRDefault="002D73C3" w:rsidP="008E7CC9">
            <w:pPr>
              <w:jc w:val="right"/>
              <w:rPr>
                <w:rFonts w:ascii="Times New Roman"/>
                <w:color w:val="000000"/>
                <w:sz w:val="20"/>
              </w:rPr>
            </w:pPr>
            <w:r w:rsidRPr="00470234">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0C1916A"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8" w:type="pct"/>
            <w:shd w:val="clear" w:color="auto" w:fill="CFF0FC"/>
            <w:tcMar>
              <w:top w:w="15" w:type="dxa"/>
              <w:left w:w="0" w:type="dxa"/>
              <w:bottom w:w="0" w:type="dxa"/>
              <w:right w:w="15" w:type="dxa"/>
            </w:tcMar>
            <w:vAlign w:val="bottom"/>
          </w:tcPr>
          <w:p w14:paraId="0CF46C0C"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tcBorders>
              <w:top w:val="double" w:sz="6" w:space="0" w:color="000000"/>
              <w:bottom w:val="single" w:sz="2" w:space="0" w:color="000000"/>
            </w:tcBorders>
            <w:shd w:val="clear" w:color="auto" w:fill="CFF0FC"/>
            <w:noWrap/>
            <w:tcMar>
              <w:top w:w="15" w:type="dxa"/>
              <w:left w:w="0" w:type="dxa"/>
              <w:bottom w:w="0" w:type="dxa"/>
              <w:right w:w="15" w:type="dxa"/>
            </w:tcMar>
            <w:vAlign w:val="bottom"/>
          </w:tcPr>
          <w:p w14:paraId="17E1C85A"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08" w:type="pct"/>
            <w:tcBorders>
              <w:top w:val="double" w:sz="6" w:space="0" w:color="000000"/>
              <w:bottom w:val="single" w:sz="2" w:space="0" w:color="000000"/>
            </w:tcBorders>
            <w:shd w:val="clear" w:color="auto" w:fill="CFF0FC"/>
            <w:noWrap/>
            <w:tcMar>
              <w:top w:w="15" w:type="dxa"/>
              <w:left w:w="0" w:type="dxa"/>
              <w:bottom w:w="0" w:type="dxa"/>
              <w:right w:w="15" w:type="dxa"/>
            </w:tcMar>
            <w:vAlign w:val="bottom"/>
          </w:tcPr>
          <w:p w14:paraId="4BCFDCD1" w14:textId="77777777" w:rsidR="00947C0E" w:rsidRPr="00470234" w:rsidRDefault="002D73C3" w:rsidP="008E7CC9">
            <w:pPr>
              <w:jc w:val="right"/>
              <w:rPr>
                <w:rFonts w:ascii="Times New Roman"/>
                <w:color w:val="000000"/>
                <w:sz w:val="20"/>
              </w:rPr>
            </w:pPr>
            <w:r w:rsidRPr="00470234">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05719A4"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0A3C6900" w14:textId="77777777" w:rsidTr="008E7CC9">
        <w:trPr>
          <w:cantSplit/>
          <w:jc w:val="center"/>
        </w:trPr>
        <w:tc>
          <w:tcPr>
            <w:tcW w:w="3226" w:type="pct"/>
            <w:shd w:val="clear" w:color="auto" w:fill="FFFFFF"/>
            <w:tcMar>
              <w:top w:w="15" w:type="dxa"/>
              <w:left w:w="0" w:type="dxa"/>
              <w:bottom w:w="0" w:type="dxa"/>
              <w:right w:w="15" w:type="dxa"/>
            </w:tcMar>
          </w:tcPr>
          <w:p w14:paraId="3ADE4108" w14:textId="77777777" w:rsidR="00947C0E" w:rsidRPr="00470234" w:rsidRDefault="002D73C3" w:rsidP="008E7CC9">
            <w:pPr>
              <w:ind w:left="547"/>
              <w:rPr>
                <w:rFonts w:ascii="Times New Roman"/>
                <w:b/>
                <w:color w:val="000000"/>
                <w:sz w:val="20"/>
              </w:rPr>
            </w:pPr>
            <w:r w:rsidRPr="00470234">
              <w:rPr>
                <w:rFonts w:ascii="Times New Roman"/>
                <w:b/>
                <w:color w:val="000000"/>
                <w:sz w:val="20"/>
              </w:rPr>
              <w:t>Net Intangibles</w:t>
            </w:r>
          </w:p>
        </w:tc>
        <w:tc>
          <w:tcPr>
            <w:tcW w:w="78" w:type="pct"/>
            <w:shd w:val="clear" w:color="auto" w:fill="FFFFFF"/>
            <w:tcMar>
              <w:top w:w="15" w:type="dxa"/>
              <w:left w:w="0" w:type="dxa"/>
              <w:bottom w:w="0" w:type="dxa"/>
              <w:right w:w="15" w:type="dxa"/>
            </w:tcMar>
            <w:vAlign w:val="bottom"/>
          </w:tcPr>
          <w:p w14:paraId="7B71B5E1" w14:textId="77777777" w:rsidR="00947C0E" w:rsidRPr="00470234" w:rsidRDefault="002D73C3" w:rsidP="008E7CC9">
            <w:pPr>
              <w:rPr>
                <w:rFonts w:ascii="Times New Roman"/>
                <w:b/>
                <w:color w:val="000000"/>
                <w:sz w:val="20"/>
              </w:rPr>
            </w:pPr>
            <w:r w:rsidRPr="00470234">
              <w:rPr>
                <w:rFonts w:ascii="Times New Roman"/>
                <w:b/>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45B811B" w14:textId="77777777" w:rsidR="00947C0E" w:rsidRPr="00470234" w:rsidRDefault="002D73C3" w:rsidP="008E7CC9">
            <w:pPr>
              <w:rPr>
                <w:rFonts w:ascii="Times New Roman"/>
                <w:color w:val="000000"/>
                <w:sz w:val="20"/>
              </w:rPr>
            </w:pPr>
            <w:r w:rsidRPr="00470234">
              <w:rPr>
                <w:rFonts w:ascii="Times New Roman"/>
                <w:color w:val="000000"/>
                <w:sz w:val="20"/>
              </w:rPr>
              <w:t>$</w:t>
            </w:r>
          </w:p>
        </w:tc>
        <w:tc>
          <w:tcPr>
            <w:tcW w:w="70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574D920" w14:textId="77777777" w:rsidR="00947C0E" w:rsidRPr="00470234" w:rsidRDefault="002D73C3" w:rsidP="008E7CC9">
            <w:pPr>
              <w:jc w:val="right"/>
              <w:rPr>
                <w:rFonts w:ascii="Times New Roman"/>
                <w:color w:val="000000"/>
                <w:sz w:val="20"/>
              </w:rPr>
            </w:pPr>
            <w:r w:rsidRPr="00470234">
              <w:rPr>
                <w:rFonts w:ascii="Times New Roman"/>
                <w:color w:val="000000"/>
                <w:sz w:val="20"/>
              </w:rPr>
              <w:t>2,949</w:t>
            </w:r>
          </w:p>
        </w:tc>
        <w:tc>
          <w:tcPr>
            <w:tcW w:w="50" w:type="pct"/>
            <w:shd w:val="clear" w:color="auto" w:fill="FFFFFF"/>
            <w:noWrap/>
            <w:tcMar>
              <w:top w:w="15" w:type="dxa"/>
              <w:left w:w="0" w:type="dxa"/>
              <w:bottom w:w="0" w:type="dxa"/>
              <w:right w:w="15" w:type="dxa"/>
            </w:tcMar>
            <w:vAlign w:val="bottom"/>
          </w:tcPr>
          <w:p w14:paraId="7EBA852D"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8" w:type="pct"/>
            <w:shd w:val="clear" w:color="auto" w:fill="FFFFFF"/>
            <w:tcMar>
              <w:top w:w="15" w:type="dxa"/>
              <w:left w:w="0" w:type="dxa"/>
              <w:bottom w:w="0" w:type="dxa"/>
              <w:right w:w="15" w:type="dxa"/>
            </w:tcMar>
            <w:vAlign w:val="bottom"/>
          </w:tcPr>
          <w:p w14:paraId="54940668"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DC6B5BF" w14:textId="77777777" w:rsidR="00947C0E" w:rsidRPr="00470234" w:rsidRDefault="002D73C3" w:rsidP="008E7CC9">
            <w:pPr>
              <w:rPr>
                <w:rFonts w:ascii="Times New Roman"/>
                <w:color w:val="000000"/>
                <w:sz w:val="20"/>
              </w:rPr>
            </w:pPr>
            <w:r w:rsidRPr="00470234">
              <w:rPr>
                <w:rFonts w:ascii="Times New Roman"/>
                <w:color w:val="000000"/>
                <w:sz w:val="20"/>
              </w:rPr>
              <w:t>$</w:t>
            </w:r>
          </w:p>
        </w:tc>
        <w:tc>
          <w:tcPr>
            <w:tcW w:w="70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B3744CA" w14:textId="77777777" w:rsidR="00947C0E" w:rsidRPr="00470234" w:rsidRDefault="002D73C3" w:rsidP="008E7CC9">
            <w:pPr>
              <w:jc w:val="right"/>
              <w:rPr>
                <w:rFonts w:ascii="Times New Roman"/>
                <w:color w:val="000000"/>
                <w:sz w:val="20"/>
              </w:rPr>
            </w:pPr>
            <w:r w:rsidRPr="00470234">
              <w:rPr>
                <w:rFonts w:ascii="Times New Roman"/>
                <w:color w:val="000000"/>
                <w:sz w:val="20"/>
              </w:rPr>
              <w:t>3,014</w:t>
            </w:r>
          </w:p>
        </w:tc>
        <w:tc>
          <w:tcPr>
            <w:tcW w:w="50" w:type="pct"/>
            <w:shd w:val="clear" w:color="auto" w:fill="FFFFFF"/>
            <w:noWrap/>
            <w:tcMar>
              <w:top w:w="15" w:type="dxa"/>
              <w:left w:w="0" w:type="dxa"/>
              <w:bottom w:w="0" w:type="dxa"/>
              <w:right w:w="15" w:type="dxa"/>
            </w:tcMar>
            <w:vAlign w:val="bottom"/>
          </w:tcPr>
          <w:p w14:paraId="7256E281" w14:textId="77777777" w:rsidR="00947C0E" w:rsidRPr="00470234" w:rsidRDefault="002D73C3" w:rsidP="008E7CC9">
            <w:pPr>
              <w:rPr>
                <w:rFonts w:ascii="Times New Roman"/>
                <w:color w:val="000000"/>
                <w:sz w:val="20"/>
              </w:rPr>
            </w:pPr>
            <w:r w:rsidRPr="00470234">
              <w:rPr>
                <w:rFonts w:ascii="Times New Roman"/>
                <w:color w:val="000000"/>
                <w:sz w:val="2"/>
              </w:rPr>
              <w:t xml:space="preserve"> </w:t>
            </w:r>
          </w:p>
        </w:tc>
      </w:tr>
    </w:tbl>
    <w:p w14:paraId="4A94DB79" w14:textId="77777777" w:rsidR="00947C0E" w:rsidRPr="00E56444" w:rsidRDefault="00947C0E" w:rsidP="007C7491">
      <w:pPr>
        <w:keepNext/>
        <w:spacing w:after="0" w:line="240" w:lineRule="auto"/>
        <w:rPr>
          <w:rFonts w:ascii="Times New Roman" w:hAnsi="Times New Roman" w:cs="Times New Roman"/>
          <w:sz w:val="12"/>
          <w:szCs w:val="20"/>
        </w:rPr>
      </w:pPr>
    </w:p>
    <w:p w14:paraId="4BB48CD2" w14:textId="77777777" w:rsidR="008E7CC9" w:rsidRPr="00470234" w:rsidRDefault="002D73C3" w:rsidP="007C7491">
      <w:pPr>
        <w:keepLines/>
        <w:spacing w:after="0" w:line="240" w:lineRule="auto"/>
        <w:ind w:left="720" w:hanging="720"/>
      </w:pPr>
      <w:r w:rsidRPr="00470234">
        <w:rPr>
          <w:rFonts w:ascii="Times New Roman" w:hAnsi="Times New Roman" w:cs="Times New Roman"/>
          <w:sz w:val="20"/>
          <w:szCs w:val="20"/>
        </w:rPr>
        <w:t>(1)</w:t>
      </w:r>
      <w:r w:rsidRPr="00470234">
        <w:rPr>
          <w:rFonts w:ascii="Times New Roman" w:hAnsi="Times New Roman" w:cs="Times New Roman"/>
          <w:spacing w:val="40"/>
          <w:sz w:val="20"/>
          <w:szCs w:val="20"/>
        </w:rPr>
        <w:tab/>
      </w:r>
      <w:r w:rsidRPr="00470234">
        <w:rPr>
          <w:rFonts w:ascii="Times New Roman" w:hAnsi="Times New Roman" w:cs="Times New Roman"/>
          <w:sz w:val="20"/>
          <w:szCs w:val="20"/>
        </w:rPr>
        <w:t>Change from prior periods reflect impact of foreign currency translation.</w:t>
      </w:r>
    </w:p>
    <w:p w14:paraId="688B224A" w14:textId="77777777" w:rsidR="00947C0E" w:rsidRPr="00470234" w:rsidRDefault="002D73C3" w:rsidP="00947C0E">
      <w:pPr>
        <w:keepNext/>
        <w:keepLines/>
        <w:spacing w:before="120" w:after="0" w:line="240" w:lineRule="auto"/>
        <w:ind w:firstLine="720"/>
        <w:rPr>
          <w:rFonts w:ascii="Times New Roman" w:eastAsia="Times New Roman" w:hAnsi="Times New Roman" w:cs="Times New Roman"/>
          <w:sz w:val="12"/>
          <w:szCs w:val="12"/>
        </w:rPr>
      </w:pPr>
      <w:r w:rsidRPr="00470234">
        <w:rPr>
          <w:rFonts w:ascii="Times New Roman" w:eastAsia="Times New Roman" w:hAnsi="Times New Roman" w:cs="Times New Roman"/>
          <w:sz w:val="20"/>
          <w:szCs w:val="20"/>
        </w:rPr>
        <w:lastRenderedPageBreak/>
        <w:t xml:space="preserve">The amortization expense associated with the intangible assets subject to amortization for the next five years is presented in the following table </w:t>
      </w:r>
      <w:r w:rsidRPr="00470234">
        <w:rPr>
          <w:rFonts w:ascii="Times New Roman" w:eastAsia="Times New Roman" w:hAnsi="Times New Roman" w:cs="Times New Roman"/>
          <w:i/>
          <w:iCs/>
          <w:sz w:val="20"/>
          <w:szCs w:val="20"/>
        </w:rPr>
        <w:t>(in thousands)</w:t>
      </w:r>
      <w:r w:rsidRPr="00470234">
        <w:rPr>
          <w:rFonts w:ascii="Times New Roman" w:eastAsia="Times New Roman" w:hAnsi="Times New Roman" w:cs="Times New Roman"/>
          <w:sz w:val="20"/>
          <w:szCs w:val="20"/>
        </w:rPr>
        <w:t>:</w:t>
      </w:r>
    </w:p>
    <w:p w14:paraId="3CAF4E18" w14:textId="77777777" w:rsidR="00947C0E" w:rsidRPr="00470234" w:rsidRDefault="00947C0E" w:rsidP="00947C0E">
      <w:pPr>
        <w:keepNext/>
        <w:spacing w:after="0" w:line="240" w:lineRule="auto"/>
        <w:rPr>
          <w:rFonts w:ascii="Times New Roman" w:eastAsia="Times New Roman" w:hAnsi="Times New Roman" w:cs="Times New Roman"/>
          <w:sz w:val="20"/>
          <w:szCs w:val="1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8663"/>
        <w:gridCol w:w="208"/>
        <w:gridCol w:w="116"/>
        <w:gridCol w:w="1707"/>
        <w:gridCol w:w="106"/>
      </w:tblGrid>
      <w:tr w:rsidR="00F17527" w14:paraId="666A6B43" w14:textId="77777777" w:rsidTr="008E7CC9">
        <w:trPr>
          <w:cantSplit/>
          <w:jc w:val="center"/>
        </w:trPr>
        <w:tc>
          <w:tcPr>
            <w:tcW w:w="4011" w:type="pct"/>
            <w:tcBorders>
              <w:bottom w:val="single" w:sz="2" w:space="0" w:color="000000"/>
            </w:tcBorders>
            <w:shd w:val="clear" w:color="auto" w:fill="FFFFFF"/>
            <w:tcMar>
              <w:top w:w="15" w:type="dxa"/>
              <w:left w:w="0" w:type="dxa"/>
              <w:bottom w:w="0" w:type="dxa"/>
              <w:right w:w="15" w:type="dxa"/>
            </w:tcMar>
            <w:vAlign w:val="bottom"/>
          </w:tcPr>
          <w:p w14:paraId="2C53C710" w14:textId="77777777" w:rsidR="00947C0E" w:rsidRPr="00470234" w:rsidRDefault="002D73C3" w:rsidP="008E7CC9">
            <w:pPr>
              <w:keepNext/>
              <w:rPr>
                <w:rFonts w:ascii="Times New Roman"/>
                <w:b/>
                <w:color w:val="000000"/>
                <w:sz w:val="20"/>
              </w:rPr>
            </w:pPr>
            <w:r w:rsidRPr="00470234">
              <w:rPr>
                <w:rFonts w:ascii="Times New Roman"/>
                <w:b/>
                <w:color w:val="000000"/>
                <w:sz w:val="20"/>
              </w:rPr>
              <w:t>Fiscal Year</w:t>
            </w:r>
          </w:p>
        </w:tc>
        <w:tc>
          <w:tcPr>
            <w:tcW w:w="97" w:type="pct"/>
            <w:shd w:val="clear" w:color="auto" w:fill="FFFFFF"/>
            <w:tcMar>
              <w:top w:w="15" w:type="dxa"/>
              <w:left w:w="0" w:type="dxa"/>
              <w:bottom w:w="0" w:type="dxa"/>
              <w:right w:w="15" w:type="dxa"/>
            </w:tcMar>
            <w:vAlign w:val="bottom"/>
          </w:tcPr>
          <w:p w14:paraId="25086A36" w14:textId="77777777" w:rsidR="00947C0E" w:rsidRPr="00470234" w:rsidRDefault="002D73C3" w:rsidP="008E7CC9">
            <w:pPr>
              <w:rPr>
                <w:rFonts w:ascii="Times New Roman"/>
                <w:b/>
                <w:color w:val="000000"/>
                <w:sz w:val="20"/>
              </w:rPr>
            </w:pPr>
            <w:r w:rsidRPr="00470234">
              <w:rPr>
                <w:rFonts w:ascii="Times New Roman"/>
                <w:b/>
                <w:color w:val="000000"/>
                <w:sz w:val="20"/>
              </w:rPr>
              <w:t xml:space="preserve"> </w:t>
            </w:r>
          </w:p>
        </w:tc>
        <w:tc>
          <w:tcPr>
            <w:tcW w:w="841" w:type="pct"/>
            <w:gridSpan w:val="2"/>
            <w:tcBorders>
              <w:bottom w:val="single" w:sz="2" w:space="0" w:color="000000"/>
            </w:tcBorders>
            <w:shd w:val="clear" w:color="auto" w:fill="FFFFFF"/>
            <w:tcMar>
              <w:top w:w="15" w:type="dxa"/>
              <w:left w:w="0" w:type="dxa"/>
              <w:bottom w:w="0" w:type="dxa"/>
              <w:right w:w="15" w:type="dxa"/>
            </w:tcMar>
            <w:vAlign w:val="bottom"/>
          </w:tcPr>
          <w:p w14:paraId="4EDF5256" w14:textId="77777777" w:rsidR="00947C0E" w:rsidRPr="00470234" w:rsidRDefault="002D73C3" w:rsidP="008E7CC9">
            <w:pPr>
              <w:jc w:val="center"/>
              <w:rPr>
                <w:rFonts w:ascii="Times New Roman"/>
                <w:b/>
                <w:color w:val="000000"/>
                <w:sz w:val="20"/>
              </w:rPr>
            </w:pPr>
            <w:r w:rsidRPr="00470234">
              <w:rPr>
                <w:rFonts w:ascii="Times New Roman"/>
                <w:b/>
                <w:color w:val="000000"/>
                <w:sz w:val="20"/>
              </w:rPr>
              <w:t>Amortization</w:t>
            </w:r>
          </w:p>
          <w:p w14:paraId="68669A56" w14:textId="77777777" w:rsidR="00947C0E" w:rsidRPr="00470234" w:rsidRDefault="002D73C3" w:rsidP="008E7CC9">
            <w:pPr>
              <w:jc w:val="center"/>
            </w:pPr>
            <w:r w:rsidRPr="00470234">
              <w:rPr>
                <w:rFonts w:ascii="Times New Roman"/>
                <w:b/>
                <w:color w:val="000000"/>
                <w:sz w:val="20"/>
              </w:rPr>
              <w:t>Expense</w:t>
            </w:r>
          </w:p>
        </w:tc>
        <w:tc>
          <w:tcPr>
            <w:tcW w:w="50" w:type="pct"/>
            <w:shd w:val="clear" w:color="auto" w:fill="FFFFFF"/>
            <w:noWrap/>
            <w:tcMar>
              <w:top w:w="15" w:type="dxa"/>
              <w:left w:w="0" w:type="dxa"/>
              <w:bottom w:w="0" w:type="dxa"/>
              <w:right w:w="15" w:type="dxa"/>
            </w:tcMar>
            <w:vAlign w:val="bottom"/>
          </w:tcPr>
          <w:p w14:paraId="433BC110" w14:textId="77777777" w:rsidR="00947C0E" w:rsidRPr="00470234" w:rsidRDefault="002D73C3" w:rsidP="008E7CC9">
            <w:pPr>
              <w:rPr>
                <w:rFonts w:ascii="Times New Roman"/>
                <w:b/>
                <w:color w:val="000000"/>
                <w:sz w:val="20"/>
              </w:rPr>
            </w:pPr>
            <w:r w:rsidRPr="00470234">
              <w:rPr>
                <w:rFonts w:ascii="Times New Roman"/>
                <w:b/>
                <w:color w:val="000000"/>
                <w:sz w:val="20"/>
              </w:rPr>
              <w:t xml:space="preserve"> </w:t>
            </w:r>
          </w:p>
        </w:tc>
      </w:tr>
      <w:tr w:rsidR="00F17527" w14:paraId="0F0F22AD" w14:textId="77777777" w:rsidTr="008E7CC9">
        <w:trPr>
          <w:cantSplit/>
          <w:jc w:val="center"/>
        </w:trPr>
        <w:tc>
          <w:tcPr>
            <w:tcW w:w="4011" w:type="pct"/>
            <w:tcBorders>
              <w:top w:val="single" w:sz="2" w:space="0" w:color="000000"/>
            </w:tcBorders>
            <w:shd w:val="clear" w:color="auto" w:fill="CFF0FC"/>
            <w:tcMar>
              <w:top w:w="15" w:type="dxa"/>
              <w:left w:w="0" w:type="dxa"/>
              <w:bottom w:w="0" w:type="dxa"/>
              <w:right w:w="15" w:type="dxa"/>
            </w:tcMar>
          </w:tcPr>
          <w:p w14:paraId="1BA1CB20" w14:textId="77777777" w:rsidR="00947C0E" w:rsidRPr="00470234" w:rsidRDefault="002D73C3" w:rsidP="008E7CC9">
            <w:pPr>
              <w:keepNext/>
              <w:rPr>
                <w:rFonts w:ascii="Times New Roman"/>
                <w:color w:val="000000"/>
                <w:sz w:val="20"/>
              </w:rPr>
            </w:pPr>
            <w:r w:rsidRPr="00470234">
              <w:rPr>
                <w:rFonts w:ascii="Times New Roman"/>
                <w:color w:val="000000"/>
                <w:sz w:val="20"/>
              </w:rPr>
              <w:t>Remaining 2019</w:t>
            </w:r>
          </w:p>
        </w:tc>
        <w:tc>
          <w:tcPr>
            <w:tcW w:w="97" w:type="pct"/>
            <w:shd w:val="clear" w:color="auto" w:fill="CFF0FC"/>
            <w:tcMar>
              <w:top w:w="15" w:type="dxa"/>
              <w:left w:w="0" w:type="dxa"/>
              <w:bottom w:w="0" w:type="dxa"/>
              <w:right w:w="15" w:type="dxa"/>
            </w:tcMar>
            <w:vAlign w:val="bottom"/>
          </w:tcPr>
          <w:p w14:paraId="28FA3FAD"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3699A67" w14:textId="77777777" w:rsidR="00947C0E" w:rsidRPr="00470234" w:rsidRDefault="002D73C3" w:rsidP="008E7CC9">
            <w:pPr>
              <w:rPr>
                <w:rFonts w:ascii="Times New Roman"/>
                <w:color w:val="000000"/>
                <w:sz w:val="20"/>
              </w:rPr>
            </w:pPr>
            <w:r w:rsidRPr="00470234">
              <w:rPr>
                <w:rFonts w:ascii="Times New Roman"/>
                <w:color w:val="000000"/>
                <w:sz w:val="20"/>
              </w:rPr>
              <w:t>$</w:t>
            </w:r>
          </w:p>
        </w:tc>
        <w:tc>
          <w:tcPr>
            <w:tcW w:w="791" w:type="pct"/>
            <w:tcBorders>
              <w:top w:val="single" w:sz="2" w:space="0" w:color="000000"/>
            </w:tcBorders>
            <w:shd w:val="clear" w:color="auto" w:fill="CFF0FC"/>
            <w:noWrap/>
            <w:tcMar>
              <w:top w:w="15" w:type="dxa"/>
              <w:left w:w="0" w:type="dxa"/>
              <w:bottom w:w="0" w:type="dxa"/>
              <w:right w:w="15" w:type="dxa"/>
            </w:tcMar>
            <w:vAlign w:val="bottom"/>
          </w:tcPr>
          <w:p w14:paraId="255530FE" w14:textId="77777777" w:rsidR="00947C0E" w:rsidRPr="00470234" w:rsidRDefault="002D73C3" w:rsidP="008E7CC9">
            <w:pPr>
              <w:jc w:val="right"/>
              <w:rPr>
                <w:rFonts w:ascii="Times New Roman"/>
                <w:color w:val="000000"/>
                <w:sz w:val="20"/>
              </w:rPr>
            </w:pPr>
            <w:r w:rsidRPr="00470234">
              <w:rPr>
                <w:rFonts w:ascii="Times New Roman"/>
                <w:color w:val="000000"/>
                <w:sz w:val="20"/>
              </w:rPr>
              <w:t>182</w:t>
            </w:r>
          </w:p>
        </w:tc>
        <w:tc>
          <w:tcPr>
            <w:tcW w:w="50" w:type="pct"/>
            <w:shd w:val="clear" w:color="auto" w:fill="CFF0FC"/>
            <w:noWrap/>
            <w:tcMar>
              <w:top w:w="15" w:type="dxa"/>
              <w:left w:w="0" w:type="dxa"/>
              <w:bottom w:w="0" w:type="dxa"/>
              <w:right w:w="15" w:type="dxa"/>
            </w:tcMar>
            <w:vAlign w:val="bottom"/>
          </w:tcPr>
          <w:p w14:paraId="5045565E"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60DFBEA1" w14:textId="77777777" w:rsidTr="008E7CC9">
        <w:trPr>
          <w:cantSplit/>
          <w:jc w:val="center"/>
        </w:trPr>
        <w:tc>
          <w:tcPr>
            <w:tcW w:w="4011" w:type="pct"/>
            <w:shd w:val="clear" w:color="auto" w:fill="FFFFFF"/>
            <w:tcMar>
              <w:top w:w="15" w:type="dxa"/>
              <w:left w:w="0" w:type="dxa"/>
              <w:bottom w:w="0" w:type="dxa"/>
              <w:right w:w="15" w:type="dxa"/>
            </w:tcMar>
          </w:tcPr>
          <w:p w14:paraId="52B2081C" w14:textId="77777777" w:rsidR="00947C0E" w:rsidRPr="00470234" w:rsidRDefault="002D73C3" w:rsidP="008E7CC9">
            <w:pPr>
              <w:keepNext/>
              <w:rPr>
                <w:rFonts w:ascii="Times New Roman"/>
                <w:color w:val="000000"/>
                <w:sz w:val="20"/>
              </w:rPr>
            </w:pPr>
            <w:r w:rsidRPr="00470234">
              <w:rPr>
                <w:rFonts w:ascii="Times New Roman"/>
                <w:color w:val="000000"/>
                <w:sz w:val="20"/>
              </w:rPr>
              <w:t>2020</w:t>
            </w:r>
          </w:p>
        </w:tc>
        <w:tc>
          <w:tcPr>
            <w:tcW w:w="97" w:type="pct"/>
            <w:shd w:val="clear" w:color="auto" w:fill="FFFFFF"/>
            <w:tcMar>
              <w:top w:w="15" w:type="dxa"/>
              <w:left w:w="0" w:type="dxa"/>
              <w:bottom w:w="0" w:type="dxa"/>
              <w:right w:w="15" w:type="dxa"/>
            </w:tcMar>
            <w:vAlign w:val="bottom"/>
          </w:tcPr>
          <w:p w14:paraId="12EDFC08"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EEA7AEC"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91" w:type="pct"/>
            <w:shd w:val="clear" w:color="auto" w:fill="FFFFFF"/>
            <w:noWrap/>
            <w:tcMar>
              <w:top w:w="15" w:type="dxa"/>
              <w:left w:w="0" w:type="dxa"/>
              <w:bottom w:w="0" w:type="dxa"/>
              <w:right w:w="15" w:type="dxa"/>
            </w:tcMar>
            <w:vAlign w:val="bottom"/>
          </w:tcPr>
          <w:p w14:paraId="147A9C89" w14:textId="77777777" w:rsidR="00947C0E" w:rsidRPr="00470234" w:rsidRDefault="002D73C3" w:rsidP="008E7CC9">
            <w:pPr>
              <w:jc w:val="right"/>
              <w:rPr>
                <w:rFonts w:ascii="Times New Roman"/>
                <w:color w:val="000000"/>
                <w:sz w:val="20"/>
              </w:rPr>
            </w:pPr>
            <w:r w:rsidRPr="00470234">
              <w:rPr>
                <w:rFonts w:ascii="Times New Roman"/>
                <w:color w:val="000000"/>
                <w:sz w:val="20"/>
              </w:rPr>
              <w:t>257</w:t>
            </w:r>
          </w:p>
        </w:tc>
        <w:tc>
          <w:tcPr>
            <w:tcW w:w="50" w:type="pct"/>
            <w:shd w:val="clear" w:color="auto" w:fill="FFFFFF"/>
            <w:noWrap/>
            <w:tcMar>
              <w:top w:w="15" w:type="dxa"/>
              <w:left w:w="0" w:type="dxa"/>
              <w:bottom w:w="0" w:type="dxa"/>
              <w:right w:w="15" w:type="dxa"/>
            </w:tcMar>
            <w:vAlign w:val="bottom"/>
          </w:tcPr>
          <w:p w14:paraId="3ED3DD5B"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268A6929" w14:textId="77777777" w:rsidTr="008E7CC9">
        <w:trPr>
          <w:cantSplit/>
          <w:jc w:val="center"/>
        </w:trPr>
        <w:tc>
          <w:tcPr>
            <w:tcW w:w="4011" w:type="pct"/>
            <w:shd w:val="clear" w:color="auto" w:fill="CFF0FC"/>
            <w:tcMar>
              <w:top w:w="15" w:type="dxa"/>
              <w:left w:w="0" w:type="dxa"/>
              <w:bottom w:w="0" w:type="dxa"/>
              <w:right w:w="15" w:type="dxa"/>
            </w:tcMar>
          </w:tcPr>
          <w:p w14:paraId="02A106C6" w14:textId="77777777" w:rsidR="00947C0E" w:rsidRPr="00470234" w:rsidRDefault="002D73C3" w:rsidP="008E7CC9">
            <w:pPr>
              <w:keepNext/>
              <w:rPr>
                <w:rFonts w:ascii="Times New Roman"/>
                <w:color w:val="000000"/>
                <w:sz w:val="20"/>
              </w:rPr>
            </w:pPr>
            <w:r w:rsidRPr="00470234">
              <w:rPr>
                <w:rFonts w:ascii="Times New Roman"/>
                <w:color w:val="000000"/>
                <w:sz w:val="20"/>
              </w:rPr>
              <w:t>2021</w:t>
            </w:r>
          </w:p>
        </w:tc>
        <w:tc>
          <w:tcPr>
            <w:tcW w:w="97" w:type="pct"/>
            <w:shd w:val="clear" w:color="auto" w:fill="CFF0FC"/>
            <w:tcMar>
              <w:top w:w="15" w:type="dxa"/>
              <w:left w:w="0" w:type="dxa"/>
              <w:bottom w:w="0" w:type="dxa"/>
              <w:right w:w="15" w:type="dxa"/>
            </w:tcMar>
            <w:vAlign w:val="bottom"/>
          </w:tcPr>
          <w:p w14:paraId="768D9D10"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1CF656D"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91" w:type="pct"/>
            <w:shd w:val="clear" w:color="auto" w:fill="CFF0FC"/>
            <w:noWrap/>
            <w:tcMar>
              <w:top w:w="15" w:type="dxa"/>
              <w:left w:w="0" w:type="dxa"/>
              <w:bottom w:w="0" w:type="dxa"/>
              <w:right w:w="15" w:type="dxa"/>
            </w:tcMar>
            <w:vAlign w:val="bottom"/>
          </w:tcPr>
          <w:p w14:paraId="7C72E5AE" w14:textId="77777777" w:rsidR="00947C0E" w:rsidRPr="00470234" w:rsidRDefault="002D73C3" w:rsidP="008E7CC9">
            <w:pPr>
              <w:jc w:val="right"/>
              <w:rPr>
                <w:rFonts w:ascii="Times New Roman"/>
                <w:color w:val="000000"/>
                <w:sz w:val="20"/>
              </w:rPr>
            </w:pPr>
            <w:r w:rsidRPr="00470234">
              <w:rPr>
                <w:rFonts w:ascii="Times New Roman"/>
                <w:color w:val="000000"/>
                <w:sz w:val="20"/>
              </w:rPr>
              <w:t>245</w:t>
            </w:r>
          </w:p>
        </w:tc>
        <w:tc>
          <w:tcPr>
            <w:tcW w:w="50" w:type="pct"/>
            <w:shd w:val="clear" w:color="auto" w:fill="CFF0FC"/>
            <w:noWrap/>
            <w:tcMar>
              <w:top w:w="15" w:type="dxa"/>
              <w:left w:w="0" w:type="dxa"/>
              <w:bottom w:w="0" w:type="dxa"/>
              <w:right w:w="15" w:type="dxa"/>
            </w:tcMar>
            <w:vAlign w:val="bottom"/>
          </w:tcPr>
          <w:p w14:paraId="5EE2314E"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5FFF40B5" w14:textId="77777777" w:rsidTr="008E7CC9">
        <w:trPr>
          <w:cantSplit/>
          <w:jc w:val="center"/>
        </w:trPr>
        <w:tc>
          <w:tcPr>
            <w:tcW w:w="4011" w:type="pct"/>
            <w:shd w:val="clear" w:color="auto" w:fill="FFFFFF"/>
            <w:tcMar>
              <w:top w:w="15" w:type="dxa"/>
              <w:left w:w="0" w:type="dxa"/>
              <w:bottom w:w="0" w:type="dxa"/>
              <w:right w:w="15" w:type="dxa"/>
            </w:tcMar>
          </w:tcPr>
          <w:p w14:paraId="26F10BFC" w14:textId="77777777" w:rsidR="00947C0E" w:rsidRPr="00470234" w:rsidRDefault="002D73C3" w:rsidP="008E7CC9">
            <w:pPr>
              <w:keepNext/>
              <w:rPr>
                <w:rFonts w:ascii="Times New Roman"/>
                <w:color w:val="000000"/>
                <w:sz w:val="20"/>
              </w:rPr>
            </w:pPr>
            <w:r w:rsidRPr="00470234">
              <w:rPr>
                <w:rFonts w:ascii="Times New Roman"/>
                <w:color w:val="000000"/>
                <w:sz w:val="20"/>
              </w:rPr>
              <w:t>2022</w:t>
            </w:r>
          </w:p>
        </w:tc>
        <w:tc>
          <w:tcPr>
            <w:tcW w:w="97" w:type="pct"/>
            <w:shd w:val="clear" w:color="auto" w:fill="FFFFFF"/>
            <w:tcMar>
              <w:top w:w="15" w:type="dxa"/>
              <w:left w:w="0" w:type="dxa"/>
              <w:bottom w:w="0" w:type="dxa"/>
              <w:right w:w="15" w:type="dxa"/>
            </w:tcMar>
            <w:vAlign w:val="bottom"/>
          </w:tcPr>
          <w:p w14:paraId="08657DF8"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89E4825"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91" w:type="pct"/>
            <w:shd w:val="clear" w:color="auto" w:fill="FFFFFF"/>
            <w:noWrap/>
            <w:tcMar>
              <w:top w:w="15" w:type="dxa"/>
              <w:left w:w="0" w:type="dxa"/>
              <w:bottom w:w="0" w:type="dxa"/>
              <w:right w:w="15" w:type="dxa"/>
            </w:tcMar>
            <w:vAlign w:val="bottom"/>
          </w:tcPr>
          <w:p w14:paraId="2B427DFF" w14:textId="77777777" w:rsidR="00947C0E" w:rsidRPr="00470234" w:rsidRDefault="002D73C3" w:rsidP="008E7CC9">
            <w:pPr>
              <w:jc w:val="right"/>
              <w:rPr>
                <w:rFonts w:ascii="Times New Roman"/>
                <w:color w:val="000000"/>
                <w:sz w:val="20"/>
              </w:rPr>
            </w:pPr>
            <w:r w:rsidRPr="00470234">
              <w:rPr>
                <w:rFonts w:ascii="Times New Roman"/>
                <w:color w:val="000000"/>
                <w:sz w:val="20"/>
              </w:rPr>
              <w:t>252</w:t>
            </w:r>
          </w:p>
        </w:tc>
        <w:tc>
          <w:tcPr>
            <w:tcW w:w="50" w:type="pct"/>
            <w:shd w:val="clear" w:color="auto" w:fill="FFFFFF"/>
            <w:noWrap/>
            <w:tcMar>
              <w:top w:w="15" w:type="dxa"/>
              <w:left w:w="0" w:type="dxa"/>
              <w:bottom w:w="0" w:type="dxa"/>
              <w:right w:w="15" w:type="dxa"/>
            </w:tcMar>
            <w:vAlign w:val="bottom"/>
          </w:tcPr>
          <w:p w14:paraId="30E86F36"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12A813BC" w14:textId="77777777" w:rsidTr="008E7CC9">
        <w:trPr>
          <w:cantSplit/>
          <w:jc w:val="center"/>
        </w:trPr>
        <w:tc>
          <w:tcPr>
            <w:tcW w:w="4011" w:type="pct"/>
            <w:shd w:val="clear" w:color="auto" w:fill="CFF0FC"/>
            <w:tcMar>
              <w:top w:w="15" w:type="dxa"/>
              <w:left w:w="0" w:type="dxa"/>
              <w:bottom w:w="0" w:type="dxa"/>
              <w:right w:w="15" w:type="dxa"/>
            </w:tcMar>
          </w:tcPr>
          <w:p w14:paraId="5E6254A4" w14:textId="77777777" w:rsidR="00947C0E" w:rsidRPr="00470234" w:rsidRDefault="002D73C3" w:rsidP="008E7CC9">
            <w:pPr>
              <w:keepNext/>
              <w:rPr>
                <w:rFonts w:ascii="Times New Roman"/>
                <w:color w:val="000000"/>
                <w:sz w:val="20"/>
              </w:rPr>
            </w:pPr>
            <w:r w:rsidRPr="00470234">
              <w:rPr>
                <w:rFonts w:ascii="Times New Roman"/>
                <w:color w:val="000000"/>
                <w:sz w:val="20"/>
              </w:rPr>
              <w:t>2023</w:t>
            </w:r>
          </w:p>
        </w:tc>
        <w:tc>
          <w:tcPr>
            <w:tcW w:w="97" w:type="pct"/>
            <w:shd w:val="clear" w:color="auto" w:fill="CFF0FC"/>
            <w:tcMar>
              <w:top w:w="15" w:type="dxa"/>
              <w:left w:w="0" w:type="dxa"/>
              <w:bottom w:w="0" w:type="dxa"/>
              <w:right w:w="15" w:type="dxa"/>
            </w:tcMar>
            <w:vAlign w:val="bottom"/>
          </w:tcPr>
          <w:p w14:paraId="7D55FF33"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72C4FBF"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91" w:type="pct"/>
            <w:shd w:val="clear" w:color="auto" w:fill="CFF0FC"/>
            <w:noWrap/>
            <w:tcMar>
              <w:top w:w="15" w:type="dxa"/>
              <w:left w:w="0" w:type="dxa"/>
              <w:bottom w:w="0" w:type="dxa"/>
              <w:right w:w="15" w:type="dxa"/>
            </w:tcMar>
            <w:vAlign w:val="bottom"/>
          </w:tcPr>
          <w:p w14:paraId="29FC34EB" w14:textId="77777777" w:rsidR="00947C0E" w:rsidRPr="00470234" w:rsidRDefault="002D73C3" w:rsidP="008E7CC9">
            <w:pPr>
              <w:jc w:val="right"/>
              <w:rPr>
                <w:rFonts w:ascii="Times New Roman"/>
                <w:color w:val="000000"/>
                <w:sz w:val="20"/>
              </w:rPr>
            </w:pPr>
            <w:r w:rsidRPr="00470234">
              <w:rPr>
                <w:rFonts w:ascii="Times New Roman"/>
                <w:color w:val="000000"/>
                <w:sz w:val="20"/>
              </w:rPr>
              <w:t>245</w:t>
            </w:r>
          </w:p>
        </w:tc>
        <w:tc>
          <w:tcPr>
            <w:tcW w:w="50" w:type="pct"/>
            <w:shd w:val="clear" w:color="auto" w:fill="CFF0FC"/>
            <w:noWrap/>
            <w:tcMar>
              <w:top w:w="15" w:type="dxa"/>
              <w:left w:w="0" w:type="dxa"/>
              <w:bottom w:w="0" w:type="dxa"/>
              <w:right w:w="15" w:type="dxa"/>
            </w:tcMar>
            <w:vAlign w:val="bottom"/>
          </w:tcPr>
          <w:p w14:paraId="4B86EFBD"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67C2793A" w14:textId="77777777" w:rsidTr="008E7CC9">
        <w:trPr>
          <w:cantSplit/>
          <w:jc w:val="center"/>
        </w:trPr>
        <w:tc>
          <w:tcPr>
            <w:tcW w:w="4011" w:type="pct"/>
            <w:shd w:val="clear" w:color="auto" w:fill="FFFFFF"/>
            <w:tcMar>
              <w:top w:w="15" w:type="dxa"/>
              <w:left w:w="0" w:type="dxa"/>
              <w:bottom w:w="0" w:type="dxa"/>
              <w:right w:w="15" w:type="dxa"/>
            </w:tcMar>
          </w:tcPr>
          <w:p w14:paraId="5509C041" w14:textId="77777777" w:rsidR="00947C0E" w:rsidRPr="00470234" w:rsidRDefault="002D73C3" w:rsidP="008E7CC9">
            <w:pPr>
              <w:keepNext/>
              <w:rPr>
                <w:rFonts w:ascii="Times New Roman"/>
                <w:color w:val="000000"/>
                <w:sz w:val="20"/>
              </w:rPr>
            </w:pPr>
            <w:r w:rsidRPr="00470234">
              <w:rPr>
                <w:rFonts w:ascii="Times New Roman"/>
                <w:color w:val="000000"/>
                <w:sz w:val="20"/>
              </w:rPr>
              <w:t>Thereafter</w:t>
            </w:r>
          </w:p>
        </w:tc>
        <w:tc>
          <w:tcPr>
            <w:tcW w:w="97" w:type="pct"/>
            <w:shd w:val="clear" w:color="auto" w:fill="FFFFFF"/>
            <w:tcMar>
              <w:top w:w="15" w:type="dxa"/>
              <w:left w:w="0" w:type="dxa"/>
              <w:bottom w:w="0" w:type="dxa"/>
              <w:right w:w="15" w:type="dxa"/>
            </w:tcMar>
            <w:vAlign w:val="bottom"/>
          </w:tcPr>
          <w:p w14:paraId="722156DA"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40DCFDA"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c>
          <w:tcPr>
            <w:tcW w:w="791" w:type="pct"/>
            <w:tcBorders>
              <w:bottom w:val="single" w:sz="2" w:space="0" w:color="000000"/>
            </w:tcBorders>
            <w:shd w:val="clear" w:color="auto" w:fill="FFFFFF"/>
            <w:noWrap/>
            <w:tcMar>
              <w:top w:w="15" w:type="dxa"/>
              <w:left w:w="0" w:type="dxa"/>
              <w:bottom w:w="0" w:type="dxa"/>
              <w:right w:w="15" w:type="dxa"/>
            </w:tcMar>
            <w:vAlign w:val="bottom"/>
          </w:tcPr>
          <w:p w14:paraId="20EB8BFB" w14:textId="77777777" w:rsidR="00947C0E" w:rsidRPr="00470234" w:rsidRDefault="002D73C3" w:rsidP="008E7CC9">
            <w:pPr>
              <w:jc w:val="right"/>
              <w:rPr>
                <w:rFonts w:ascii="Times New Roman"/>
                <w:color w:val="000000"/>
                <w:sz w:val="20"/>
              </w:rPr>
            </w:pPr>
            <w:r w:rsidRPr="00470234">
              <w:rPr>
                <w:rFonts w:ascii="Times New Roman"/>
                <w:color w:val="000000"/>
                <w:sz w:val="20"/>
              </w:rPr>
              <w:t>1,768</w:t>
            </w:r>
          </w:p>
        </w:tc>
        <w:tc>
          <w:tcPr>
            <w:tcW w:w="50" w:type="pct"/>
            <w:shd w:val="clear" w:color="auto" w:fill="FFFFFF"/>
            <w:noWrap/>
            <w:tcMar>
              <w:top w:w="15" w:type="dxa"/>
              <w:left w:w="0" w:type="dxa"/>
              <w:bottom w:w="0" w:type="dxa"/>
              <w:right w:w="15" w:type="dxa"/>
            </w:tcMar>
            <w:vAlign w:val="bottom"/>
          </w:tcPr>
          <w:p w14:paraId="0765CEFD" w14:textId="77777777" w:rsidR="00947C0E" w:rsidRPr="00470234" w:rsidRDefault="002D73C3" w:rsidP="008E7CC9">
            <w:pPr>
              <w:rPr>
                <w:rFonts w:ascii="Times New Roman"/>
                <w:color w:val="000000"/>
                <w:sz w:val="20"/>
              </w:rPr>
            </w:pPr>
            <w:r w:rsidRPr="00470234">
              <w:rPr>
                <w:rFonts w:ascii="Times New Roman"/>
                <w:color w:val="000000"/>
                <w:sz w:val="20"/>
              </w:rPr>
              <w:t xml:space="preserve"> </w:t>
            </w:r>
          </w:p>
        </w:tc>
      </w:tr>
      <w:tr w:rsidR="00F17527" w14:paraId="7EDF1CE4" w14:textId="77777777" w:rsidTr="008E7CC9">
        <w:trPr>
          <w:cantSplit/>
          <w:jc w:val="center"/>
        </w:trPr>
        <w:tc>
          <w:tcPr>
            <w:tcW w:w="4011" w:type="pct"/>
            <w:shd w:val="clear" w:color="auto" w:fill="CFF0FC"/>
            <w:tcMar>
              <w:top w:w="15" w:type="dxa"/>
              <w:left w:w="0" w:type="dxa"/>
              <w:bottom w:w="0" w:type="dxa"/>
              <w:right w:w="15" w:type="dxa"/>
            </w:tcMar>
          </w:tcPr>
          <w:p w14:paraId="2AB1A48D" w14:textId="77777777" w:rsidR="00947C0E" w:rsidRPr="00470234" w:rsidRDefault="002D73C3" w:rsidP="008E7CC9">
            <w:pPr>
              <w:rPr>
                <w:rFonts w:ascii="Times New Roman"/>
                <w:b/>
                <w:color w:val="000000"/>
                <w:sz w:val="20"/>
              </w:rPr>
            </w:pPr>
            <w:r w:rsidRPr="00470234">
              <w:rPr>
                <w:rFonts w:ascii="Times New Roman"/>
                <w:b/>
                <w:color w:val="000000"/>
                <w:sz w:val="20"/>
              </w:rPr>
              <w:t>Total amortization expense</w:t>
            </w:r>
          </w:p>
        </w:tc>
        <w:tc>
          <w:tcPr>
            <w:tcW w:w="97" w:type="pct"/>
            <w:shd w:val="clear" w:color="auto" w:fill="CFF0FC"/>
            <w:tcMar>
              <w:top w:w="15" w:type="dxa"/>
              <w:left w:w="0" w:type="dxa"/>
              <w:bottom w:w="0" w:type="dxa"/>
              <w:right w:w="15" w:type="dxa"/>
            </w:tcMar>
            <w:vAlign w:val="bottom"/>
          </w:tcPr>
          <w:p w14:paraId="7C028013" w14:textId="77777777" w:rsidR="00947C0E" w:rsidRPr="00470234" w:rsidRDefault="002D73C3" w:rsidP="008E7CC9">
            <w:pPr>
              <w:rPr>
                <w:rFonts w:ascii="Times New Roman"/>
                <w:b/>
                <w:color w:val="000000"/>
                <w:sz w:val="20"/>
              </w:rPr>
            </w:pPr>
            <w:r w:rsidRPr="00470234">
              <w:rPr>
                <w:rFonts w:ascii="Times New Roman"/>
                <w:b/>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6F8445A" w14:textId="77777777" w:rsidR="00947C0E" w:rsidRPr="00470234" w:rsidRDefault="002D73C3" w:rsidP="008E7CC9">
            <w:pPr>
              <w:rPr>
                <w:rFonts w:ascii="Times New Roman"/>
                <w:color w:val="000000"/>
                <w:sz w:val="20"/>
              </w:rPr>
            </w:pPr>
            <w:r w:rsidRPr="00470234">
              <w:rPr>
                <w:rFonts w:ascii="Times New Roman"/>
                <w:color w:val="000000"/>
                <w:sz w:val="20"/>
              </w:rPr>
              <w:t>$</w:t>
            </w:r>
          </w:p>
        </w:tc>
        <w:tc>
          <w:tcPr>
            <w:tcW w:w="79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D62F673" w14:textId="77777777" w:rsidR="00947C0E" w:rsidRPr="00470234" w:rsidRDefault="002D73C3" w:rsidP="008E7CC9">
            <w:pPr>
              <w:jc w:val="right"/>
              <w:rPr>
                <w:rFonts w:ascii="Times New Roman"/>
                <w:color w:val="000000"/>
                <w:sz w:val="20"/>
              </w:rPr>
            </w:pPr>
            <w:r w:rsidRPr="00470234">
              <w:rPr>
                <w:rFonts w:ascii="Times New Roman"/>
                <w:color w:val="000000"/>
                <w:sz w:val="20"/>
              </w:rPr>
              <w:t>2,949</w:t>
            </w:r>
          </w:p>
        </w:tc>
        <w:tc>
          <w:tcPr>
            <w:tcW w:w="50" w:type="pct"/>
            <w:shd w:val="clear" w:color="auto" w:fill="CFF0FC"/>
            <w:noWrap/>
            <w:tcMar>
              <w:top w:w="15" w:type="dxa"/>
              <w:left w:w="0" w:type="dxa"/>
              <w:bottom w:w="0" w:type="dxa"/>
              <w:right w:w="15" w:type="dxa"/>
            </w:tcMar>
            <w:vAlign w:val="bottom"/>
          </w:tcPr>
          <w:p w14:paraId="58959E19" w14:textId="77777777" w:rsidR="00947C0E" w:rsidRPr="00470234" w:rsidRDefault="002D73C3" w:rsidP="008E7CC9">
            <w:pPr>
              <w:rPr>
                <w:rFonts w:ascii="Times New Roman"/>
                <w:color w:val="000000"/>
                <w:sz w:val="20"/>
              </w:rPr>
            </w:pPr>
            <w:r w:rsidRPr="00470234">
              <w:rPr>
                <w:rFonts w:ascii="Times New Roman"/>
                <w:color w:val="000000"/>
                <w:sz w:val="2"/>
              </w:rPr>
              <w:t xml:space="preserve"> </w:t>
            </w:r>
          </w:p>
        </w:tc>
      </w:tr>
    </w:tbl>
    <w:p w14:paraId="506441AD" w14:textId="77777777" w:rsidR="00947C0E" w:rsidRPr="00AF036C" w:rsidRDefault="00947C0E" w:rsidP="00947C0E">
      <w:pPr>
        <w:spacing w:after="0" w:line="240" w:lineRule="auto"/>
        <w:rPr>
          <w:rFonts w:ascii="Times New Roman" w:eastAsia="Times New Roman" w:hAnsi="Times New Roman" w:cs="Times New Roman"/>
          <w:sz w:val="12"/>
          <w:szCs w:val="12"/>
        </w:rPr>
      </w:pPr>
    </w:p>
    <w:p w14:paraId="31386496" w14:textId="77777777" w:rsidR="00947C0E" w:rsidRDefault="002D73C3" w:rsidP="00947C0E">
      <w:pPr>
        <w:spacing w:after="0" w:line="240" w:lineRule="auto"/>
        <w:ind w:firstLine="720"/>
        <w:rPr>
          <w:rFonts w:ascii="Times New Roman" w:eastAsia="Times New Roman" w:hAnsi="Times New Roman" w:cs="Times New Roman"/>
          <w:sz w:val="20"/>
          <w:szCs w:val="20"/>
        </w:rPr>
      </w:pPr>
      <w:r w:rsidRPr="00123FE8">
        <w:rPr>
          <w:rFonts w:ascii="Times New Roman" w:eastAsia="Times New Roman" w:hAnsi="Times New Roman" w:cs="Times New Roman"/>
          <w:sz w:val="20"/>
          <w:szCs w:val="20"/>
        </w:rPr>
        <w:t>The weighted average number of years of amortization expense remaining is 15.2 years.</w:t>
      </w:r>
    </w:p>
    <w:p w14:paraId="5B77A70E" w14:textId="77777777" w:rsidR="00947C0E" w:rsidRPr="00947C0E" w:rsidRDefault="00947C0E" w:rsidP="00947C0E">
      <w:pPr>
        <w:spacing w:after="0" w:line="240" w:lineRule="auto"/>
        <w:rPr>
          <w:rFonts w:ascii="Times New Roman" w:eastAsia="Times New Roman" w:hAnsi="Times New Roman" w:cs="Times New Roman"/>
          <w:sz w:val="18"/>
          <w:szCs w:val="18"/>
        </w:rPr>
      </w:pPr>
    </w:p>
    <w:p w14:paraId="1850B8C1" w14:textId="77777777" w:rsidR="00947C0E" w:rsidRPr="00947C0E" w:rsidRDefault="00947C0E" w:rsidP="00947C0E">
      <w:pPr>
        <w:spacing w:after="0" w:line="240" w:lineRule="auto"/>
        <w:rPr>
          <w:rFonts w:ascii="Times New Roman" w:eastAsia="Times New Roman" w:hAnsi="Times New Roman" w:cs="Times New Roman"/>
          <w:sz w:val="18"/>
          <w:szCs w:val="18"/>
        </w:rPr>
      </w:pPr>
    </w:p>
    <w:p w14:paraId="6BCC7078" w14:textId="77777777" w:rsidR="00751B48" w:rsidRPr="00FA682D" w:rsidRDefault="002D73C3" w:rsidP="00947C0E">
      <w:pPr>
        <w:keepNext/>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b/>
          <w:bCs/>
          <w:sz w:val="20"/>
          <w:szCs w:val="20"/>
        </w:rPr>
        <w:t>6</w:t>
      </w:r>
      <w:r w:rsidRPr="00ED53BD">
        <w:rPr>
          <w:rFonts w:ascii="Times New Roman" w:eastAsia="Times New Roman" w:hAnsi="Times New Roman" w:cs="Times New Roman"/>
          <w:b/>
          <w:bCs/>
          <w:sz w:val="20"/>
          <w:szCs w:val="20"/>
        </w:rPr>
        <w:t>.  </w:t>
      </w:r>
      <w:r w:rsidRPr="00C44488">
        <w:rPr>
          <w:rFonts w:ascii="Times New Roman" w:eastAsia="Times New Roman" w:hAnsi="Times New Roman" w:cs="Times New Roman"/>
          <w:b/>
          <w:bCs/>
          <w:sz w:val="20"/>
          <w:szCs w:val="20"/>
        </w:rPr>
        <w:t>INVESTMENTS</w:t>
      </w:r>
    </w:p>
    <w:p w14:paraId="1D0399D1" w14:textId="77777777" w:rsidR="00751B48" w:rsidRPr="00D4312B" w:rsidRDefault="002D73C3" w:rsidP="00BE3899">
      <w:pPr>
        <w:spacing w:before="120" w:after="0" w:line="240" w:lineRule="auto"/>
        <w:ind w:firstLine="720"/>
        <w:rPr>
          <w:rFonts w:ascii="Times New Roman" w:eastAsia="Times New Roman" w:hAnsi="Times New Roman" w:cs="Times New Roman"/>
          <w:sz w:val="20"/>
          <w:szCs w:val="12"/>
        </w:rPr>
      </w:pPr>
      <w:r w:rsidRPr="00AB4073">
        <w:rPr>
          <w:rFonts w:ascii="Times New Roman" w:eastAsia="Times New Roman" w:hAnsi="Times New Roman" w:cs="Times New Roman"/>
          <w:sz w:val="20"/>
          <w:szCs w:val="20"/>
        </w:rPr>
        <w:t xml:space="preserve">As of </w:t>
      </w:r>
      <w:r w:rsidR="00426809" w:rsidRPr="00AB4073">
        <w:rPr>
          <w:rFonts w:ascii="Times New Roman" w:eastAsia="Times New Roman" w:hAnsi="Times New Roman" w:cs="Times New Roman"/>
          <w:sz w:val="20"/>
          <w:szCs w:val="20"/>
        </w:rPr>
        <w:t>September</w:t>
      </w:r>
      <w:r w:rsidRPr="00AB4073">
        <w:rPr>
          <w:rFonts w:ascii="Times New Roman" w:eastAsia="Times New Roman" w:hAnsi="Times New Roman" w:cs="Times New Roman"/>
          <w:sz w:val="20"/>
          <w:szCs w:val="20"/>
        </w:rPr>
        <w:t xml:space="preserve"> </w:t>
      </w:r>
      <w:r w:rsidR="00426809" w:rsidRPr="00AB4073">
        <w:rPr>
          <w:rFonts w:ascii="Times New Roman" w:eastAsia="Times New Roman" w:hAnsi="Times New Roman" w:cs="Times New Roman"/>
          <w:sz w:val="20"/>
          <w:szCs w:val="20"/>
        </w:rPr>
        <w:t>1</w:t>
      </w:r>
      <w:r w:rsidRPr="00AB4073">
        <w:rPr>
          <w:rFonts w:ascii="Times New Roman" w:eastAsia="Times New Roman" w:hAnsi="Times New Roman" w:cs="Times New Roman"/>
          <w:sz w:val="20"/>
          <w:szCs w:val="20"/>
        </w:rPr>
        <w:t>, 201</w:t>
      </w:r>
      <w:r w:rsidR="00B57C65" w:rsidRPr="00AB4073">
        <w:rPr>
          <w:rFonts w:ascii="Times New Roman" w:eastAsia="Times New Roman" w:hAnsi="Times New Roman" w:cs="Times New Roman"/>
          <w:sz w:val="20"/>
          <w:szCs w:val="20"/>
        </w:rPr>
        <w:t>8</w:t>
      </w:r>
      <w:r w:rsidRPr="00AB4073">
        <w:rPr>
          <w:rFonts w:ascii="Times New Roman" w:eastAsia="Times New Roman" w:hAnsi="Times New Roman" w:cs="Times New Roman"/>
          <w:sz w:val="20"/>
          <w:szCs w:val="20"/>
        </w:rPr>
        <w:t>, we had $</w:t>
      </w:r>
      <w:r w:rsidR="00CF4C82" w:rsidRPr="00AB4073">
        <w:rPr>
          <w:rFonts w:ascii="Times New Roman" w:eastAsia="Times New Roman" w:hAnsi="Times New Roman" w:cs="Times New Roman"/>
          <w:sz w:val="20"/>
          <w:szCs w:val="20"/>
        </w:rPr>
        <w:t>2</w:t>
      </w:r>
      <w:r w:rsidRPr="00AB4073">
        <w:rPr>
          <w:rFonts w:ascii="Times New Roman" w:eastAsia="Times New Roman" w:hAnsi="Times New Roman" w:cs="Times New Roman"/>
          <w:sz w:val="20"/>
          <w:szCs w:val="20"/>
        </w:rPr>
        <w:t>.</w:t>
      </w:r>
      <w:r w:rsidR="00CF4C82" w:rsidRPr="00AB4073">
        <w:rPr>
          <w:rFonts w:ascii="Times New Roman" w:eastAsia="Times New Roman" w:hAnsi="Times New Roman" w:cs="Times New Roman"/>
          <w:sz w:val="20"/>
          <w:szCs w:val="20"/>
        </w:rPr>
        <w:t>3</w:t>
      </w:r>
      <w:r w:rsidRPr="00AB4073">
        <w:rPr>
          <w:rFonts w:ascii="Times New Roman" w:eastAsia="Times New Roman" w:hAnsi="Times New Roman" w:cs="Times New Roman"/>
          <w:sz w:val="20"/>
          <w:szCs w:val="20"/>
        </w:rPr>
        <w:t xml:space="preserve"> million invested in </w:t>
      </w:r>
      <w:r w:rsidR="00512363" w:rsidRPr="00AB4073">
        <w:rPr>
          <w:rFonts w:ascii="Times New Roman" w:eastAsia="Times New Roman" w:hAnsi="Times New Roman" w:cs="Times New Roman"/>
          <w:sz w:val="20"/>
          <w:szCs w:val="20"/>
        </w:rPr>
        <w:t xml:space="preserve">a </w:t>
      </w:r>
      <w:r w:rsidRPr="00AB4073">
        <w:rPr>
          <w:rFonts w:ascii="Times New Roman" w:eastAsia="Times New Roman" w:hAnsi="Times New Roman" w:cs="Times New Roman"/>
          <w:sz w:val="20"/>
          <w:szCs w:val="20"/>
        </w:rPr>
        <w:t>certificate of deposit (“CD”)</w:t>
      </w:r>
      <w:r w:rsidR="00234063" w:rsidRPr="00AB4073">
        <w:rPr>
          <w:rFonts w:ascii="Times New Roman" w:eastAsia="Times New Roman" w:hAnsi="Times New Roman" w:cs="Times New Roman"/>
          <w:sz w:val="20"/>
          <w:szCs w:val="20"/>
        </w:rPr>
        <w:t xml:space="preserve"> which</w:t>
      </w:r>
      <w:r w:rsidRPr="00AB4073">
        <w:rPr>
          <w:rFonts w:ascii="Times New Roman" w:eastAsia="Times New Roman" w:hAnsi="Times New Roman" w:cs="Times New Roman"/>
          <w:sz w:val="20"/>
          <w:szCs w:val="20"/>
        </w:rPr>
        <w:t xml:space="preserve"> </w:t>
      </w:r>
      <w:r w:rsidR="00871AE8" w:rsidRPr="00AB4073">
        <w:rPr>
          <w:rFonts w:ascii="Times New Roman" w:eastAsia="Times New Roman" w:hAnsi="Times New Roman" w:cs="Times New Roman"/>
          <w:sz w:val="20"/>
          <w:szCs w:val="20"/>
        </w:rPr>
        <w:t>m</w:t>
      </w:r>
      <w:r w:rsidRPr="00AB4073">
        <w:rPr>
          <w:rFonts w:ascii="Times New Roman" w:eastAsia="Times New Roman" w:hAnsi="Times New Roman" w:cs="Times New Roman"/>
          <w:sz w:val="20"/>
          <w:szCs w:val="20"/>
        </w:rPr>
        <w:t>ature</w:t>
      </w:r>
      <w:r w:rsidR="00512363" w:rsidRPr="00AB4073">
        <w:rPr>
          <w:rFonts w:ascii="Times New Roman" w:eastAsia="Times New Roman" w:hAnsi="Times New Roman" w:cs="Times New Roman"/>
          <w:sz w:val="20"/>
          <w:szCs w:val="20"/>
        </w:rPr>
        <w:t>s</w:t>
      </w:r>
      <w:r w:rsidRPr="00AB4073">
        <w:rPr>
          <w:rFonts w:ascii="Times New Roman" w:eastAsia="Times New Roman" w:hAnsi="Times New Roman" w:cs="Times New Roman"/>
          <w:sz w:val="20"/>
          <w:szCs w:val="20"/>
        </w:rPr>
        <w:t xml:space="preserve"> in less than twelve months. The fair value of th</w:t>
      </w:r>
      <w:r w:rsidR="002620A3" w:rsidRPr="00AB4073">
        <w:rPr>
          <w:rFonts w:ascii="Times New Roman" w:eastAsia="Times New Roman" w:hAnsi="Times New Roman" w:cs="Times New Roman"/>
          <w:sz w:val="20"/>
          <w:szCs w:val="20"/>
        </w:rPr>
        <w:t>i</w:t>
      </w:r>
      <w:r w:rsidRPr="00AB4073">
        <w:rPr>
          <w:rFonts w:ascii="Times New Roman" w:eastAsia="Times New Roman" w:hAnsi="Times New Roman" w:cs="Times New Roman"/>
          <w:sz w:val="20"/>
          <w:szCs w:val="20"/>
        </w:rPr>
        <w:t xml:space="preserve">s investment </w:t>
      </w:r>
      <w:r w:rsidR="002620A3" w:rsidRPr="00AB4073">
        <w:rPr>
          <w:rFonts w:ascii="Times New Roman" w:eastAsia="Times New Roman" w:hAnsi="Times New Roman" w:cs="Times New Roman"/>
          <w:sz w:val="20"/>
          <w:szCs w:val="20"/>
        </w:rPr>
        <w:t>wa</w:t>
      </w:r>
      <w:r w:rsidRPr="00AB4073">
        <w:rPr>
          <w:rFonts w:ascii="Times New Roman" w:eastAsia="Times New Roman" w:hAnsi="Times New Roman" w:cs="Times New Roman"/>
          <w:sz w:val="20"/>
          <w:szCs w:val="20"/>
        </w:rPr>
        <w:t>s equal to the face value of</w:t>
      </w:r>
      <w:r w:rsidR="002620A3" w:rsidRPr="00AB4073">
        <w:rPr>
          <w:rFonts w:ascii="Times New Roman" w:eastAsia="Times New Roman" w:hAnsi="Times New Roman" w:cs="Times New Roman"/>
          <w:sz w:val="20"/>
          <w:szCs w:val="20"/>
        </w:rPr>
        <w:t xml:space="preserve"> the </w:t>
      </w:r>
      <w:r w:rsidRPr="00AB4073">
        <w:rPr>
          <w:rFonts w:ascii="Times New Roman" w:eastAsia="Times New Roman" w:hAnsi="Times New Roman" w:cs="Times New Roman"/>
          <w:sz w:val="20"/>
          <w:szCs w:val="20"/>
        </w:rPr>
        <w:t>CD</w:t>
      </w:r>
      <w:r w:rsidRPr="00AB4073">
        <w:rPr>
          <w:rFonts w:ascii="Times New Roman" w:eastAsia="Times New Roman" w:hAnsi="Times New Roman" w:cs="Times New Roman"/>
          <w:sz w:val="20"/>
          <w:szCs w:val="12"/>
        </w:rPr>
        <w:t>.</w:t>
      </w:r>
    </w:p>
    <w:p w14:paraId="2E30A1E5" w14:textId="77777777" w:rsidR="00751B48" w:rsidRPr="00FA682D" w:rsidRDefault="002D73C3" w:rsidP="00BE3899">
      <w:pPr>
        <w:spacing w:before="120" w:after="0" w:line="240" w:lineRule="auto"/>
        <w:ind w:firstLine="720"/>
        <w:rPr>
          <w:rFonts w:ascii="Times New Roman" w:eastAsia="Times New Roman" w:hAnsi="Times New Roman" w:cs="Times New Roman"/>
          <w:sz w:val="12"/>
          <w:szCs w:val="12"/>
        </w:rPr>
      </w:pPr>
      <w:r w:rsidRPr="00892E75">
        <w:rPr>
          <w:rFonts w:ascii="Times New Roman" w:eastAsia="Times New Roman" w:hAnsi="Times New Roman" w:cs="Times New Roman"/>
          <w:sz w:val="20"/>
          <w:szCs w:val="20"/>
        </w:rPr>
        <w:t xml:space="preserve">As of </w:t>
      </w:r>
      <w:r w:rsidR="00CF4C82" w:rsidRPr="00892E75">
        <w:rPr>
          <w:rFonts w:ascii="Times New Roman" w:eastAsia="Times New Roman" w:hAnsi="Times New Roman" w:cs="Times New Roman"/>
          <w:sz w:val="20"/>
          <w:szCs w:val="20"/>
        </w:rPr>
        <w:t>June</w:t>
      </w:r>
      <w:r w:rsidRPr="00892E75">
        <w:rPr>
          <w:rFonts w:ascii="Times New Roman" w:eastAsia="Times New Roman" w:hAnsi="Times New Roman" w:cs="Times New Roman"/>
          <w:sz w:val="20"/>
          <w:szCs w:val="20"/>
        </w:rPr>
        <w:t xml:space="preserve"> 2, 201</w:t>
      </w:r>
      <w:r w:rsidR="00CF4C82" w:rsidRPr="00892E75">
        <w:rPr>
          <w:rFonts w:ascii="Times New Roman" w:eastAsia="Times New Roman" w:hAnsi="Times New Roman" w:cs="Times New Roman"/>
          <w:sz w:val="20"/>
          <w:szCs w:val="20"/>
        </w:rPr>
        <w:t>8</w:t>
      </w:r>
      <w:r w:rsidRPr="00892E75">
        <w:rPr>
          <w:rFonts w:ascii="Times New Roman" w:eastAsia="Times New Roman" w:hAnsi="Times New Roman" w:cs="Times New Roman"/>
          <w:sz w:val="20"/>
          <w:szCs w:val="20"/>
        </w:rPr>
        <w:t>, we ha</w:t>
      </w:r>
      <w:r w:rsidR="00FA682D" w:rsidRPr="00892E75">
        <w:rPr>
          <w:rFonts w:ascii="Times New Roman" w:eastAsia="Times New Roman" w:hAnsi="Times New Roman" w:cs="Times New Roman"/>
          <w:sz w:val="20"/>
          <w:szCs w:val="20"/>
        </w:rPr>
        <w:t>d</w:t>
      </w:r>
      <w:r w:rsidRPr="00892E75">
        <w:rPr>
          <w:rFonts w:ascii="Times New Roman" w:eastAsia="Times New Roman" w:hAnsi="Times New Roman" w:cs="Times New Roman"/>
          <w:sz w:val="20"/>
          <w:szCs w:val="20"/>
        </w:rPr>
        <w:t xml:space="preserve"> </w:t>
      </w:r>
      <w:r w:rsidR="00CF4C82" w:rsidRPr="00892E75">
        <w:rPr>
          <w:rFonts w:ascii="Times New Roman" w:eastAsia="Times New Roman" w:hAnsi="Times New Roman" w:cs="Times New Roman"/>
          <w:sz w:val="20"/>
          <w:szCs w:val="20"/>
        </w:rPr>
        <w:t>no investments.</w:t>
      </w:r>
      <w:r w:rsidR="00167B63" w:rsidRPr="00AB4073">
        <w:t> </w:t>
      </w:r>
      <w:r w:rsidRPr="00AB4073">
        <w:rPr>
          <w:rFonts w:ascii="Times New Roman" w:eastAsia="Times New Roman" w:hAnsi="Times New Roman" w:cs="Times New Roman"/>
          <w:sz w:val="20"/>
          <w:szCs w:val="20"/>
        </w:rPr>
        <w:t xml:space="preserve"> </w:t>
      </w:r>
      <w:r w:rsidR="00167B63" w:rsidRPr="00AB4073">
        <w:t>   </w:t>
      </w:r>
    </w:p>
    <w:p w14:paraId="1ABFA629" w14:textId="77777777" w:rsidR="00ED53BD" w:rsidRPr="000C223E" w:rsidRDefault="002D73C3" w:rsidP="00BE3899">
      <w:pPr>
        <w:keepNext/>
        <w:spacing w:before="120" w:after="0" w:line="240" w:lineRule="auto"/>
        <w:rPr>
          <w:rFonts w:ascii="Times New Roman" w:eastAsia="Times New Roman" w:hAnsi="Times New Roman" w:cs="Times New Roman"/>
          <w:sz w:val="12"/>
          <w:szCs w:val="12"/>
        </w:rPr>
      </w:pPr>
      <w:r>
        <w:rPr>
          <w:rFonts w:ascii="Times New Roman" w:eastAsia="Times New Roman" w:hAnsi="Times New Roman" w:cs="Times New Roman"/>
          <w:b/>
          <w:bCs/>
          <w:sz w:val="20"/>
          <w:szCs w:val="20"/>
        </w:rPr>
        <w:t>7</w:t>
      </w:r>
      <w:r w:rsidRPr="00ED53BD">
        <w:rPr>
          <w:rFonts w:ascii="Times New Roman" w:eastAsia="Times New Roman" w:hAnsi="Times New Roman" w:cs="Times New Roman"/>
          <w:b/>
          <w:bCs/>
          <w:sz w:val="20"/>
          <w:szCs w:val="20"/>
        </w:rPr>
        <w:t>.  </w:t>
      </w:r>
      <w:r w:rsidR="00A83D4A" w:rsidRPr="00ED53BD">
        <w:rPr>
          <w:rFonts w:ascii="Times New Roman" w:eastAsia="Times New Roman" w:hAnsi="Times New Roman" w:cs="Times New Roman"/>
          <w:b/>
          <w:bCs/>
          <w:sz w:val="20"/>
          <w:szCs w:val="20"/>
        </w:rPr>
        <w:t>WARRANTIES</w:t>
      </w:r>
    </w:p>
    <w:p w14:paraId="45562FD0" w14:textId="77777777" w:rsidR="00ED53BD" w:rsidRPr="000C223E" w:rsidRDefault="002D73C3" w:rsidP="00D242A3">
      <w:pPr>
        <w:spacing w:before="120" w:after="0" w:line="240" w:lineRule="auto"/>
        <w:ind w:firstLine="720"/>
        <w:rPr>
          <w:rFonts w:ascii="Times New Roman" w:eastAsia="Times New Roman" w:hAnsi="Times New Roman" w:cs="Times New Roman"/>
          <w:sz w:val="12"/>
          <w:szCs w:val="12"/>
        </w:rPr>
      </w:pPr>
      <w:r w:rsidRPr="0034510F">
        <w:rPr>
          <w:rFonts w:ascii="Times New Roman" w:eastAsia="Times New Roman" w:hAnsi="Times New Roman" w:cs="Arial"/>
          <w:sz w:val="20"/>
          <w:szCs w:val="20"/>
        </w:rPr>
        <w:t>All warranties are considered assurance warranties in that the goods are warranted to work as intended for the period covered. F</w:t>
      </w:r>
      <w:r w:rsidRPr="0034510F">
        <w:rPr>
          <w:rFonts w:ascii="Times New Roman" w:eastAsia="Times New Roman" w:hAnsi="Times New Roman" w:cs="Times New Roman"/>
          <w:color w:val="000000"/>
          <w:sz w:val="20"/>
          <w:szCs w:val="20"/>
          <w:lang w:val="en"/>
        </w:rPr>
        <w:t xml:space="preserve">or products the Company does not offer a warranty, these products are covered by our suppliers. We generally offer a </w:t>
      </w:r>
      <w:r w:rsidRPr="001A05F9">
        <w:rPr>
          <w:rFonts w:ascii="Times New Roman" w:eastAsia="Times New Roman" w:hAnsi="Times New Roman" w:cs="Times New Roman"/>
          <w:sz w:val="20"/>
          <w:szCs w:val="20"/>
        </w:rPr>
        <w:t>one to three year</w:t>
      </w:r>
      <w:r w:rsidRPr="00D242A3">
        <w:rPr>
          <w:rFonts w:ascii="Times New Roman" w:eastAsia="Times New Roman" w:hAnsi="Times New Roman" w:cs="Times New Roman"/>
          <w:color w:val="000000"/>
          <w:sz w:val="20"/>
          <w:szCs w:val="20"/>
          <w:lang w:val="en"/>
        </w:rPr>
        <w:t xml:space="preserve"> </w:t>
      </w:r>
      <w:r w:rsidRPr="0034510F">
        <w:rPr>
          <w:rFonts w:ascii="Times New Roman" w:eastAsia="Times New Roman" w:hAnsi="Times New Roman" w:cs="Times New Roman"/>
          <w:color w:val="000000"/>
          <w:sz w:val="20"/>
          <w:szCs w:val="20"/>
          <w:lang w:val="en"/>
        </w:rPr>
        <w:t>warranty that assures that the goods will perform as intended.</w:t>
      </w:r>
    </w:p>
    <w:p w14:paraId="16750BE4" w14:textId="77777777" w:rsidR="00751B48" w:rsidRPr="000C223E" w:rsidRDefault="002D73C3" w:rsidP="00BE3899">
      <w:pPr>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 xml:space="preserve">We estimate the cost to perform under the warranty obligation and recognize this estimated cost at the time of the related product sale. We record expense related to our warranty obligations as cost of sales in our consolidated statements of comprehensive </w:t>
      </w:r>
      <w:r w:rsidR="000C223E">
        <w:rPr>
          <w:rFonts w:ascii="Times New Roman" w:eastAsia="Times New Roman" w:hAnsi="Times New Roman" w:cs="Times New Roman"/>
          <w:sz w:val="20"/>
          <w:szCs w:val="20"/>
        </w:rPr>
        <w:t>(</w:t>
      </w:r>
      <w:r w:rsidRPr="00ED53BD">
        <w:rPr>
          <w:rFonts w:ascii="Times New Roman" w:eastAsia="Times New Roman" w:hAnsi="Times New Roman" w:cs="Times New Roman"/>
          <w:sz w:val="20"/>
          <w:szCs w:val="20"/>
        </w:rPr>
        <w:t>loss</w:t>
      </w:r>
      <w:r w:rsidR="000C223E">
        <w:rPr>
          <w:rFonts w:ascii="Times New Roman" w:eastAsia="Times New Roman" w:hAnsi="Times New Roman" w:cs="Times New Roman"/>
          <w:sz w:val="20"/>
          <w:szCs w:val="20"/>
        </w:rPr>
        <w:t>)</w:t>
      </w:r>
      <w:r w:rsidR="00A23F10">
        <w:rPr>
          <w:rFonts w:ascii="Times New Roman" w:eastAsia="Times New Roman" w:hAnsi="Times New Roman" w:cs="Times New Roman"/>
          <w:sz w:val="20"/>
          <w:szCs w:val="20"/>
        </w:rPr>
        <w:t xml:space="preserve"> income</w:t>
      </w:r>
      <w:r w:rsidRPr="00ED53BD">
        <w:rPr>
          <w:rFonts w:ascii="Times New Roman" w:eastAsia="Times New Roman" w:hAnsi="Times New Roman" w:cs="Times New Roman"/>
          <w:sz w:val="20"/>
          <w:szCs w:val="20"/>
        </w:rPr>
        <w:t>. Each quarter, we assess actual warranty costs incurred on a product-by-product basis and compare the warranty costs to our estimated warranty obligation. With respect to new products, estimates are based generally on knowledge of the products, the extended warranty period and warranty experience.</w:t>
      </w:r>
    </w:p>
    <w:p w14:paraId="2355EEB0" w14:textId="77777777" w:rsidR="00751B48" w:rsidRPr="000C223E" w:rsidRDefault="002D73C3" w:rsidP="00BE3899">
      <w:pPr>
        <w:spacing w:before="120" w:after="0" w:line="240" w:lineRule="auto"/>
        <w:ind w:firstLine="720"/>
        <w:rPr>
          <w:rFonts w:ascii="Times New Roman" w:eastAsia="Times New Roman" w:hAnsi="Times New Roman" w:cs="Times New Roman"/>
          <w:sz w:val="12"/>
          <w:szCs w:val="12"/>
        </w:rPr>
      </w:pPr>
      <w:r w:rsidRPr="00E82856">
        <w:rPr>
          <w:rFonts w:ascii="Times New Roman" w:eastAsia="Times New Roman" w:hAnsi="Times New Roman" w:cs="Times New Roman"/>
          <w:sz w:val="20"/>
          <w:szCs w:val="20"/>
        </w:rPr>
        <w:t>Warranty reserves are established for costs that are expected to be incurred after the sale and delivery of products under warranty. Warranty reserves are included in accrued liabilities on our consolidated balance sheets. The warranty reserves are determined based on known product failures, historical experience and other available evidence. Warranty reserves were approximately $0.</w:t>
      </w:r>
      <w:r w:rsidR="00E3711E" w:rsidRPr="00E82856">
        <w:rPr>
          <w:rFonts w:ascii="Times New Roman" w:eastAsia="Times New Roman" w:hAnsi="Times New Roman" w:cs="Times New Roman"/>
          <w:sz w:val="20"/>
          <w:szCs w:val="20"/>
        </w:rPr>
        <w:t>2</w:t>
      </w:r>
      <w:r w:rsidRPr="00E82856">
        <w:rPr>
          <w:rFonts w:ascii="Times New Roman" w:eastAsia="Times New Roman" w:hAnsi="Times New Roman" w:cs="Times New Roman"/>
          <w:sz w:val="20"/>
          <w:szCs w:val="20"/>
        </w:rPr>
        <w:t xml:space="preserve"> million as of </w:t>
      </w:r>
      <w:r w:rsidR="003F65C6" w:rsidRPr="00E82856">
        <w:rPr>
          <w:rFonts w:ascii="Times New Roman" w:eastAsia="Times New Roman" w:hAnsi="Times New Roman" w:cs="Times New Roman"/>
          <w:sz w:val="20"/>
          <w:szCs w:val="20"/>
        </w:rPr>
        <w:t>September</w:t>
      </w:r>
      <w:r w:rsidRPr="00E82856">
        <w:rPr>
          <w:rFonts w:ascii="Times New Roman" w:eastAsia="Times New Roman" w:hAnsi="Times New Roman" w:cs="Times New Roman"/>
          <w:sz w:val="20"/>
          <w:szCs w:val="20"/>
        </w:rPr>
        <w:t xml:space="preserve"> </w:t>
      </w:r>
      <w:r w:rsidR="003F65C6" w:rsidRPr="00E82856">
        <w:rPr>
          <w:rFonts w:ascii="Times New Roman" w:eastAsia="Times New Roman" w:hAnsi="Times New Roman" w:cs="Times New Roman"/>
          <w:sz w:val="20"/>
          <w:szCs w:val="20"/>
        </w:rPr>
        <w:t>1</w:t>
      </w:r>
      <w:r w:rsidRPr="00E82856">
        <w:rPr>
          <w:rFonts w:ascii="Times New Roman" w:eastAsia="Times New Roman" w:hAnsi="Times New Roman" w:cs="Times New Roman"/>
          <w:sz w:val="20"/>
          <w:szCs w:val="20"/>
        </w:rPr>
        <w:t>, 201</w:t>
      </w:r>
      <w:r w:rsidR="00384231" w:rsidRPr="00E82856">
        <w:rPr>
          <w:rFonts w:ascii="Times New Roman" w:eastAsia="Times New Roman" w:hAnsi="Times New Roman" w:cs="Times New Roman"/>
          <w:sz w:val="20"/>
          <w:szCs w:val="20"/>
        </w:rPr>
        <w:t>8</w:t>
      </w:r>
      <w:r w:rsidRPr="00E82856">
        <w:rPr>
          <w:rFonts w:ascii="Times New Roman" w:eastAsia="Times New Roman" w:hAnsi="Times New Roman" w:cs="Times New Roman"/>
          <w:sz w:val="20"/>
          <w:szCs w:val="20"/>
        </w:rPr>
        <w:t xml:space="preserve"> and </w:t>
      </w:r>
      <w:r w:rsidR="00E3711E" w:rsidRPr="00E82856">
        <w:rPr>
          <w:rFonts w:ascii="Times New Roman" w:eastAsia="Times New Roman" w:hAnsi="Times New Roman" w:cs="Times New Roman"/>
          <w:sz w:val="20"/>
          <w:szCs w:val="20"/>
        </w:rPr>
        <w:t xml:space="preserve">$0.1 million as of </w:t>
      </w:r>
      <w:r w:rsidR="003F65C6" w:rsidRPr="00E82856">
        <w:rPr>
          <w:rFonts w:ascii="Times New Roman" w:eastAsia="Times New Roman" w:hAnsi="Times New Roman" w:cs="Times New Roman"/>
          <w:sz w:val="20"/>
          <w:szCs w:val="20"/>
        </w:rPr>
        <w:t>June</w:t>
      </w:r>
      <w:r w:rsidRPr="00E82856">
        <w:rPr>
          <w:rFonts w:ascii="Times New Roman" w:eastAsia="Times New Roman" w:hAnsi="Times New Roman" w:cs="Times New Roman"/>
          <w:sz w:val="20"/>
          <w:szCs w:val="20"/>
        </w:rPr>
        <w:t> 2, 201</w:t>
      </w:r>
      <w:r w:rsidR="003F65C6" w:rsidRPr="00E82856">
        <w:rPr>
          <w:rFonts w:ascii="Times New Roman" w:eastAsia="Times New Roman" w:hAnsi="Times New Roman" w:cs="Times New Roman"/>
          <w:sz w:val="20"/>
          <w:szCs w:val="20"/>
        </w:rPr>
        <w:t>8</w:t>
      </w:r>
      <w:r w:rsidRPr="00E82856">
        <w:rPr>
          <w:rFonts w:ascii="Times New Roman" w:eastAsia="Times New Roman" w:hAnsi="Times New Roman" w:cs="Times New Roman"/>
          <w:sz w:val="20"/>
          <w:szCs w:val="20"/>
        </w:rPr>
        <w:t>.</w:t>
      </w:r>
    </w:p>
    <w:p w14:paraId="32B2AD01" w14:textId="77777777" w:rsidR="00751B48" w:rsidRPr="000C223E" w:rsidRDefault="002D73C3" w:rsidP="00E419AD">
      <w:pPr>
        <w:keepNext/>
        <w:keepLines/>
        <w:spacing w:before="120" w:after="0" w:line="240" w:lineRule="auto"/>
        <w:rPr>
          <w:rFonts w:ascii="Times New Roman" w:eastAsia="Times New Roman" w:hAnsi="Times New Roman" w:cs="Times New Roman"/>
          <w:sz w:val="12"/>
          <w:szCs w:val="12"/>
        </w:rPr>
      </w:pPr>
      <w:r>
        <w:rPr>
          <w:rFonts w:ascii="Times New Roman" w:eastAsia="Times New Roman" w:hAnsi="Times New Roman" w:cs="Times New Roman"/>
          <w:b/>
          <w:bCs/>
          <w:sz w:val="20"/>
          <w:szCs w:val="20"/>
        </w:rPr>
        <w:t>8</w:t>
      </w:r>
      <w:r w:rsidRPr="00ED53BD">
        <w:rPr>
          <w:rFonts w:ascii="Times New Roman" w:eastAsia="Times New Roman" w:hAnsi="Times New Roman" w:cs="Times New Roman"/>
          <w:b/>
          <w:bCs/>
          <w:sz w:val="20"/>
          <w:szCs w:val="20"/>
        </w:rPr>
        <w:t>.  </w:t>
      </w:r>
      <w:r w:rsidR="00A83D4A" w:rsidRPr="00ED53BD">
        <w:rPr>
          <w:rFonts w:ascii="Times New Roman" w:eastAsia="Times New Roman" w:hAnsi="Times New Roman" w:cs="Times New Roman"/>
          <w:b/>
          <w:bCs/>
          <w:sz w:val="20"/>
          <w:szCs w:val="20"/>
        </w:rPr>
        <w:t>LEASE OBLIGATIONS, OTHER COMMITMENTS AND CONTINGENCIES</w:t>
      </w:r>
    </w:p>
    <w:p w14:paraId="0BA3DBC1" w14:textId="77777777" w:rsidR="00751B48" w:rsidRPr="000C223E" w:rsidRDefault="002D73C3" w:rsidP="00E419AD">
      <w:pPr>
        <w:keepNext/>
        <w:keepLines/>
        <w:spacing w:before="120" w:after="0" w:line="240" w:lineRule="auto"/>
        <w:ind w:firstLine="720"/>
        <w:rPr>
          <w:rFonts w:ascii="Times New Roman" w:eastAsia="Times New Roman" w:hAnsi="Times New Roman" w:cs="Times New Roman"/>
          <w:sz w:val="12"/>
          <w:szCs w:val="12"/>
        </w:rPr>
      </w:pPr>
      <w:r w:rsidRPr="00FF0A10">
        <w:rPr>
          <w:rFonts w:ascii="Times New Roman" w:eastAsia="Times New Roman" w:hAnsi="Times New Roman" w:cs="Times New Roman"/>
          <w:sz w:val="20"/>
          <w:szCs w:val="20"/>
        </w:rPr>
        <w:t>We lease certain warehouse and office facilities and office equipment under non-cancelable operating leases</w:t>
      </w:r>
      <w:r w:rsidR="001C0155" w:rsidRPr="00FF0A10">
        <w:rPr>
          <w:rFonts w:ascii="Times New Roman" w:hAnsi="Times New Roman" w:cs="Times New Roman"/>
          <w:sz w:val="20"/>
          <w:szCs w:val="20"/>
        </w:rPr>
        <w:t>. Rent expense was $</w:t>
      </w:r>
      <w:r w:rsidR="00B83808" w:rsidRPr="00FF0A10">
        <w:rPr>
          <w:rFonts w:ascii="Times New Roman" w:hAnsi="Times New Roman" w:cs="Times New Roman"/>
          <w:sz w:val="20"/>
          <w:szCs w:val="20"/>
        </w:rPr>
        <w:t>0.4</w:t>
      </w:r>
      <w:r w:rsidR="001C0155" w:rsidRPr="00FF0A10">
        <w:rPr>
          <w:rFonts w:ascii="Times New Roman" w:hAnsi="Times New Roman" w:cs="Times New Roman"/>
          <w:sz w:val="20"/>
          <w:szCs w:val="20"/>
        </w:rPr>
        <w:t xml:space="preserve"> million during the first </w:t>
      </w:r>
      <w:r w:rsidR="00B07F21" w:rsidRPr="00FF0A10">
        <w:rPr>
          <w:rFonts w:ascii="Times New Roman" w:hAnsi="Times New Roman" w:cs="Times New Roman"/>
          <w:sz w:val="20"/>
          <w:szCs w:val="20"/>
        </w:rPr>
        <w:t>thre</w:t>
      </w:r>
      <w:r w:rsidR="00384231" w:rsidRPr="00FF0A10">
        <w:rPr>
          <w:rFonts w:ascii="Times New Roman" w:hAnsi="Times New Roman" w:cs="Times New Roman"/>
          <w:sz w:val="20"/>
          <w:szCs w:val="20"/>
        </w:rPr>
        <w:t>e</w:t>
      </w:r>
      <w:r w:rsidR="001C0155" w:rsidRPr="00FF0A10">
        <w:rPr>
          <w:rFonts w:ascii="Times New Roman" w:hAnsi="Times New Roman" w:cs="Times New Roman"/>
          <w:sz w:val="20"/>
          <w:szCs w:val="20"/>
        </w:rPr>
        <w:t xml:space="preserve"> months of fiscal 201</w:t>
      </w:r>
      <w:r w:rsidR="00B07F21" w:rsidRPr="00FF0A10">
        <w:rPr>
          <w:rFonts w:ascii="Times New Roman" w:hAnsi="Times New Roman" w:cs="Times New Roman"/>
          <w:sz w:val="20"/>
          <w:szCs w:val="20"/>
        </w:rPr>
        <w:t>9</w:t>
      </w:r>
      <w:r w:rsidR="001C0155" w:rsidRPr="00FF0A10">
        <w:rPr>
          <w:rFonts w:ascii="Times New Roman" w:hAnsi="Times New Roman" w:cs="Times New Roman"/>
          <w:sz w:val="20"/>
          <w:szCs w:val="20"/>
        </w:rPr>
        <w:t xml:space="preserve"> and $</w:t>
      </w:r>
      <w:r w:rsidR="00B07F21" w:rsidRPr="00FF0A10">
        <w:rPr>
          <w:rFonts w:ascii="Times New Roman" w:hAnsi="Times New Roman" w:cs="Times New Roman"/>
          <w:sz w:val="20"/>
          <w:szCs w:val="20"/>
        </w:rPr>
        <w:t>0.4</w:t>
      </w:r>
      <w:r w:rsidR="001C0155" w:rsidRPr="00FF0A10">
        <w:rPr>
          <w:rFonts w:ascii="Times New Roman" w:hAnsi="Times New Roman" w:cs="Times New Roman"/>
          <w:sz w:val="20"/>
          <w:szCs w:val="20"/>
        </w:rPr>
        <w:t xml:space="preserve"> million during the first </w:t>
      </w:r>
      <w:r w:rsidR="00B07F21" w:rsidRPr="00FF0A10">
        <w:rPr>
          <w:rFonts w:ascii="Times New Roman" w:hAnsi="Times New Roman" w:cs="Times New Roman"/>
          <w:sz w:val="20"/>
          <w:szCs w:val="20"/>
        </w:rPr>
        <w:t>thre</w:t>
      </w:r>
      <w:r w:rsidR="00B57C65" w:rsidRPr="00FF0A10">
        <w:rPr>
          <w:rFonts w:ascii="Times New Roman" w:hAnsi="Times New Roman" w:cs="Times New Roman"/>
          <w:sz w:val="20"/>
          <w:szCs w:val="20"/>
        </w:rPr>
        <w:t>e</w:t>
      </w:r>
      <w:r w:rsidR="001C0155" w:rsidRPr="00FF0A10">
        <w:rPr>
          <w:rFonts w:ascii="Times New Roman" w:hAnsi="Times New Roman" w:cs="Times New Roman"/>
          <w:sz w:val="20"/>
          <w:szCs w:val="20"/>
        </w:rPr>
        <w:t xml:space="preserve"> months of fiscal 201</w:t>
      </w:r>
      <w:r w:rsidR="00B07F21" w:rsidRPr="00FF0A10">
        <w:rPr>
          <w:rFonts w:ascii="Times New Roman" w:hAnsi="Times New Roman" w:cs="Times New Roman"/>
          <w:sz w:val="20"/>
          <w:szCs w:val="20"/>
        </w:rPr>
        <w:t>8</w:t>
      </w:r>
      <w:r w:rsidR="001C0155" w:rsidRPr="001C0155">
        <w:rPr>
          <w:rFonts w:ascii="Times New Roman" w:hAnsi="Times New Roman" w:cs="Times New Roman"/>
          <w:sz w:val="20"/>
          <w:szCs w:val="20"/>
        </w:rPr>
        <w:t>.</w:t>
      </w:r>
      <w:r w:rsidRPr="001C0155">
        <w:rPr>
          <w:rFonts w:ascii="Times New Roman" w:eastAsia="Times New Roman" w:hAnsi="Times New Roman" w:cs="Times New Roman"/>
          <w:sz w:val="20"/>
          <w:szCs w:val="20"/>
        </w:rPr>
        <w:t xml:space="preserve"> </w:t>
      </w:r>
      <w:r w:rsidRPr="00ED53BD">
        <w:rPr>
          <w:rFonts w:ascii="Times New Roman" w:eastAsia="Times New Roman" w:hAnsi="Times New Roman" w:cs="Times New Roman"/>
          <w:sz w:val="20"/>
          <w:szCs w:val="20"/>
        </w:rPr>
        <w:t xml:space="preserve">Our future lease commitments for minimum rentals, including common area maintenance charges and property taxes during the next five years are as follows </w:t>
      </w:r>
      <w:r w:rsidRPr="00ED53BD">
        <w:rPr>
          <w:rFonts w:ascii="Times New Roman" w:eastAsia="Times New Roman" w:hAnsi="Times New Roman" w:cs="Times New Roman"/>
          <w:i/>
          <w:iCs/>
          <w:sz w:val="20"/>
          <w:szCs w:val="20"/>
        </w:rPr>
        <w:t>(in thousands)</w:t>
      </w:r>
      <w:r w:rsidRPr="00ED53BD">
        <w:rPr>
          <w:rFonts w:ascii="Times New Roman" w:eastAsia="Times New Roman" w:hAnsi="Times New Roman" w:cs="Times New Roman"/>
          <w:sz w:val="20"/>
          <w:szCs w:val="20"/>
        </w:rPr>
        <w:t>:</w:t>
      </w:r>
    </w:p>
    <w:p w14:paraId="28322D2B" w14:textId="77777777" w:rsidR="00751B48" w:rsidRDefault="00751B48" w:rsidP="00BE3899">
      <w:pPr>
        <w:keepNext/>
        <w:spacing w:after="0" w:line="240" w:lineRule="auto"/>
        <w:rPr>
          <w:rFonts w:ascii="Times New Roman" w:eastAsia="Times New Roman" w:hAnsi="Times New Roman" w:cs="Times New Roman"/>
          <w:sz w:val="20"/>
          <w:szCs w:val="1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8663"/>
        <w:gridCol w:w="208"/>
        <w:gridCol w:w="116"/>
        <w:gridCol w:w="1707"/>
        <w:gridCol w:w="106"/>
      </w:tblGrid>
      <w:tr w:rsidR="00F17527" w14:paraId="1015E373" w14:textId="77777777">
        <w:trPr>
          <w:cantSplit/>
          <w:jc w:val="center"/>
        </w:trPr>
        <w:tc>
          <w:tcPr>
            <w:tcW w:w="4011" w:type="pct"/>
            <w:tcBorders>
              <w:bottom w:val="single" w:sz="2" w:space="0" w:color="000000"/>
            </w:tcBorders>
            <w:shd w:val="clear" w:color="auto" w:fill="FFFFFF"/>
            <w:tcMar>
              <w:top w:w="15" w:type="dxa"/>
              <w:left w:w="0" w:type="dxa"/>
              <w:bottom w:w="0" w:type="dxa"/>
              <w:right w:w="15" w:type="dxa"/>
            </w:tcMar>
            <w:vAlign w:val="bottom"/>
          </w:tcPr>
          <w:p w14:paraId="27FB8AFC" w14:textId="77777777" w:rsidR="00C94521" w:rsidRDefault="002D73C3" w:rsidP="007B2003">
            <w:pPr>
              <w:keepNext/>
              <w:rPr>
                <w:rFonts w:ascii="Times New Roman"/>
                <w:b/>
                <w:color w:val="000000"/>
                <w:sz w:val="20"/>
              </w:rPr>
            </w:pPr>
            <w:r>
              <w:rPr>
                <w:rFonts w:ascii="Times New Roman"/>
                <w:b/>
                <w:color w:val="000000"/>
                <w:sz w:val="20"/>
              </w:rPr>
              <w:t>Fiscal Year</w:t>
            </w:r>
          </w:p>
        </w:tc>
        <w:tc>
          <w:tcPr>
            <w:tcW w:w="97" w:type="pct"/>
            <w:shd w:val="clear" w:color="auto" w:fill="FFFFFF"/>
            <w:tcMar>
              <w:top w:w="15" w:type="dxa"/>
              <w:left w:w="0" w:type="dxa"/>
              <w:bottom w:w="0" w:type="dxa"/>
              <w:right w:w="15" w:type="dxa"/>
            </w:tcMar>
            <w:vAlign w:val="bottom"/>
          </w:tcPr>
          <w:p w14:paraId="780FC082" w14:textId="77777777" w:rsidR="00C94521" w:rsidRDefault="002D73C3" w:rsidP="007B2003">
            <w:pPr>
              <w:rPr>
                <w:rFonts w:ascii="Times New Roman"/>
                <w:b/>
                <w:color w:val="000000"/>
                <w:sz w:val="20"/>
              </w:rPr>
            </w:pPr>
            <w:r>
              <w:rPr>
                <w:rFonts w:ascii="Times New Roman"/>
                <w:b/>
                <w:color w:val="000000"/>
                <w:sz w:val="20"/>
              </w:rPr>
              <w:t xml:space="preserve"> </w:t>
            </w:r>
          </w:p>
        </w:tc>
        <w:tc>
          <w:tcPr>
            <w:tcW w:w="841" w:type="pct"/>
            <w:gridSpan w:val="2"/>
            <w:tcBorders>
              <w:bottom w:val="single" w:sz="2" w:space="0" w:color="000000"/>
            </w:tcBorders>
            <w:shd w:val="clear" w:color="auto" w:fill="FFFFFF"/>
            <w:tcMar>
              <w:top w:w="15" w:type="dxa"/>
              <w:left w:w="0" w:type="dxa"/>
              <w:bottom w:w="0" w:type="dxa"/>
              <w:right w:w="15" w:type="dxa"/>
            </w:tcMar>
            <w:vAlign w:val="bottom"/>
          </w:tcPr>
          <w:p w14:paraId="0F5928B3" w14:textId="77777777" w:rsidR="00C94521" w:rsidRDefault="002D73C3" w:rsidP="007B2003">
            <w:pPr>
              <w:jc w:val="center"/>
              <w:rPr>
                <w:rFonts w:ascii="Times New Roman"/>
                <w:b/>
                <w:color w:val="000000"/>
                <w:sz w:val="20"/>
              </w:rPr>
            </w:pPr>
            <w:r>
              <w:rPr>
                <w:rFonts w:ascii="Times New Roman"/>
                <w:b/>
                <w:color w:val="000000"/>
                <w:sz w:val="20"/>
              </w:rPr>
              <w:t>Payments</w:t>
            </w:r>
          </w:p>
        </w:tc>
        <w:tc>
          <w:tcPr>
            <w:tcW w:w="50" w:type="pct"/>
            <w:shd w:val="clear" w:color="auto" w:fill="FFFFFF"/>
            <w:noWrap/>
            <w:tcMar>
              <w:top w:w="15" w:type="dxa"/>
              <w:left w:w="0" w:type="dxa"/>
              <w:bottom w:w="0" w:type="dxa"/>
              <w:right w:w="15" w:type="dxa"/>
            </w:tcMar>
            <w:vAlign w:val="bottom"/>
          </w:tcPr>
          <w:p w14:paraId="6A7B1D09" w14:textId="77777777" w:rsidR="00C94521" w:rsidRDefault="002D73C3" w:rsidP="007B2003">
            <w:pPr>
              <w:rPr>
                <w:rFonts w:ascii="Times New Roman"/>
                <w:b/>
                <w:color w:val="000000"/>
                <w:sz w:val="20"/>
              </w:rPr>
            </w:pPr>
            <w:r>
              <w:rPr>
                <w:rFonts w:ascii="Times New Roman"/>
                <w:b/>
                <w:color w:val="000000"/>
                <w:sz w:val="20"/>
              </w:rPr>
              <w:t xml:space="preserve"> </w:t>
            </w:r>
          </w:p>
        </w:tc>
      </w:tr>
      <w:tr w:rsidR="00F17527" w14:paraId="5AE33812" w14:textId="77777777">
        <w:trPr>
          <w:cantSplit/>
          <w:jc w:val="center"/>
        </w:trPr>
        <w:tc>
          <w:tcPr>
            <w:tcW w:w="4011" w:type="pct"/>
            <w:tcBorders>
              <w:top w:val="single" w:sz="2" w:space="0" w:color="000000"/>
            </w:tcBorders>
            <w:shd w:val="clear" w:color="auto" w:fill="CFF0FC"/>
            <w:tcMar>
              <w:top w:w="15" w:type="dxa"/>
              <w:left w:w="0" w:type="dxa"/>
              <w:bottom w:w="0" w:type="dxa"/>
              <w:right w:w="15" w:type="dxa"/>
            </w:tcMar>
          </w:tcPr>
          <w:p w14:paraId="32C36BF3" w14:textId="77777777" w:rsidR="00C94521" w:rsidRDefault="002D73C3" w:rsidP="007B2003">
            <w:pPr>
              <w:keepNext/>
              <w:rPr>
                <w:rFonts w:ascii="Times New Roman"/>
                <w:color w:val="000000"/>
                <w:sz w:val="20"/>
              </w:rPr>
            </w:pPr>
            <w:r>
              <w:rPr>
                <w:rFonts w:ascii="Times New Roman"/>
                <w:color w:val="000000"/>
                <w:sz w:val="20"/>
              </w:rPr>
              <w:t>Remaining 2019</w:t>
            </w:r>
          </w:p>
        </w:tc>
        <w:tc>
          <w:tcPr>
            <w:tcW w:w="97" w:type="pct"/>
            <w:shd w:val="clear" w:color="auto" w:fill="CFF0FC"/>
            <w:tcMar>
              <w:top w:w="15" w:type="dxa"/>
              <w:left w:w="0" w:type="dxa"/>
              <w:bottom w:w="0" w:type="dxa"/>
              <w:right w:w="15" w:type="dxa"/>
            </w:tcMar>
            <w:vAlign w:val="bottom"/>
          </w:tcPr>
          <w:p w14:paraId="0E111376" w14:textId="77777777" w:rsidR="00C94521" w:rsidRDefault="002D73C3" w:rsidP="007B2003">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024429A" w14:textId="77777777" w:rsidR="00C94521" w:rsidRDefault="002D73C3">
            <w:pPr>
              <w:rPr>
                <w:rFonts w:ascii="Times New Roman"/>
                <w:color w:val="000000"/>
                <w:sz w:val="20"/>
              </w:rPr>
            </w:pPr>
            <w:r>
              <w:rPr>
                <w:rFonts w:ascii="Times New Roman"/>
                <w:color w:val="000000"/>
                <w:sz w:val="20"/>
              </w:rPr>
              <w:t>$</w:t>
            </w:r>
          </w:p>
        </w:tc>
        <w:tc>
          <w:tcPr>
            <w:tcW w:w="791" w:type="pct"/>
            <w:tcBorders>
              <w:top w:val="single" w:sz="2" w:space="0" w:color="000000"/>
            </w:tcBorders>
            <w:shd w:val="clear" w:color="auto" w:fill="CFF0FC"/>
            <w:noWrap/>
            <w:tcMar>
              <w:top w:w="15" w:type="dxa"/>
              <w:left w:w="0" w:type="dxa"/>
              <w:bottom w:w="0" w:type="dxa"/>
              <w:right w:w="15" w:type="dxa"/>
            </w:tcMar>
            <w:vAlign w:val="bottom"/>
          </w:tcPr>
          <w:p w14:paraId="4A1BD248" w14:textId="77777777" w:rsidR="00C94521" w:rsidRDefault="002D73C3">
            <w:pPr>
              <w:jc w:val="right"/>
              <w:rPr>
                <w:rFonts w:ascii="Times New Roman"/>
                <w:color w:val="000000"/>
                <w:sz w:val="20"/>
              </w:rPr>
            </w:pPr>
            <w:r>
              <w:rPr>
                <w:rFonts w:ascii="Times New Roman"/>
                <w:color w:val="000000"/>
                <w:sz w:val="20"/>
              </w:rPr>
              <w:t>1,173</w:t>
            </w:r>
          </w:p>
        </w:tc>
        <w:tc>
          <w:tcPr>
            <w:tcW w:w="50" w:type="pct"/>
            <w:shd w:val="clear" w:color="auto" w:fill="CFF0FC"/>
            <w:noWrap/>
            <w:tcMar>
              <w:top w:w="15" w:type="dxa"/>
              <w:left w:w="0" w:type="dxa"/>
              <w:bottom w:w="0" w:type="dxa"/>
              <w:right w:w="15" w:type="dxa"/>
            </w:tcMar>
            <w:vAlign w:val="bottom"/>
          </w:tcPr>
          <w:p w14:paraId="285EE0CF" w14:textId="77777777" w:rsidR="00C94521" w:rsidRDefault="002D73C3">
            <w:pPr>
              <w:rPr>
                <w:rFonts w:ascii="Times New Roman"/>
                <w:color w:val="000000"/>
                <w:sz w:val="20"/>
              </w:rPr>
            </w:pPr>
            <w:r>
              <w:rPr>
                <w:rFonts w:ascii="Times New Roman"/>
                <w:color w:val="000000"/>
                <w:sz w:val="20"/>
              </w:rPr>
              <w:t xml:space="preserve"> </w:t>
            </w:r>
          </w:p>
        </w:tc>
      </w:tr>
      <w:tr w:rsidR="00F17527" w14:paraId="30E481DC" w14:textId="77777777">
        <w:trPr>
          <w:cantSplit/>
          <w:jc w:val="center"/>
        </w:trPr>
        <w:tc>
          <w:tcPr>
            <w:tcW w:w="4011" w:type="pct"/>
            <w:shd w:val="clear" w:color="auto" w:fill="FFFFFF"/>
            <w:tcMar>
              <w:top w:w="15" w:type="dxa"/>
              <w:left w:w="0" w:type="dxa"/>
              <w:bottom w:w="0" w:type="dxa"/>
              <w:right w:w="15" w:type="dxa"/>
            </w:tcMar>
          </w:tcPr>
          <w:p w14:paraId="59EAE055" w14:textId="77777777" w:rsidR="00C94521" w:rsidRDefault="002D73C3" w:rsidP="007B2003">
            <w:pPr>
              <w:keepNext/>
              <w:rPr>
                <w:rFonts w:ascii="Times New Roman"/>
                <w:color w:val="000000"/>
                <w:sz w:val="20"/>
              </w:rPr>
            </w:pPr>
            <w:r>
              <w:rPr>
                <w:rFonts w:ascii="Times New Roman"/>
                <w:color w:val="000000"/>
                <w:sz w:val="20"/>
              </w:rPr>
              <w:t>2020</w:t>
            </w:r>
          </w:p>
        </w:tc>
        <w:tc>
          <w:tcPr>
            <w:tcW w:w="97" w:type="pct"/>
            <w:shd w:val="clear" w:color="auto" w:fill="FFFFFF"/>
            <w:tcMar>
              <w:top w:w="15" w:type="dxa"/>
              <w:left w:w="0" w:type="dxa"/>
              <w:bottom w:w="0" w:type="dxa"/>
              <w:right w:w="15" w:type="dxa"/>
            </w:tcMar>
            <w:vAlign w:val="bottom"/>
          </w:tcPr>
          <w:p w14:paraId="22ACF5E5" w14:textId="77777777" w:rsidR="00C94521" w:rsidRDefault="002D73C3" w:rsidP="007B200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06223F0" w14:textId="77777777" w:rsidR="00C94521" w:rsidRDefault="002D73C3" w:rsidP="007B2003">
            <w:pPr>
              <w:rPr>
                <w:rFonts w:ascii="Times New Roman"/>
                <w:color w:val="000000"/>
                <w:sz w:val="20"/>
              </w:rPr>
            </w:pPr>
            <w:r>
              <w:rPr>
                <w:rFonts w:ascii="Times New Roman"/>
                <w:color w:val="000000"/>
                <w:sz w:val="20"/>
              </w:rPr>
              <w:t xml:space="preserve"> </w:t>
            </w:r>
          </w:p>
        </w:tc>
        <w:tc>
          <w:tcPr>
            <w:tcW w:w="791" w:type="pct"/>
            <w:shd w:val="clear" w:color="auto" w:fill="FFFFFF"/>
            <w:noWrap/>
            <w:tcMar>
              <w:top w:w="15" w:type="dxa"/>
              <w:left w:w="0" w:type="dxa"/>
              <w:bottom w:w="0" w:type="dxa"/>
              <w:right w:w="15" w:type="dxa"/>
            </w:tcMar>
            <w:vAlign w:val="bottom"/>
          </w:tcPr>
          <w:p w14:paraId="30098E8C" w14:textId="77777777" w:rsidR="00C94521" w:rsidRDefault="002D73C3" w:rsidP="007B2003">
            <w:pPr>
              <w:jc w:val="right"/>
              <w:rPr>
                <w:rFonts w:ascii="Times New Roman"/>
                <w:color w:val="000000"/>
                <w:sz w:val="20"/>
              </w:rPr>
            </w:pPr>
            <w:r>
              <w:rPr>
                <w:rFonts w:ascii="Times New Roman"/>
                <w:color w:val="000000"/>
                <w:sz w:val="20"/>
              </w:rPr>
              <w:t>1,112</w:t>
            </w:r>
          </w:p>
        </w:tc>
        <w:tc>
          <w:tcPr>
            <w:tcW w:w="50" w:type="pct"/>
            <w:shd w:val="clear" w:color="auto" w:fill="FFFFFF"/>
            <w:noWrap/>
            <w:tcMar>
              <w:top w:w="15" w:type="dxa"/>
              <w:left w:w="0" w:type="dxa"/>
              <w:bottom w:w="0" w:type="dxa"/>
              <w:right w:w="15" w:type="dxa"/>
            </w:tcMar>
            <w:vAlign w:val="bottom"/>
          </w:tcPr>
          <w:p w14:paraId="79AE5AF6" w14:textId="77777777" w:rsidR="00C94521" w:rsidRDefault="002D73C3" w:rsidP="007B2003">
            <w:pPr>
              <w:rPr>
                <w:rFonts w:ascii="Times New Roman"/>
                <w:color w:val="000000"/>
                <w:sz w:val="20"/>
              </w:rPr>
            </w:pPr>
            <w:r>
              <w:rPr>
                <w:rFonts w:ascii="Times New Roman"/>
                <w:color w:val="000000"/>
                <w:sz w:val="20"/>
              </w:rPr>
              <w:t xml:space="preserve"> </w:t>
            </w:r>
          </w:p>
        </w:tc>
      </w:tr>
      <w:tr w:rsidR="00F17527" w14:paraId="19D0513E" w14:textId="77777777">
        <w:trPr>
          <w:cantSplit/>
          <w:jc w:val="center"/>
        </w:trPr>
        <w:tc>
          <w:tcPr>
            <w:tcW w:w="4011" w:type="pct"/>
            <w:shd w:val="clear" w:color="auto" w:fill="CFF0FC"/>
            <w:tcMar>
              <w:top w:w="15" w:type="dxa"/>
              <w:left w:w="0" w:type="dxa"/>
              <w:bottom w:w="0" w:type="dxa"/>
              <w:right w:w="15" w:type="dxa"/>
            </w:tcMar>
          </w:tcPr>
          <w:p w14:paraId="49569D61" w14:textId="77777777" w:rsidR="00C94521" w:rsidRDefault="002D73C3" w:rsidP="007B2003">
            <w:pPr>
              <w:keepNext/>
              <w:rPr>
                <w:rFonts w:ascii="Times New Roman"/>
                <w:color w:val="000000"/>
                <w:sz w:val="20"/>
              </w:rPr>
            </w:pPr>
            <w:r>
              <w:rPr>
                <w:rFonts w:ascii="Times New Roman"/>
                <w:color w:val="000000"/>
                <w:sz w:val="20"/>
              </w:rPr>
              <w:t>2021</w:t>
            </w:r>
          </w:p>
        </w:tc>
        <w:tc>
          <w:tcPr>
            <w:tcW w:w="97" w:type="pct"/>
            <w:shd w:val="clear" w:color="auto" w:fill="CFF0FC"/>
            <w:tcMar>
              <w:top w:w="15" w:type="dxa"/>
              <w:left w:w="0" w:type="dxa"/>
              <w:bottom w:w="0" w:type="dxa"/>
              <w:right w:w="15" w:type="dxa"/>
            </w:tcMar>
            <w:vAlign w:val="bottom"/>
          </w:tcPr>
          <w:p w14:paraId="1AE05E85" w14:textId="77777777" w:rsidR="00C94521" w:rsidRDefault="002D73C3" w:rsidP="007B200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C96C459" w14:textId="77777777" w:rsidR="00C94521" w:rsidRDefault="002D73C3" w:rsidP="007B2003">
            <w:pPr>
              <w:rPr>
                <w:rFonts w:ascii="Times New Roman"/>
                <w:color w:val="000000"/>
                <w:sz w:val="20"/>
              </w:rPr>
            </w:pPr>
            <w:r>
              <w:rPr>
                <w:rFonts w:ascii="Times New Roman"/>
                <w:color w:val="000000"/>
                <w:sz w:val="20"/>
              </w:rPr>
              <w:t xml:space="preserve"> </w:t>
            </w:r>
          </w:p>
        </w:tc>
        <w:tc>
          <w:tcPr>
            <w:tcW w:w="791" w:type="pct"/>
            <w:shd w:val="clear" w:color="auto" w:fill="CFF0FC"/>
            <w:noWrap/>
            <w:tcMar>
              <w:top w:w="15" w:type="dxa"/>
              <w:left w:w="0" w:type="dxa"/>
              <w:bottom w:w="0" w:type="dxa"/>
              <w:right w:w="15" w:type="dxa"/>
            </w:tcMar>
            <w:vAlign w:val="bottom"/>
          </w:tcPr>
          <w:p w14:paraId="2EF74E5E" w14:textId="77777777" w:rsidR="00C94521" w:rsidRDefault="002D73C3" w:rsidP="007B2003">
            <w:pPr>
              <w:jc w:val="right"/>
              <w:rPr>
                <w:rFonts w:ascii="Times New Roman"/>
                <w:color w:val="000000"/>
                <w:sz w:val="20"/>
              </w:rPr>
            </w:pPr>
            <w:r>
              <w:rPr>
                <w:rFonts w:ascii="Times New Roman"/>
                <w:color w:val="000000"/>
                <w:sz w:val="20"/>
              </w:rPr>
              <w:t>804</w:t>
            </w:r>
          </w:p>
        </w:tc>
        <w:tc>
          <w:tcPr>
            <w:tcW w:w="50" w:type="pct"/>
            <w:shd w:val="clear" w:color="auto" w:fill="CFF0FC"/>
            <w:noWrap/>
            <w:tcMar>
              <w:top w:w="15" w:type="dxa"/>
              <w:left w:w="0" w:type="dxa"/>
              <w:bottom w:w="0" w:type="dxa"/>
              <w:right w:w="15" w:type="dxa"/>
            </w:tcMar>
            <w:vAlign w:val="bottom"/>
          </w:tcPr>
          <w:p w14:paraId="6086434A" w14:textId="77777777" w:rsidR="00C94521" w:rsidRDefault="002D73C3" w:rsidP="007B2003">
            <w:pPr>
              <w:rPr>
                <w:rFonts w:ascii="Times New Roman"/>
                <w:color w:val="000000"/>
                <w:sz w:val="20"/>
              </w:rPr>
            </w:pPr>
            <w:r>
              <w:rPr>
                <w:rFonts w:ascii="Times New Roman"/>
                <w:color w:val="000000"/>
                <w:sz w:val="20"/>
              </w:rPr>
              <w:t xml:space="preserve"> </w:t>
            </w:r>
          </w:p>
        </w:tc>
      </w:tr>
      <w:tr w:rsidR="00F17527" w14:paraId="29DE6CBF" w14:textId="77777777">
        <w:trPr>
          <w:cantSplit/>
          <w:jc w:val="center"/>
        </w:trPr>
        <w:tc>
          <w:tcPr>
            <w:tcW w:w="4011" w:type="pct"/>
            <w:shd w:val="clear" w:color="auto" w:fill="FFFFFF"/>
            <w:tcMar>
              <w:top w:w="15" w:type="dxa"/>
              <w:left w:w="0" w:type="dxa"/>
              <w:bottom w:w="0" w:type="dxa"/>
              <w:right w:w="15" w:type="dxa"/>
            </w:tcMar>
          </w:tcPr>
          <w:p w14:paraId="67C96574" w14:textId="77777777" w:rsidR="00C94521" w:rsidRDefault="002D73C3" w:rsidP="007B2003">
            <w:pPr>
              <w:keepNext/>
              <w:rPr>
                <w:rFonts w:ascii="Times New Roman"/>
                <w:color w:val="000000"/>
                <w:sz w:val="20"/>
              </w:rPr>
            </w:pPr>
            <w:r>
              <w:rPr>
                <w:rFonts w:ascii="Times New Roman"/>
                <w:color w:val="000000"/>
                <w:sz w:val="20"/>
              </w:rPr>
              <w:t>2022</w:t>
            </w:r>
          </w:p>
        </w:tc>
        <w:tc>
          <w:tcPr>
            <w:tcW w:w="97" w:type="pct"/>
            <w:shd w:val="clear" w:color="auto" w:fill="FFFFFF"/>
            <w:tcMar>
              <w:top w:w="15" w:type="dxa"/>
              <w:left w:w="0" w:type="dxa"/>
              <w:bottom w:w="0" w:type="dxa"/>
              <w:right w:w="15" w:type="dxa"/>
            </w:tcMar>
            <w:vAlign w:val="bottom"/>
          </w:tcPr>
          <w:p w14:paraId="3445FA3E" w14:textId="77777777" w:rsidR="00C94521" w:rsidRDefault="002D73C3" w:rsidP="007B200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B9DF3F6" w14:textId="77777777" w:rsidR="00C94521" w:rsidRDefault="002D73C3" w:rsidP="007B2003">
            <w:pPr>
              <w:rPr>
                <w:rFonts w:ascii="Times New Roman"/>
                <w:color w:val="000000"/>
                <w:sz w:val="20"/>
              </w:rPr>
            </w:pPr>
            <w:r>
              <w:rPr>
                <w:rFonts w:ascii="Times New Roman"/>
                <w:color w:val="000000"/>
                <w:sz w:val="20"/>
              </w:rPr>
              <w:t xml:space="preserve"> </w:t>
            </w:r>
          </w:p>
        </w:tc>
        <w:tc>
          <w:tcPr>
            <w:tcW w:w="791" w:type="pct"/>
            <w:shd w:val="clear" w:color="auto" w:fill="FFFFFF"/>
            <w:noWrap/>
            <w:tcMar>
              <w:top w:w="15" w:type="dxa"/>
              <w:left w:w="0" w:type="dxa"/>
              <w:bottom w:w="0" w:type="dxa"/>
              <w:right w:w="15" w:type="dxa"/>
            </w:tcMar>
            <w:vAlign w:val="bottom"/>
          </w:tcPr>
          <w:p w14:paraId="75A52398" w14:textId="77777777" w:rsidR="00C94521" w:rsidRDefault="002D73C3" w:rsidP="007B2003">
            <w:pPr>
              <w:jc w:val="right"/>
              <w:rPr>
                <w:rFonts w:ascii="Times New Roman"/>
                <w:color w:val="000000"/>
                <w:sz w:val="20"/>
              </w:rPr>
            </w:pPr>
            <w:r>
              <w:rPr>
                <w:rFonts w:ascii="Times New Roman"/>
                <w:color w:val="000000"/>
                <w:sz w:val="20"/>
              </w:rPr>
              <w:t>153</w:t>
            </w:r>
          </w:p>
        </w:tc>
        <w:tc>
          <w:tcPr>
            <w:tcW w:w="50" w:type="pct"/>
            <w:shd w:val="clear" w:color="auto" w:fill="FFFFFF"/>
            <w:noWrap/>
            <w:tcMar>
              <w:top w:w="15" w:type="dxa"/>
              <w:left w:w="0" w:type="dxa"/>
              <w:bottom w:w="0" w:type="dxa"/>
              <w:right w:w="15" w:type="dxa"/>
            </w:tcMar>
            <w:vAlign w:val="bottom"/>
          </w:tcPr>
          <w:p w14:paraId="5B53688A" w14:textId="77777777" w:rsidR="00C94521" w:rsidRDefault="002D73C3" w:rsidP="007B2003">
            <w:pPr>
              <w:rPr>
                <w:rFonts w:ascii="Times New Roman"/>
                <w:color w:val="000000"/>
                <w:sz w:val="20"/>
              </w:rPr>
            </w:pPr>
            <w:r>
              <w:rPr>
                <w:rFonts w:ascii="Times New Roman"/>
                <w:color w:val="000000"/>
                <w:sz w:val="20"/>
              </w:rPr>
              <w:t xml:space="preserve"> </w:t>
            </w:r>
          </w:p>
        </w:tc>
      </w:tr>
      <w:tr w:rsidR="00F17527" w14:paraId="7B0062DF" w14:textId="77777777">
        <w:trPr>
          <w:cantSplit/>
          <w:jc w:val="center"/>
        </w:trPr>
        <w:tc>
          <w:tcPr>
            <w:tcW w:w="4011" w:type="pct"/>
            <w:shd w:val="clear" w:color="auto" w:fill="CFF0FC"/>
            <w:tcMar>
              <w:top w:w="15" w:type="dxa"/>
              <w:left w:w="0" w:type="dxa"/>
              <w:bottom w:w="0" w:type="dxa"/>
              <w:right w:w="15" w:type="dxa"/>
            </w:tcMar>
          </w:tcPr>
          <w:p w14:paraId="54FEA377" w14:textId="77777777" w:rsidR="00C94521" w:rsidRDefault="002D73C3" w:rsidP="007B2003">
            <w:pPr>
              <w:keepNext/>
              <w:rPr>
                <w:rFonts w:ascii="Times New Roman"/>
                <w:color w:val="000000"/>
                <w:sz w:val="20"/>
              </w:rPr>
            </w:pPr>
            <w:r>
              <w:rPr>
                <w:rFonts w:ascii="Times New Roman"/>
                <w:color w:val="000000"/>
                <w:sz w:val="20"/>
              </w:rPr>
              <w:t>2023</w:t>
            </w:r>
          </w:p>
        </w:tc>
        <w:tc>
          <w:tcPr>
            <w:tcW w:w="97" w:type="pct"/>
            <w:shd w:val="clear" w:color="auto" w:fill="CFF0FC"/>
            <w:tcMar>
              <w:top w:w="15" w:type="dxa"/>
              <w:left w:w="0" w:type="dxa"/>
              <w:bottom w:w="0" w:type="dxa"/>
              <w:right w:w="15" w:type="dxa"/>
            </w:tcMar>
            <w:vAlign w:val="bottom"/>
          </w:tcPr>
          <w:p w14:paraId="47D20264" w14:textId="77777777" w:rsidR="00C94521" w:rsidRDefault="002D73C3" w:rsidP="007B200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EB2A153" w14:textId="77777777" w:rsidR="00C94521" w:rsidRDefault="002D73C3" w:rsidP="007B2003">
            <w:pPr>
              <w:rPr>
                <w:rFonts w:ascii="Times New Roman"/>
                <w:color w:val="000000"/>
                <w:sz w:val="20"/>
              </w:rPr>
            </w:pPr>
            <w:r>
              <w:rPr>
                <w:rFonts w:ascii="Times New Roman"/>
                <w:color w:val="000000"/>
                <w:sz w:val="20"/>
              </w:rPr>
              <w:t xml:space="preserve"> </w:t>
            </w:r>
          </w:p>
        </w:tc>
        <w:tc>
          <w:tcPr>
            <w:tcW w:w="791" w:type="pct"/>
            <w:shd w:val="clear" w:color="auto" w:fill="CFF0FC"/>
            <w:noWrap/>
            <w:tcMar>
              <w:top w:w="15" w:type="dxa"/>
              <w:left w:w="0" w:type="dxa"/>
              <w:bottom w:w="0" w:type="dxa"/>
              <w:right w:w="15" w:type="dxa"/>
            </w:tcMar>
            <w:vAlign w:val="bottom"/>
          </w:tcPr>
          <w:p w14:paraId="05E3D5AE" w14:textId="77777777" w:rsidR="00C94521" w:rsidRDefault="002D73C3" w:rsidP="007B2003">
            <w:pPr>
              <w:jc w:val="right"/>
              <w:rPr>
                <w:rFonts w:ascii="Times New Roman"/>
                <w:color w:val="000000"/>
                <w:sz w:val="20"/>
              </w:rPr>
            </w:pPr>
            <w:r>
              <w:rPr>
                <w:rFonts w:ascii="Times New Roman"/>
                <w:color w:val="000000"/>
                <w:sz w:val="20"/>
              </w:rPr>
              <w:t>30</w:t>
            </w:r>
          </w:p>
        </w:tc>
        <w:tc>
          <w:tcPr>
            <w:tcW w:w="50" w:type="pct"/>
            <w:shd w:val="clear" w:color="auto" w:fill="CFF0FC"/>
            <w:noWrap/>
            <w:tcMar>
              <w:top w:w="15" w:type="dxa"/>
              <w:left w:w="0" w:type="dxa"/>
              <w:bottom w:w="0" w:type="dxa"/>
              <w:right w:w="15" w:type="dxa"/>
            </w:tcMar>
            <w:vAlign w:val="bottom"/>
          </w:tcPr>
          <w:p w14:paraId="1089369A" w14:textId="77777777" w:rsidR="00C94521" w:rsidRDefault="002D73C3" w:rsidP="007B2003">
            <w:pPr>
              <w:rPr>
                <w:rFonts w:ascii="Times New Roman"/>
                <w:color w:val="000000"/>
                <w:sz w:val="20"/>
              </w:rPr>
            </w:pPr>
            <w:r>
              <w:rPr>
                <w:rFonts w:ascii="Times New Roman"/>
                <w:color w:val="000000"/>
                <w:sz w:val="20"/>
              </w:rPr>
              <w:t xml:space="preserve"> </w:t>
            </w:r>
          </w:p>
        </w:tc>
      </w:tr>
      <w:tr w:rsidR="00F17527" w14:paraId="699F2A8A" w14:textId="77777777">
        <w:trPr>
          <w:cantSplit/>
          <w:jc w:val="center"/>
        </w:trPr>
        <w:tc>
          <w:tcPr>
            <w:tcW w:w="4011" w:type="pct"/>
            <w:shd w:val="clear" w:color="auto" w:fill="FFFFFF"/>
            <w:tcMar>
              <w:top w:w="15" w:type="dxa"/>
              <w:left w:w="0" w:type="dxa"/>
              <w:bottom w:w="0" w:type="dxa"/>
              <w:right w:w="15" w:type="dxa"/>
            </w:tcMar>
          </w:tcPr>
          <w:p w14:paraId="58DDF64D" w14:textId="77777777" w:rsidR="00C94521" w:rsidRDefault="002D73C3" w:rsidP="007B2003">
            <w:pPr>
              <w:rPr>
                <w:rFonts w:ascii="Times New Roman"/>
                <w:color w:val="000000"/>
                <w:sz w:val="20"/>
              </w:rPr>
            </w:pPr>
            <w:r>
              <w:rPr>
                <w:rFonts w:ascii="Times New Roman"/>
                <w:color w:val="000000"/>
                <w:sz w:val="20"/>
              </w:rPr>
              <w:t>Thereafter</w:t>
            </w:r>
          </w:p>
        </w:tc>
        <w:tc>
          <w:tcPr>
            <w:tcW w:w="97" w:type="pct"/>
            <w:shd w:val="clear" w:color="auto" w:fill="FFFFFF"/>
            <w:tcMar>
              <w:top w:w="15" w:type="dxa"/>
              <w:left w:w="0" w:type="dxa"/>
              <w:bottom w:w="0" w:type="dxa"/>
              <w:right w:w="15" w:type="dxa"/>
            </w:tcMar>
            <w:vAlign w:val="bottom"/>
          </w:tcPr>
          <w:p w14:paraId="563EDA63" w14:textId="77777777" w:rsidR="00C94521" w:rsidRDefault="002D73C3" w:rsidP="007B200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44CEFD1" w14:textId="77777777" w:rsidR="00C94521" w:rsidRDefault="002D73C3" w:rsidP="007B2003">
            <w:pPr>
              <w:rPr>
                <w:rFonts w:ascii="Times New Roman"/>
                <w:color w:val="000000"/>
                <w:sz w:val="20"/>
              </w:rPr>
            </w:pPr>
            <w:r>
              <w:rPr>
                <w:rFonts w:ascii="Times New Roman"/>
                <w:color w:val="000000"/>
                <w:sz w:val="20"/>
              </w:rPr>
              <w:t xml:space="preserve"> </w:t>
            </w:r>
          </w:p>
        </w:tc>
        <w:tc>
          <w:tcPr>
            <w:tcW w:w="791" w:type="pct"/>
            <w:shd w:val="clear" w:color="auto" w:fill="FFFFFF"/>
            <w:noWrap/>
            <w:tcMar>
              <w:top w:w="15" w:type="dxa"/>
              <w:left w:w="0" w:type="dxa"/>
              <w:bottom w:w="0" w:type="dxa"/>
              <w:right w:w="15" w:type="dxa"/>
            </w:tcMar>
            <w:vAlign w:val="bottom"/>
          </w:tcPr>
          <w:p w14:paraId="5698F553" w14:textId="77777777" w:rsidR="00C94521" w:rsidRDefault="002D73C3" w:rsidP="007B2003">
            <w:pPr>
              <w:jc w:val="right"/>
              <w:rPr>
                <w:rFonts w:ascii="Times New Roman"/>
                <w:color w:val="000000"/>
                <w:sz w:val="20"/>
              </w:rPr>
            </w:pPr>
            <w:r>
              <w:rPr>
                <w:rFonts w:ascii="Times New Roman"/>
                <w:color w:val="000000"/>
                <w:sz w:val="20"/>
              </w:rPr>
              <w:t>74</w:t>
            </w:r>
          </w:p>
        </w:tc>
        <w:tc>
          <w:tcPr>
            <w:tcW w:w="50" w:type="pct"/>
            <w:shd w:val="clear" w:color="auto" w:fill="FFFFFF"/>
            <w:noWrap/>
            <w:tcMar>
              <w:top w:w="15" w:type="dxa"/>
              <w:left w:w="0" w:type="dxa"/>
              <w:bottom w:w="0" w:type="dxa"/>
              <w:right w:w="15" w:type="dxa"/>
            </w:tcMar>
            <w:vAlign w:val="bottom"/>
          </w:tcPr>
          <w:p w14:paraId="4508472C" w14:textId="77777777" w:rsidR="00C94521" w:rsidRDefault="002D73C3" w:rsidP="007B2003">
            <w:pPr>
              <w:rPr>
                <w:rFonts w:ascii="Times New Roman"/>
                <w:color w:val="000000"/>
                <w:sz w:val="20"/>
              </w:rPr>
            </w:pPr>
            <w:r>
              <w:rPr>
                <w:rFonts w:ascii="Times New Roman"/>
                <w:color w:val="000000"/>
                <w:sz w:val="2"/>
              </w:rPr>
              <w:t xml:space="preserve"> </w:t>
            </w:r>
          </w:p>
        </w:tc>
      </w:tr>
    </w:tbl>
    <w:p w14:paraId="1A2FDBE2" w14:textId="77777777" w:rsidR="00CA4203" w:rsidRPr="006D2028" w:rsidRDefault="00CA4203" w:rsidP="00751B48">
      <w:pPr>
        <w:spacing w:after="0" w:line="240" w:lineRule="auto"/>
        <w:jc w:val="both"/>
        <w:rPr>
          <w:rFonts w:ascii="Times New Roman" w:eastAsia="Times New Roman" w:hAnsi="Times New Roman" w:cs="Times New Roman"/>
          <w:b/>
          <w:bCs/>
          <w:sz w:val="12"/>
          <w:szCs w:val="20"/>
        </w:rPr>
      </w:pPr>
    </w:p>
    <w:p w14:paraId="39132839" w14:textId="77777777" w:rsidR="00751B48" w:rsidRPr="000E1C79" w:rsidRDefault="002D73C3" w:rsidP="00BE3899">
      <w:pPr>
        <w:keepNext/>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b/>
          <w:bCs/>
          <w:sz w:val="20"/>
          <w:szCs w:val="20"/>
        </w:rPr>
        <w:t>9</w:t>
      </w:r>
      <w:r w:rsidRPr="00E71C08">
        <w:rPr>
          <w:rFonts w:ascii="Times New Roman" w:eastAsia="Times New Roman" w:hAnsi="Times New Roman" w:cs="Times New Roman"/>
          <w:b/>
          <w:bCs/>
          <w:sz w:val="20"/>
          <w:szCs w:val="20"/>
        </w:rPr>
        <w:t xml:space="preserve">.  </w:t>
      </w:r>
      <w:r w:rsidR="00A83D4A" w:rsidRPr="00BA1EC4">
        <w:rPr>
          <w:rFonts w:ascii="Times New Roman" w:eastAsia="Times New Roman" w:hAnsi="Times New Roman" w:cs="Times New Roman"/>
          <w:b/>
          <w:bCs/>
          <w:sz w:val="20"/>
          <w:szCs w:val="20"/>
        </w:rPr>
        <w:t>INCOME TAXES</w:t>
      </w:r>
    </w:p>
    <w:p w14:paraId="2EFAD23F" w14:textId="77777777" w:rsidR="006F6371" w:rsidRPr="006F6371" w:rsidRDefault="002D73C3" w:rsidP="00BE3899">
      <w:pPr>
        <w:spacing w:before="120" w:after="0" w:line="240" w:lineRule="auto"/>
        <w:ind w:firstLine="720"/>
        <w:rPr>
          <w:rFonts w:ascii="Times New Roman" w:eastAsia="Calibri" w:hAnsi="Times New Roman" w:cs="Times New Roman"/>
          <w:sz w:val="20"/>
        </w:rPr>
      </w:pPr>
      <w:r w:rsidRPr="008D3A89">
        <w:rPr>
          <w:rFonts w:ascii="Times New Roman" w:eastAsia="Calibri" w:hAnsi="Times New Roman" w:cs="Times New Roman"/>
          <w:sz w:val="20"/>
        </w:rPr>
        <w:t>We recorded an income tax provision of $</w:t>
      </w:r>
      <w:r w:rsidR="00AA7F3F" w:rsidRPr="008D3A89">
        <w:rPr>
          <w:rFonts w:ascii="Times New Roman" w:eastAsia="Calibri" w:hAnsi="Times New Roman" w:cs="Times New Roman"/>
          <w:sz w:val="20"/>
        </w:rPr>
        <w:t>0.3</w:t>
      </w:r>
      <w:r w:rsidR="00AB34CC" w:rsidRPr="008D3A89">
        <w:rPr>
          <w:rFonts w:ascii="Times New Roman" w:eastAsia="Calibri" w:hAnsi="Times New Roman" w:cs="Times New Roman"/>
          <w:sz w:val="20"/>
        </w:rPr>
        <w:t xml:space="preserve"> </w:t>
      </w:r>
      <w:r w:rsidRPr="008D3A89">
        <w:rPr>
          <w:rFonts w:ascii="Times New Roman" w:eastAsia="Times New Roman" w:hAnsi="Times New Roman" w:cs="Times New Roman"/>
          <w:sz w:val="20"/>
          <w:szCs w:val="18"/>
        </w:rPr>
        <w:t>million</w:t>
      </w:r>
      <w:r w:rsidRPr="008D3A89">
        <w:rPr>
          <w:rFonts w:ascii="Times New Roman" w:eastAsia="Calibri" w:hAnsi="Times New Roman" w:cs="Times New Roman"/>
          <w:sz w:val="20"/>
        </w:rPr>
        <w:t xml:space="preserve"> and $0.</w:t>
      </w:r>
      <w:r w:rsidR="00AA7F3F" w:rsidRPr="008D3A89">
        <w:rPr>
          <w:rFonts w:ascii="Times New Roman" w:eastAsia="Calibri" w:hAnsi="Times New Roman" w:cs="Times New Roman"/>
          <w:sz w:val="20"/>
        </w:rPr>
        <w:t>1</w:t>
      </w:r>
      <w:r w:rsidRPr="008D3A89">
        <w:rPr>
          <w:rFonts w:ascii="Times New Roman" w:eastAsia="Times New Roman" w:hAnsi="Times New Roman" w:cs="Times New Roman"/>
          <w:sz w:val="20"/>
          <w:szCs w:val="18"/>
        </w:rPr>
        <w:t xml:space="preserve"> million</w:t>
      </w:r>
      <w:r w:rsidRPr="008D3A89">
        <w:rPr>
          <w:rFonts w:ascii="Times New Roman" w:eastAsia="Calibri" w:hAnsi="Times New Roman" w:cs="Times New Roman"/>
          <w:sz w:val="20"/>
        </w:rPr>
        <w:t xml:space="preserve"> for the first </w:t>
      </w:r>
      <w:r w:rsidR="00AA7F3F" w:rsidRPr="008D3A89">
        <w:rPr>
          <w:rFonts w:ascii="Times New Roman" w:eastAsia="Calibri" w:hAnsi="Times New Roman" w:cs="Times New Roman"/>
          <w:sz w:val="20"/>
        </w:rPr>
        <w:t>thre</w:t>
      </w:r>
      <w:r w:rsidRPr="008D3A89">
        <w:rPr>
          <w:rFonts w:ascii="Times New Roman" w:eastAsia="Calibri" w:hAnsi="Times New Roman" w:cs="Times New Roman"/>
          <w:sz w:val="20"/>
        </w:rPr>
        <w:t>e months of fiscal 201</w:t>
      </w:r>
      <w:r w:rsidR="00AA7F3F" w:rsidRPr="008D3A89">
        <w:rPr>
          <w:rFonts w:ascii="Times New Roman" w:eastAsia="Calibri" w:hAnsi="Times New Roman" w:cs="Times New Roman"/>
          <w:sz w:val="20"/>
        </w:rPr>
        <w:t xml:space="preserve">9 </w:t>
      </w:r>
      <w:r w:rsidRPr="008D3A89">
        <w:rPr>
          <w:rFonts w:ascii="Times New Roman" w:eastAsia="Calibri" w:hAnsi="Times New Roman" w:cs="Times New Roman"/>
          <w:sz w:val="20"/>
        </w:rPr>
        <w:t xml:space="preserve">and the first </w:t>
      </w:r>
      <w:r w:rsidR="00AA7F3F" w:rsidRPr="008D3A89">
        <w:rPr>
          <w:rFonts w:ascii="Times New Roman" w:eastAsia="Calibri" w:hAnsi="Times New Roman" w:cs="Times New Roman"/>
          <w:sz w:val="20"/>
        </w:rPr>
        <w:t>thre</w:t>
      </w:r>
      <w:r w:rsidRPr="008D3A89">
        <w:rPr>
          <w:rFonts w:ascii="Times New Roman" w:eastAsia="Calibri" w:hAnsi="Times New Roman" w:cs="Times New Roman"/>
          <w:sz w:val="20"/>
        </w:rPr>
        <w:t>e months of fiscal 201</w:t>
      </w:r>
      <w:r w:rsidR="00AA7F3F" w:rsidRPr="008D3A89">
        <w:rPr>
          <w:rFonts w:ascii="Times New Roman" w:eastAsia="Calibri" w:hAnsi="Times New Roman" w:cs="Times New Roman"/>
          <w:sz w:val="20"/>
        </w:rPr>
        <w:t>8</w:t>
      </w:r>
      <w:r w:rsidRPr="008D3A89">
        <w:rPr>
          <w:rFonts w:ascii="Times New Roman" w:eastAsia="Calibri" w:hAnsi="Times New Roman" w:cs="Times New Roman"/>
          <w:sz w:val="20"/>
        </w:rPr>
        <w:t xml:space="preserve">, respectively. The effective income tax rate during the first </w:t>
      </w:r>
      <w:r w:rsidR="00AA7F3F" w:rsidRPr="008D3A89">
        <w:rPr>
          <w:rFonts w:ascii="Times New Roman" w:eastAsia="Calibri" w:hAnsi="Times New Roman" w:cs="Times New Roman"/>
          <w:sz w:val="20"/>
        </w:rPr>
        <w:t>thre</w:t>
      </w:r>
      <w:r w:rsidRPr="008D3A89">
        <w:rPr>
          <w:rFonts w:ascii="Times New Roman" w:eastAsia="Calibri" w:hAnsi="Times New Roman" w:cs="Times New Roman"/>
          <w:sz w:val="20"/>
        </w:rPr>
        <w:t>e months of fiscal 201</w:t>
      </w:r>
      <w:r w:rsidR="00AA7F3F" w:rsidRPr="008D3A89">
        <w:rPr>
          <w:rFonts w:ascii="Times New Roman" w:eastAsia="Calibri" w:hAnsi="Times New Roman" w:cs="Times New Roman"/>
          <w:sz w:val="20"/>
        </w:rPr>
        <w:t>9</w:t>
      </w:r>
      <w:r w:rsidRPr="008D3A89">
        <w:rPr>
          <w:rFonts w:ascii="Times New Roman" w:eastAsia="Calibri" w:hAnsi="Times New Roman" w:cs="Times New Roman"/>
          <w:sz w:val="20"/>
        </w:rPr>
        <w:t xml:space="preserve"> was a tax provision of </w:t>
      </w:r>
      <w:r w:rsidR="00AA7F3F" w:rsidRPr="008D3A89">
        <w:rPr>
          <w:rFonts w:ascii="Times New Roman" w:eastAsia="Calibri" w:hAnsi="Times New Roman" w:cs="Times New Roman"/>
          <w:sz w:val="20"/>
        </w:rPr>
        <w:t>38</w:t>
      </w:r>
      <w:r w:rsidRPr="008D3A89">
        <w:rPr>
          <w:rFonts w:ascii="Times New Roman" w:eastAsia="Times New Roman" w:hAnsi="Times New Roman" w:cs="Times New Roman"/>
          <w:sz w:val="20"/>
          <w:szCs w:val="18"/>
        </w:rPr>
        <w:t>.</w:t>
      </w:r>
      <w:r w:rsidR="00AA7F3F" w:rsidRPr="008D3A89">
        <w:rPr>
          <w:rFonts w:ascii="Times New Roman" w:eastAsia="Times New Roman" w:hAnsi="Times New Roman" w:cs="Times New Roman"/>
          <w:sz w:val="20"/>
          <w:szCs w:val="18"/>
        </w:rPr>
        <w:t>6</w:t>
      </w:r>
      <w:r w:rsidRPr="008D3A89">
        <w:rPr>
          <w:rFonts w:ascii="Times New Roman" w:eastAsia="Calibri" w:hAnsi="Times New Roman" w:cs="Times New Roman"/>
          <w:sz w:val="20"/>
        </w:rPr>
        <w:t>%, as compared to a tax provision of (13</w:t>
      </w:r>
      <w:r w:rsidR="00091AC5" w:rsidRPr="008D3A89">
        <w:rPr>
          <w:rFonts w:ascii="Times New Roman" w:eastAsia="Calibri" w:hAnsi="Times New Roman" w:cs="Times New Roman"/>
          <w:sz w:val="20"/>
        </w:rPr>
        <w:t>3</w:t>
      </w:r>
      <w:r w:rsidRPr="008D3A89">
        <w:rPr>
          <w:rFonts w:ascii="Times New Roman" w:eastAsia="Calibri" w:hAnsi="Times New Roman" w:cs="Times New Roman"/>
          <w:sz w:val="20"/>
        </w:rPr>
        <w:t>.</w:t>
      </w:r>
      <w:r w:rsidR="00091AC5" w:rsidRPr="008D3A89">
        <w:rPr>
          <w:rFonts w:ascii="Times New Roman" w:eastAsia="Calibri" w:hAnsi="Times New Roman" w:cs="Times New Roman"/>
          <w:sz w:val="20"/>
        </w:rPr>
        <w:t>3</w:t>
      </w:r>
      <w:r w:rsidRPr="008D3A89">
        <w:rPr>
          <w:rFonts w:ascii="Times New Roman" w:eastAsia="Calibri" w:hAnsi="Times New Roman" w:cs="Times New Roman"/>
          <w:sz w:val="20"/>
        </w:rPr>
        <w:t xml:space="preserve">%) during the first </w:t>
      </w:r>
      <w:r w:rsidR="00AA7F3F" w:rsidRPr="008D3A89">
        <w:rPr>
          <w:rFonts w:ascii="Times New Roman" w:eastAsia="Calibri" w:hAnsi="Times New Roman" w:cs="Times New Roman"/>
          <w:sz w:val="20"/>
        </w:rPr>
        <w:t>thre</w:t>
      </w:r>
      <w:r w:rsidRPr="008D3A89">
        <w:rPr>
          <w:rFonts w:ascii="Times New Roman" w:eastAsia="Calibri" w:hAnsi="Times New Roman" w:cs="Times New Roman"/>
          <w:sz w:val="20"/>
        </w:rPr>
        <w:t>e months of fiscal 201</w:t>
      </w:r>
      <w:r w:rsidR="00AA7F3F" w:rsidRPr="008D3A89">
        <w:rPr>
          <w:rFonts w:ascii="Times New Roman" w:eastAsia="Calibri" w:hAnsi="Times New Roman" w:cs="Times New Roman"/>
          <w:sz w:val="20"/>
        </w:rPr>
        <w:t>8</w:t>
      </w:r>
      <w:r w:rsidRPr="008D3A89">
        <w:rPr>
          <w:rFonts w:ascii="Times New Roman" w:eastAsia="Calibri" w:hAnsi="Times New Roman" w:cs="Times New Roman"/>
          <w:sz w:val="20"/>
        </w:rPr>
        <w:t xml:space="preserve">. </w:t>
      </w:r>
      <w:r w:rsidR="00AA7F3F" w:rsidRPr="008D3A89">
        <w:rPr>
          <w:rFonts w:ascii="Times New Roman" w:hAnsi="Times New Roman" w:cs="Times New Roman"/>
          <w:sz w:val="20"/>
          <w:szCs w:val="20"/>
        </w:rPr>
        <w:t>The difference in rate during the first three months of fiscal 2019, as compared to the first three months of fiscal 2018, reflects the change from overall loss to overall income realized through the first quarter in each respective period, changes in our geographical distribution of income (loss), the recording of provision to return true-ups of various foreign jurisdictions and our positions with respect to ASC 740-30, Income Taxes - Other Considerations or Special Areas.</w:t>
      </w:r>
      <w:r w:rsidRPr="008D3A89">
        <w:rPr>
          <w:rFonts w:ascii="Times New Roman" w:eastAsia="Calibri" w:hAnsi="Times New Roman" w:cs="Times New Roman"/>
          <w:sz w:val="20"/>
        </w:rPr>
        <w:t xml:space="preserve"> The </w:t>
      </w:r>
      <w:r w:rsidR="00AA7F3F" w:rsidRPr="008D3A89">
        <w:rPr>
          <w:rFonts w:ascii="Times New Roman" w:eastAsia="Calibri" w:hAnsi="Times New Roman" w:cs="Times New Roman"/>
          <w:sz w:val="20"/>
        </w:rPr>
        <w:t>38</w:t>
      </w:r>
      <w:r w:rsidRPr="008D3A89">
        <w:rPr>
          <w:rFonts w:ascii="Times New Roman" w:eastAsia="Times New Roman" w:hAnsi="Times New Roman" w:cs="Times New Roman"/>
          <w:sz w:val="20"/>
          <w:szCs w:val="18"/>
        </w:rPr>
        <w:t>.</w:t>
      </w:r>
      <w:r w:rsidR="00AA7F3F" w:rsidRPr="008D3A89">
        <w:rPr>
          <w:rFonts w:ascii="Times New Roman" w:eastAsia="Times New Roman" w:hAnsi="Times New Roman" w:cs="Times New Roman"/>
          <w:sz w:val="20"/>
          <w:szCs w:val="18"/>
        </w:rPr>
        <w:t>6</w:t>
      </w:r>
      <w:r w:rsidRPr="008D3A89">
        <w:rPr>
          <w:rFonts w:ascii="Times New Roman" w:eastAsia="Calibri" w:hAnsi="Times New Roman" w:cs="Times New Roman"/>
          <w:sz w:val="20"/>
        </w:rPr>
        <w:t>% effective income tax rate differs from the federal statutory rate of 2</w:t>
      </w:r>
      <w:r w:rsidR="00AA7F3F" w:rsidRPr="008D3A89">
        <w:rPr>
          <w:rFonts w:ascii="Times New Roman" w:eastAsia="Calibri" w:hAnsi="Times New Roman" w:cs="Times New Roman"/>
          <w:sz w:val="20"/>
        </w:rPr>
        <w:t>1</w:t>
      </w:r>
      <w:r w:rsidRPr="008D3A89">
        <w:rPr>
          <w:rFonts w:ascii="Times New Roman" w:eastAsia="Calibri" w:hAnsi="Times New Roman" w:cs="Times New Roman"/>
          <w:sz w:val="20"/>
        </w:rPr>
        <w:t xml:space="preserve">% </w:t>
      </w:r>
      <w:r w:rsidR="00AA7F3F" w:rsidRPr="008D3A89">
        <w:rPr>
          <w:rFonts w:ascii="Times New Roman" w:hAnsi="Times New Roman" w:cs="Times New Roman"/>
          <w:sz w:val="20"/>
          <w:szCs w:val="20"/>
        </w:rPr>
        <w:t xml:space="preserve">as a result </w:t>
      </w:r>
      <w:r w:rsidR="00AA7F3F" w:rsidRPr="008D3A89">
        <w:rPr>
          <w:rFonts w:ascii="Times New Roman" w:hAnsi="Times New Roman" w:cs="Times New Roman"/>
          <w:sz w:val="20"/>
          <w:szCs w:val="20"/>
        </w:rPr>
        <w:lastRenderedPageBreak/>
        <w:t>of our geographical distribution of income (loss) and the movement of the valuation allowance against our U.S. state and federal net deferred tax assets.</w:t>
      </w:r>
    </w:p>
    <w:p w14:paraId="676095EC" w14:textId="77777777" w:rsidR="006F6371" w:rsidRPr="006F6371" w:rsidRDefault="002D73C3" w:rsidP="00BE3899">
      <w:pPr>
        <w:spacing w:before="120" w:after="0" w:line="240" w:lineRule="auto"/>
        <w:ind w:firstLine="720"/>
        <w:rPr>
          <w:rFonts w:ascii="Times New Roman" w:eastAsia="Calibri" w:hAnsi="Times New Roman" w:cs="Times New Roman"/>
          <w:sz w:val="20"/>
        </w:rPr>
      </w:pPr>
      <w:r w:rsidRPr="005375F7">
        <w:rPr>
          <w:rFonts w:ascii="Times New Roman" w:eastAsia="Calibri" w:hAnsi="Times New Roman" w:cs="Times New Roman"/>
          <w:sz w:val="20"/>
        </w:rPr>
        <w:t>On December 22, 2017, the U.S. government enacted new tax legislation</w:t>
      </w:r>
      <w:r w:rsidR="00E71C08" w:rsidRPr="005375F7">
        <w:rPr>
          <w:rFonts w:ascii="Times New Roman" w:eastAsia="Calibri" w:hAnsi="Times New Roman" w:cs="Times New Roman"/>
          <w:sz w:val="20"/>
        </w:rPr>
        <w:t>, Tax Cut</w:t>
      </w:r>
      <w:r w:rsidR="00250F2A" w:rsidRPr="005375F7">
        <w:rPr>
          <w:rFonts w:ascii="Times New Roman" w:eastAsia="Calibri" w:hAnsi="Times New Roman" w:cs="Times New Roman"/>
          <w:sz w:val="20"/>
        </w:rPr>
        <w:t>s</w:t>
      </w:r>
      <w:r w:rsidR="00E71C08" w:rsidRPr="005375F7">
        <w:rPr>
          <w:rFonts w:ascii="Times New Roman" w:eastAsia="Calibri" w:hAnsi="Times New Roman" w:cs="Times New Roman"/>
          <w:sz w:val="20"/>
        </w:rPr>
        <w:t xml:space="preserve"> and Jobs Act</w:t>
      </w:r>
      <w:r w:rsidRPr="005375F7">
        <w:rPr>
          <w:rFonts w:ascii="Times New Roman" w:eastAsia="Calibri" w:hAnsi="Times New Roman" w:cs="Times New Roman"/>
          <w:sz w:val="20"/>
        </w:rPr>
        <w:t xml:space="preserve"> (t</w:t>
      </w:r>
      <w:r w:rsidR="00E71C08" w:rsidRPr="005375F7">
        <w:rPr>
          <w:rFonts w:ascii="Times New Roman" w:eastAsia="Calibri" w:hAnsi="Times New Roman" w:cs="Times New Roman"/>
          <w:sz w:val="20"/>
        </w:rPr>
        <w:t>he</w:t>
      </w:r>
      <w:r w:rsidRPr="005375F7">
        <w:rPr>
          <w:rFonts w:ascii="Times New Roman" w:eastAsia="Calibri" w:hAnsi="Times New Roman" w:cs="Times New Roman"/>
          <w:sz w:val="20"/>
        </w:rPr>
        <w:t xml:space="preserve"> </w:t>
      </w:r>
      <w:r w:rsidR="00E71C08" w:rsidRPr="005375F7">
        <w:rPr>
          <w:rFonts w:ascii="Times New Roman" w:eastAsia="Calibri" w:hAnsi="Times New Roman" w:cs="Times New Roman"/>
          <w:sz w:val="20"/>
        </w:rPr>
        <w:t>“A</w:t>
      </w:r>
      <w:r w:rsidR="00250F2A" w:rsidRPr="005375F7">
        <w:rPr>
          <w:rFonts w:ascii="Times New Roman" w:eastAsia="Calibri" w:hAnsi="Times New Roman" w:cs="Times New Roman"/>
          <w:sz w:val="20"/>
        </w:rPr>
        <w:t>ct</w:t>
      </w:r>
      <w:r w:rsidR="00E71C08" w:rsidRPr="005375F7">
        <w:rPr>
          <w:rFonts w:ascii="Times New Roman" w:eastAsia="Calibri" w:hAnsi="Times New Roman" w:cs="Times New Roman"/>
          <w:sz w:val="20"/>
        </w:rPr>
        <w:t>”</w:t>
      </w:r>
      <w:r w:rsidR="00250F2A" w:rsidRPr="005375F7">
        <w:rPr>
          <w:rFonts w:ascii="Times New Roman" w:eastAsia="Calibri" w:hAnsi="Times New Roman" w:cs="Times New Roman"/>
          <w:sz w:val="20"/>
        </w:rPr>
        <w:t>)</w:t>
      </w:r>
      <w:r w:rsidRPr="005375F7">
        <w:rPr>
          <w:rFonts w:ascii="Times New Roman" w:eastAsia="Calibri" w:hAnsi="Times New Roman" w:cs="Times New Roman"/>
          <w:sz w:val="20"/>
        </w:rPr>
        <w:t xml:space="preserve">. The primary provisions of </w:t>
      </w:r>
      <w:r w:rsidR="00250F2A" w:rsidRPr="005375F7">
        <w:rPr>
          <w:rFonts w:ascii="Times New Roman" w:eastAsia="Calibri" w:hAnsi="Times New Roman" w:cs="Times New Roman"/>
          <w:sz w:val="20"/>
        </w:rPr>
        <w:t>the Act</w:t>
      </w:r>
      <w:r w:rsidRPr="005375F7">
        <w:rPr>
          <w:rFonts w:ascii="Times New Roman" w:eastAsia="Calibri" w:hAnsi="Times New Roman" w:cs="Times New Roman"/>
          <w:sz w:val="20"/>
        </w:rPr>
        <w:t xml:space="preserve"> expected to impact the Company in fiscal 201</w:t>
      </w:r>
      <w:r w:rsidR="00BD74CF" w:rsidRPr="005375F7">
        <w:rPr>
          <w:rFonts w:ascii="Times New Roman" w:eastAsia="Calibri" w:hAnsi="Times New Roman" w:cs="Times New Roman"/>
          <w:sz w:val="20"/>
        </w:rPr>
        <w:t>9</w:t>
      </w:r>
      <w:r w:rsidRPr="005375F7">
        <w:rPr>
          <w:rFonts w:ascii="Times New Roman" w:eastAsia="Calibri" w:hAnsi="Times New Roman" w:cs="Times New Roman"/>
          <w:sz w:val="20"/>
        </w:rPr>
        <w:t xml:space="preserve"> </w:t>
      </w:r>
      <w:r w:rsidR="00250F2A" w:rsidRPr="005375F7">
        <w:rPr>
          <w:rFonts w:ascii="Times New Roman" w:eastAsia="Calibri" w:hAnsi="Times New Roman" w:cs="Times New Roman"/>
          <w:sz w:val="20"/>
        </w:rPr>
        <w:t>are</w:t>
      </w:r>
      <w:r w:rsidRPr="005375F7">
        <w:rPr>
          <w:rFonts w:ascii="Times New Roman" w:eastAsia="Calibri" w:hAnsi="Times New Roman" w:cs="Times New Roman"/>
          <w:sz w:val="20"/>
        </w:rPr>
        <w:t xml:space="preserve"> a reduction to the U.S. corporate income tax rate from 35</w:t>
      </w:r>
      <w:r w:rsidR="00250F2A" w:rsidRPr="005375F7">
        <w:rPr>
          <w:rFonts w:ascii="Times New Roman" w:eastAsia="Calibri" w:hAnsi="Times New Roman" w:cs="Times New Roman"/>
          <w:sz w:val="20"/>
        </w:rPr>
        <w:t>%</w:t>
      </w:r>
      <w:r w:rsidRPr="005375F7">
        <w:rPr>
          <w:rFonts w:ascii="Times New Roman" w:eastAsia="Calibri" w:hAnsi="Times New Roman" w:cs="Times New Roman"/>
          <w:sz w:val="20"/>
        </w:rPr>
        <w:t xml:space="preserve"> to 21</w:t>
      </w:r>
      <w:r w:rsidR="00250F2A" w:rsidRPr="005375F7">
        <w:rPr>
          <w:rFonts w:ascii="Times New Roman" w:eastAsia="Calibri" w:hAnsi="Times New Roman" w:cs="Times New Roman"/>
          <w:sz w:val="20"/>
        </w:rPr>
        <w:t>%</w:t>
      </w:r>
      <w:r w:rsidRPr="005375F7">
        <w:rPr>
          <w:rFonts w:ascii="Times New Roman" w:eastAsia="Calibri" w:hAnsi="Times New Roman" w:cs="Times New Roman"/>
          <w:sz w:val="20"/>
        </w:rPr>
        <w:t>.</w:t>
      </w:r>
      <w:r w:rsidR="006B73C9" w:rsidRPr="005375F7">
        <w:t xml:space="preserve"> </w:t>
      </w:r>
      <w:r w:rsidR="00BD74CF" w:rsidRPr="005375F7">
        <w:rPr>
          <w:rFonts w:ascii="Times New Roman" w:eastAsia="Calibri" w:hAnsi="Times New Roman" w:cs="Times New Roman"/>
          <w:sz w:val="20"/>
        </w:rPr>
        <w:t>The 21% corporate income tax rate was effective January 1, 2018 and is in effect for the Company’s fiscal 2019 tax year.</w:t>
      </w:r>
      <w:r w:rsidR="00167B63" w:rsidRPr="005375F7">
        <w:t> </w:t>
      </w:r>
    </w:p>
    <w:p w14:paraId="7F64732B" w14:textId="77777777" w:rsidR="00CA4203" w:rsidRPr="00500E82" w:rsidRDefault="002D73C3" w:rsidP="00BE3899">
      <w:pPr>
        <w:spacing w:before="120" w:after="0" w:line="240" w:lineRule="auto"/>
        <w:ind w:firstLine="720"/>
        <w:rPr>
          <w:rFonts w:ascii="Times New Roman" w:eastAsia="Calibri" w:hAnsi="Times New Roman" w:cs="Times New Roman"/>
          <w:sz w:val="20"/>
        </w:rPr>
      </w:pPr>
      <w:r w:rsidRPr="00500E82">
        <w:rPr>
          <w:rFonts w:ascii="Times New Roman" w:hAnsi="Times New Roman" w:cs="Times New Roman"/>
          <w:sz w:val="20"/>
          <w:szCs w:val="20"/>
        </w:rPr>
        <w:t>The tax impact recorded for the Act for fiscal 2018 was provisional as outlined below and may change. The Company completed a preliminary assessment of earnings that could be repatriated based on reinvestment needs of non-U.S. operations and earnings available for repatriation. The estimated withholding tax that would be incurred from the repatriation of those earnings was included in fiscal 2018 provisional income tax expense. The Company continues to analyze the provisions of the Act addressing the net deferred tax asset remeasurement and its calculations, the deemed earnings repatriation, including the determination of undistributed non-U.S. earnings, and evaluate potential Company actions. In addition, the Company continues to monitor potential legislative action and regulatory interpretations of the Act.</w:t>
      </w:r>
    </w:p>
    <w:p w14:paraId="4BA3432A" w14:textId="77777777" w:rsidR="006F6371" w:rsidRPr="00500E82" w:rsidRDefault="002D73C3" w:rsidP="00BE3899">
      <w:pPr>
        <w:spacing w:before="120" w:after="0" w:line="240" w:lineRule="auto"/>
        <w:ind w:firstLine="720"/>
        <w:rPr>
          <w:rFonts w:ascii="Times New Roman" w:eastAsia="Calibri" w:hAnsi="Times New Roman" w:cs="Times New Roman"/>
          <w:sz w:val="20"/>
        </w:rPr>
      </w:pPr>
      <w:r w:rsidRPr="00500E82">
        <w:rPr>
          <w:rFonts w:ascii="Times New Roman" w:hAnsi="Times New Roman" w:cs="Times New Roman"/>
          <w:sz w:val="20"/>
          <w:szCs w:val="20"/>
        </w:rPr>
        <w:t>The Company is subject to additional requirements of the Act beginning in fiscal 2019. Those provisions include a tax on global intangible low-taxed income (</w:t>
      </w:r>
      <w:r w:rsidR="00C90E02">
        <w:rPr>
          <w:rFonts w:ascii="Times New Roman" w:hAnsi="Times New Roman" w:cs="Times New Roman"/>
          <w:sz w:val="20"/>
          <w:szCs w:val="20"/>
        </w:rPr>
        <w:t>“</w:t>
      </w:r>
      <w:r w:rsidRPr="00500E82">
        <w:rPr>
          <w:rFonts w:ascii="Times New Roman" w:hAnsi="Times New Roman" w:cs="Times New Roman"/>
          <w:sz w:val="20"/>
          <w:szCs w:val="20"/>
        </w:rPr>
        <w:t>GILTI</w:t>
      </w:r>
      <w:r w:rsidR="00C90E02">
        <w:rPr>
          <w:rFonts w:ascii="Times New Roman" w:hAnsi="Times New Roman" w:cs="Times New Roman"/>
          <w:sz w:val="20"/>
          <w:szCs w:val="20"/>
        </w:rPr>
        <w:t>”</w:t>
      </w:r>
      <w:r w:rsidRPr="00500E82">
        <w:rPr>
          <w:rFonts w:ascii="Times New Roman" w:hAnsi="Times New Roman" w:cs="Times New Roman"/>
          <w:sz w:val="20"/>
          <w:szCs w:val="20"/>
        </w:rPr>
        <w:t>), a tax determined by base erosion and anti-avoidance tax (</w:t>
      </w:r>
      <w:r w:rsidR="00C90E02">
        <w:rPr>
          <w:rFonts w:ascii="Times New Roman" w:hAnsi="Times New Roman" w:cs="Times New Roman"/>
          <w:sz w:val="20"/>
          <w:szCs w:val="20"/>
        </w:rPr>
        <w:t>“</w:t>
      </w:r>
      <w:r w:rsidRPr="00500E82">
        <w:rPr>
          <w:rFonts w:ascii="Times New Roman" w:hAnsi="Times New Roman" w:cs="Times New Roman"/>
          <w:sz w:val="20"/>
          <w:szCs w:val="20"/>
        </w:rPr>
        <w:t>BEAT</w:t>
      </w:r>
      <w:r w:rsidR="00C90E02">
        <w:rPr>
          <w:rFonts w:ascii="Times New Roman" w:hAnsi="Times New Roman" w:cs="Times New Roman"/>
          <w:sz w:val="20"/>
          <w:szCs w:val="20"/>
        </w:rPr>
        <w:t>”</w:t>
      </w:r>
      <w:r w:rsidRPr="00500E82">
        <w:rPr>
          <w:rFonts w:ascii="Times New Roman" w:hAnsi="Times New Roman" w:cs="Times New Roman"/>
          <w:sz w:val="20"/>
          <w:szCs w:val="20"/>
        </w:rPr>
        <w:t>) related to certain payments between a U.S. corporation and foreign related entities, a limitation of certain executive compensation and a deduction for foreign derived intangible income. The Company has not recorded any tax liability/(benefit) for these provisions during the first three months of fiscal 2019 due to tax attributes or credits anticipated to offset these liabilities. The Company also has not determined its accounting policy to treat the taxes due on GILTI as a period cost or include in the determination of deferred taxes. The Company does not anticipate being subject to BEAT provision due to the revenue thresholds.</w:t>
      </w:r>
    </w:p>
    <w:p w14:paraId="5154768D" w14:textId="77777777" w:rsidR="006F6371" w:rsidRDefault="002D73C3" w:rsidP="00BE3899">
      <w:pPr>
        <w:spacing w:before="120" w:after="0" w:line="240" w:lineRule="auto"/>
        <w:ind w:firstLine="720"/>
        <w:rPr>
          <w:rFonts w:ascii="Times New Roman" w:eastAsia="Times New Roman" w:hAnsi="Times New Roman"/>
          <w:sz w:val="20"/>
          <w:szCs w:val="20"/>
        </w:rPr>
      </w:pPr>
      <w:r w:rsidRPr="002B19C6">
        <w:rPr>
          <w:rFonts w:ascii="Times New Roman" w:eastAsia="Times New Roman" w:hAnsi="Times New Roman"/>
          <w:sz w:val="20"/>
          <w:szCs w:val="20"/>
        </w:rPr>
        <w:t>In December 2017, the SEC issued Staff Accounting Bulletin No. 118 that allows for a measurement period up to one year after the enactment date of the Act to complete the accounting requirements. The Company will complete the adjustments related to the Act within the allowed period.</w:t>
      </w:r>
    </w:p>
    <w:p w14:paraId="3054E653" w14:textId="77777777" w:rsidR="009A40C3" w:rsidRPr="009A40C3" w:rsidRDefault="002D73C3" w:rsidP="00BE3899">
      <w:pPr>
        <w:spacing w:before="120" w:after="0" w:line="240" w:lineRule="auto"/>
        <w:ind w:firstLine="720"/>
        <w:rPr>
          <w:rFonts w:ascii="Times New Roman" w:eastAsia="Calibri" w:hAnsi="Times New Roman" w:cs="Times New Roman"/>
          <w:sz w:val="20"/>
        </w:rPr>
      </w:pPr>
      <w:r w:rsidRPr="009A40C3">
        <w:rPr>
          <w:rFonts w:ascii="Times New Roman" w:hAnsi="Times New Roman" w:cs="Times New Roman"/>
          <w:sz w:val="20"/>
          <w:szCs w:val="20"/>
        </w:rPr>
        <w:t>In the normal course of business, we are subject to examination by taxing authorities throughout the world. Generally, years prior to fiscal 2008 are closed for examination under the statute of limitation for U.S. federal, U.S. state and local or non-U.S. tax jurisdictions. We are currently under examination in Thailand (fiscal 2008 through 2011). Our primary foreign tax jurisdictions are Germany and the Netherlands. We have tax years open in Germany beginning in fiscal 2015 and the Netherlands beginning in fiscal 2012.</w:t>
      </w:r>
    </w:p>
    <w:p w14:paraId="4414D598" w14:textId="77777777" w:rsidR="006F6371" w:rsidRPr="006F6371" w:rsidRDefault="009A40C3" w:rsidP="000960E0">
      <w:pPr>
        <w:keepNext/>
        <w:keepLines/>
        <w:spacing w:before="120" w:after="0" w:line="240" w:lineRule="auto"/>
        <w:ind w:firstLine="720"/>
        <w:rPr>
          <w:rFonts w:ascii="Times New Roman" w:eastAsia="Times New Roman" w:hAnsi="Times New Roman" w:cs="Times New Roman"/>
          <w:sz w:val="20"/>
          <w:szCs w:val="20"/>
        </w:rPr>
      </w:pPr>
      <w:r w:rsidRPr="008D3A89">
        <w:rPr>
          <w:rFonts w:ascii="Times New Roman" w:hAnsi="Times New Roman" w:cs="Times New Roman"/>
          <w:sz w:val="20"/>
          <w:szCs w:val="20"/>
        </w:rPr>
        <w:t>We have historically determined that certain undistributed earnings of our foreign subsidiaries, to the extent of cash available, will be repatriated to the U.S. Due to the deemed repatriation tax, the untaxed outside basis difference for which the historic balance has primarily related has been reduced.</w:t>
      </w:r>
      <w:r w:rsidR="002D73C3" w:rsidRPr="008D3A89">
        <w:rPr>
          <w:rFonts w:ascii="Times New Roman" w:eastAsia="Calibri" w:hAnsi="Times New Roman" w:cs="Times New Roman"/>
          <w:sz w:val="20"/>
        </w:rPr>
        <w:t xml:space="preserve"> </w:t>
      </w:r>
      <w:r w:rsidR="003418A4" w:rsidRPr="008D3A89">
        <w:rPr>
          <w:rFonts w:ascii="Times New Roman" w:eastAsia="Calibri" w:hAnsi="Times New Roman" w:cs="Times New Roman"/>
          <w:sz w:val="20"/>
        </w:rPr>
        <w:t>A</w:t>
      </w:r>
      <w:r w:rsidR="002D73C3" w:rsidRPr="008D3A89">
        <w:rPr>
          <w:rFonts w:ascii="Times New Roman" w:eastAsia="Calibri" w:hAnsi="Times New Roman" w:cs="Times New Roman"/>
          <w:sz w:val="20"/>
        </w:rPr>
        <w:t xml:space="preserve">ccordingly, we have </w:t>
      </w:r>
      <w:r w:rsidRPr="008D3A89">
        <w:rPr>
          <w:rFonts w:ascii="Times New Roman" w:eastAsia="Calibri" w:hAnsi="Times New Roman" w:cs="Times New Roman"/>
          <w:sz w:val="20"/>
        </w:rPr>
        <w:t>provided a</w:t>
      </w:r>
      <w:r w:rsidR="002D73C3" w:rsidRPr="008D3A89">
        <w:rPr>
          <w:rFonts w:ascii="Times New Roman" w:eastAsia="Calibri" w:hAnsi="Times New Roman" w:cs="Times New Roman"/>
          <w:sz w:val="20"/>
        </w:rPr>
        <w:t xml:space="preserve"> deferred tax liability </w:t>
      </w:r>
      <w:r w:rsidRPr="008D3A89">
        <w:rPr>
          <w:rFonts w:ascii="Times New Roman" w:eastAsia="Calibri" w:hAnsi="Times New Roman" w:cs="Times New Roman"/>
          <w:sz w:val="20"/>
        </w:rPr>
        <w:t xml:space="preserve">totaling </w:t>
      </w:r>
      <w:r w:rsidR="002D73C3" w:rsidRPr="008D3A89">
        <w:rPr>
          <w:rFonts w:ascii="Times New Roman" w:eastAsia="Calibri" w:hAnsi="Times New Roman" w:cs="Times New Roman"/>
          <w:sz w:val="20"/>
        </w:rPr>
        <w:t>$</w:t>
      </w:r>
      <w:r w:rsidRPr="008D3A89">
        <w:rPr>
          <w:rFonts w:ascii="Times New Roman" w:eastAsia="Calibri" w:hAnsi="Times New Roman" w:cs="Times New Roman"/>
          <w:sz w:val="20"/>
        </w:rPr>
        <w:t>0</w:t>
      </w:r>
      <w:r w:rsidR="002D73C3" w:rsidRPr="008D3A89">
        <w:rPr>
          <w:rFonts w:ascii="Times New Roman" w:eastAsia="Calibri" w:hAnsi="Times New Roman" w:cs="Times New Roman"/>
          <w:sz w:val="20"/>
        </w:rPr>
        <w:t>.</w:t>
      </w:r>
      <w:r w:rsidR="00A16520">
        <w:rPr>
          <w:rFonts w:ascii="Times New Roman" w:eastAsia="Calibri" w:hAnsi="Times New Roman" w:cs="Times New Roman"/>
          <w:sz w:val="20"/>
        </w:rPr>
        <w:t>3</w:t>
      </w:r>
      <w:r w:rsidR="002D73C3" w:rsidRPr="008D3A89">
        <w:rPr>
          <w:rFonts w:ascii="Times New Roman" w:eastAsia="Calibri" w:hAnsi="Times New Roman" w:cs="Times New Roman"/>
          <w:sz w:val="20"/>
        </w:rPr>
        <w:t xml:space="preserve"> million as of </w:t>
      </w:r>
      <w:r w:rsidRPr="008D3A89">
        <w:rPr>
          <w:rFonts w:ascii="Times New Roman" w:eastAsia="Calibri" w:hAnsi="Times New Roman" w:cs="Times New Roman"/>
          <w:sz w:val="20"/>
        </w:rPr>
        <w:t>September 1, 2018</w:t>
      </w:r>
      <w:r w:rsidR="00444FC7" w:rsidRPr="008D3A89">
        <w:rPr>
          <w:rFonts w:ascii="Times New Roman" w:eastAsia="Calibri" w:hAnsi="Times New Roman" w:cs="Times New Roman"/>
          <w:sz w:val="20"/>
        </w:rPr>
        <w:t xml:space="preserve"> </w:t>
      </w:r>
      <w:r w:rsidRPr="008D3A89">
        <w:rPr>
          <w:rFonts w:ascii="Times New Roman" w:eastAsia="Calibri" w:hAnsi="Times New Roman" w:cs="Times New Roman"/>
          <w:sz w:val="20"/>
        </w:rPr>
        <w:t>on foreign earnings of $26.2 million.</w:t>
      </w:r>
      <w:r w:rsidRPr="008D3A89">
        <w:rPr>
          <w:sz w:val="20"/>
          <w:szCs w:val="20"/>
        </w:rPr>
        <w:t xml:space="preserve"> </w:t>
      </w:r>
      <w:r w:rsidRPr="008D3A89">
        <w:rPr>
          <w:rFonts w:ascii="Times New Roman" w:hAnsi="Times New Roman" w:cs="Times New Roman"/>
          <w:sz w:val="20"/>
          <w:szCs w:val="20"/>
        </w:rPr>
        <w:t>As of June 2, 2018, the deferred tax liability totaled</w:t>
      </w:r>
      <w:r w:rsidR="002D73C3" w:rsidRPr="008D3A89">
        <w:rPr>
          <w:rFonts w:ascii="Times New Roman" w:eastAsia="Calibri" w:hAnsi="Times New Roman" w:cs="Times New Roman"/>
          <w:sz w:val="20"/>
        </w:rPr>
        <w:t xml:space="preserve"> $0.</w:t>
      </w:r>
      <w:r w:rsidRPr="008D3A89">
        <w:rPr>
          <w:rFonts w:ascii="Times New Roman" w:eastAsia="Calibri" w:hAnsi="Times New Roman" w:cs="Times New Roman"/>
          <w:sz w:val="20"/>
        </w:rPr>
        <w:t>3</w:t>
      </w:r>
      <w:r w:rsidR="002D73C3" w:rsidRPr="008D3A89">
        <w:rPr>
          <w:rFonts w:ascii="Times New Roman" w:eastAsia="Calibri" w:hAnsi="Times New Roman" w:cs="Times New Roman"/>
          <w:sz w:val="20"/>
        </w:rPr>
        <w:t xml:space="preserve"> million on foreign earnings of $</w:t>
      </w:r>
      <w:r w:rsidRPr="008D3A89">
        <w:rPr>
          <w:rFonts w:ascii="Times New Roman" w:eastAsia="Calibri" w:hAnsi="Times New Roman" w:cs="Times New Roman"/>
          <w:sz w:val="20"/>
        </w:rPr>
        <w:t>28</w:t>
      </w:r>
      <w:r w:rsidR="002D73C3" w:rsidRPr="008D3A89">
        <w:rPr>
          <w:rFonts w:ascii="Times New Roman" w:eastAsia="Calibri" w:hAnsi="Times New Roman" w:cs="Times New Roman"/>
          <w:sz w:val="20"/>
        </w:rPr>
        <w:t>.</w:t>
      </w:r>
      <w:r w:rsidRPr="008D3A89">
        <w:rPr>
          <w:rFonts w:ascii="Times New Roman" w:eastAsia="Calibri" w:hAnsi="Times New Roman" w:cs="Times New Roman"/>
          <w:sz w:val="20"/>
        </w:rPr>
        <w:t>6</w:t>
      </w:r>
      <w:r w:rsidR="002D73C3" w:rsidRPr="008D3A89">
        <w:rPr>
          <w:rFonts w:ascii="Times New Roman" w:eastAsia="Calibri" w:hAnsi="Times New Roman" w:cs="Times New Roman"/>
          <w:sz w:val="20"/>
        </w:rPr>
        <w:t xml:space="preserve"> million.</w:t>
      </w:r>
      <w:r w:rsidRPr="008D3A89">
        <w:rPr>
          <w:sz w:val="20"/>
          <w:szCs w:val="20"/>
        </w:rPr>
        <w:t xml:space="preserve"> </w:t>
      </w:r>
      <w:r w:rsidRPr="008D3A89">
        <w:rPr>
          <w:rFonts w:ascii="Times New Roman" w:hAnsi="Times New Roman" w:cs="Times New Roman"/>
          <w:sz w:val="20"/>
          <w:szCs w:val="20"/>
        </w:rPr>
        <w:t>The change relates to actual cash distributions from Japan and Korea. Due to various tax attributes that are continuously changing, it is not practicable to determine what, if any, tax liability might exist if such earnings were to be repatriated.</w:t>
      </w:r>
      <w:r w:rsidR="00167B63" w:rsidRPr="008D3A89">
        <w:t>   </w:t>
      </w:r>
    </w:p>
    <w:p w14:paraId="6E530115" w14:textId="77777777" w:rsidR="0024325D" w:rsidRPr="00B83821" w:rsidRDefault="002D73C3" w:rsidP="00B83821">
      <w:pPr>
        <w:spacing w:before="120" w:after="0" w:line="240" w:lineRule="auto"/>
        <w:ind w:firstLine="720"/>
        <w:rPr>
          <w:rFonts w:ascii="Times New Roman" w:eastAsia="Calibri" w:hAnsi="Times New Roman" w:cs="Times New Roman"/>
          <w:sz w:val="20"/>
        </w:rPr>
      </w:pPr>
      <w:r w:rsidRPr="00AF0742">
        <w:rPr>
          <w:rFonts w:ascii="Times New Roman" w:eastAsia="Times New Roman" w:hAnsi="Times New Roman" w:cs="Times New Roman"/>
          <w:sz w:val="20"/>
          <w:szCs w:val="18"/>
        </w:rPr>
        <w:t xml:space="preserve">As of </w:t>
      </w:r>
      <w:r w:rsidR="000960E0" w:rsidRPr="00AF0742">
        <w:rPr>
          <w:rFonts w:ascii="Times New Roman" w:eastAsia="Times New Roman" w:hAnsi="Times New Roman" w:cs="Times New Roman"/>
          <w:sz w:val="20"/>
          <w:szCs w:val="18"/>
        </w:rPr>
        <w:t>September</w:t>
      </w:r>
      <w:r w:rsidRPr="00AF0742">
        <w:rPr>
          <w:rFonts w:ascii="Times New Roman" w:eastAsia="Times New Roman" w:hAnsi="Times New Roman" w:cs="Times New Roman"/>
          <w:sz w:val="20"/>
          <w:szCs w:val="18"/>
        </w:rPr>
        <w:t xml:space="preserve"> </w:t>
      </w:r>
      <w:r w:rsidR="000960E0" w:rsidRPr="00AF0742">
        <w:rPr>
          <w:rFonts w:ascii="Times New Roman" w:eastAsia="Times New Roman" w:hAnsi="Times New Roman" w:cs="Times New Roman"/>
          <w:sz w:val="20"/>
          <w:szCs w:val="18"/>
        </w:rPr>
        <w:t>1</w:t>
      </w:r>
      <w:r w:rsidRPr="00AF0742">
        <w:rPr>
          <w:rFonts w:ascii="Times New Roman" w:eastAsia="Times New Roman" w:hAnsi="Times New Roman" w:cs="Times New Roman"/>
          <w:sz w:val="20"/>
          <w:szCs w:val="18"/>
        </w:rPr>
        <w:t>, 201</w:t>
      </w:r>
      <w:r w:rsidR="0015556F">
        <w:rPr>
          <w:rFonts w:ascii="Times New Roman" w:eastAsia="Times New Roman" w:hAnsi="Times New Roman" w:cs="Times New Roman"/>
          <w:sz w:val="20"/>
          <w:szCs w:val="18"/>
        </w:rPr>
        <w:t>8</w:t>
      </w:r>
      <w:r w:rsidRPr="00AF0742">
        <w:rPr>
          <w:rFonts w:ascii="Times New Roman" w:eastAsia="Times New Roman" w:hAnsi="Times New Roman" w:cs="Times New Roman"/>
          <w:sz w:val="20"/>
          <w:szCs w:val="18"/>
        </w:rPr>
        <w:t>, our</w:t>
      </w:r>
      <w:r w:rsidRPr="00AF0742">
        <w:rPr>
          <w:rFonts w:ascii="Times New Roman" w:eastAsia="Calibri" w:hAnsi="Times New Roman" w:cs="Times New Roman"/>
          <w:sz w:val="20"/>
        </w:rPr>
        <w:t xml:space="preserve"> worldwide liability for uncertain tax positions related to continuing operations </w:t>
      </w:r>
      <w:r w:rsidR="005F66F5" w:rsidRPr="00AF0742">
        <w:rPr>
          <w:rFonts w:ascii="Times New Roman" w:eastAsia="Calibri" w:hAnsi="Times New Roman" w:cs="Times New Roman"/>
          <w:sz w:val="20"/>
        </w:rPr>
        <w:t>wa</w:t>
      </w:r>
      <w:r w:rsidRPr="00AF0742">
        <w:rPr>
          <w:rFonts w:ascii="Times New Roman" w:eastAsia="Calibri" w:hAnsi="Times New Roman" w:cs="Times New Roman"/>
          <w:sz w:val="20"/>
        </w:rPr>
        <w:t>s $</w:t>
      </w:r>
      <w:r w:rsidRPr="001C7B51">
        <w:rPr>
          <w:rFonts w:ascii="Times New Roman" w:eastAsia="Calibri" w:hAnsi="Times New Roman" w:cs="Times New Roman"/>
          <w:sz w:val="20"/>
        </w:rPr>
        <w:t>0.1</w:t>
      </w:r>
      <w:r w:rsidRPr="00AF0742">
        <w:rPr>
          <w:rFonts w:ascii="Times New Roman" w:eastAsia="Calibri" w:hAnsi="Times New Roman" w:cs="Times New Roman"/>
          <w:sz w:val="20"/>
        </w:rPr>
        <w:t xml:space="preserve"> million, excluding interest and penalties,</w:t>
      </w:r>
      <w:r w:rsidRPr="00AF0742">
        <w:rPr>
          <w:rFonts w:ascii="Times New Roman" w:eastAsia="Times New Roman" w:hAnsi="Times New Roman" w:cs="Times New Roman"/>
          <w:sz w:val="20"/>
          <w:szCs w:val="18"/>
        </w:rPr>
        <w:t xml:space="preserve"> as compared to</w:t>
      </w:r>
      <w:r w:rsidRPr="00AF0742">
        <w:rPr>
          <w:rFonts w:ascii="Times New Roman" w:eastAsia="Calibri" w:hAnsi="Times New Roman" w:cs="Times New Roman"/>
          <w:sz w:val="20"/>
        </w:rPr>
        <w:t xml:space="preserve"> </w:t>
      </w:r>
      <w:r w:rsidR="000960E0" w:rsidRPr="00AF0742">
        <w:rPr>
          <w:rFonts w:ascii="Times New Roman" w:eastAsia="Calibri" w:hAnsi="Times New Roman" w:cs="Times New Roman"/>
          <w:sz w:val="20"/>
        </w:rPr>
        <w:t xml:space="preserve">$0.1 million liabilities for uncertain tax positions </w:t>
      </w:r>
      <w:r w:rsidRPr="00AF0742">
        <w:rPr>
          <w:rFonts w:ascii="Times New Roman" w:eastAsia="Calibri" w:hAnsi="Times New Roman" w:cs="Times New Roman"/>
          <w:sz w:val="20"/>
        </w:rPr>
        <w:t xml:space="preserve">as of </w:t>
      </w:r>
      <w:r w:rsidR="000960E0" w:rsidRPr="00AF0742">
        <w:rPr>
          <w:rFonts w:ascii="Times New Roman" w:eastAsia="Calibri" w:hAnsi="Times New Roman" w:cs="Times New Roman"/>
          <w:sz w:val="20"/>
        </w:rPr>
        <w:t>June</w:t>
      </w:r>
      <w:r w:rsidRPr="00AF0742">
        <w:rPr>
          <w:rFonts w:ascii="Times New Roman" w:eastAsia="Calibri" w:hAnsi="Times New Roman" w:cs="Times New Roman"/>
          <w:sz w:val="20"/>
        </w:rPr>
        <w:t xml:space="preserve"> 2, 201</w:t>
      </w:r>
      <w:r w:rsidR="000960E0" w:rsidRPr="00AF0742">
        <w:rPr>
          <w:rFonts w:ascii="Times New Roman" w:eastAsia="Calibri" w:hAnsi="Times New Roman" w:cs="Times New Roman"/>
          <w:sz w:val="20"/>
        </w:rPr>
        <w:t>8</w:t>
      </w:r>
      <w:r w:rsidRPr="00AF0742">
        <w:rPr>
          <w:rFonts w:ascii="Times New Roman" w:eastAsia="Calibri" w:hAnsi="Times New Roman" w:cs="Times New Roman"/>
          <w:sz w:val="20"/>
        </w:rPr>
        <w:t xml:space="preserve">. </w:t>
      </w:r>
      <w:r w:rsidR="000960E0" w:rsidRPr="00AF0742">
        <w:rPr>
          <w:rFonts w:ascii="Times New Roman" w:hAnsi="Times New Roman" w:cs="Times New Roman"/>
          <w:sz w:val="20"/>
          <w:szCs w:val="20"/>
        </w:rPr>
        <w:t xml:space="preserve">There </w:t>
      </w:r>
      <w:r w:rsidR="00B5430E" w:rsidRPr="00AF0742">
        <w:rPr>
          <w:rFonts w:ascii="Times New Roman" w:hAnsi="Times New Roman" w:cs="Times New Roman"/>
          <w:sz w:val="20"/>
          <w:szCs w:val="20"/>
        </w:rPr>
        <w:t>wa</w:t>
      </w:r>
      <w:r w:rsidR="000960E0" w:rsidRPr="00AF0742">
        <w:rPr>
          <w:rFonts w:ascii="Times New Roman" w:hAnsi="Times New Roman" w:cs="Times New Roman"/>
          <w:sz w:val="20"/>
          <w:szCs w:val="20"/>
        </w:rPr>
        <w:t xml:space="preserve">s </w:t>
      </w:r>
      <w:r w:rsidR="000960E0" w:rsidRPr="001C7B51">
        <w:rPr>
          <w:rFonts w:ascii="Times New Roman" w:hAnsi="Times New Roman" w:cs="Times New Roman"/>
          <w:sz w:val="20"/>
          <w:szCs w:val="20"/>
        </w:rPr>
        <w:t>no</w:t>
      </w:r>
      <w:r w:rsidR="000960E0" w:rsidRPr="00AF0742">
        <w:rPr>
          <w:rFonts w:ascii="Times New Roman" w:hAnsi="Times New Roman" w:cs="Times New Roman"/>
          <w:sz w:val="20"/>
          <w:szCs w:val="20"/>
        </w:rPr>
        <w:t xml:space="preserve"> change in recorded uncertain tax positions during the first quarter of fiscal year 2019. </w:t>
      </w:r>
      <w:r w:rsidR="00B83821" w:rsidRPr="00AF0742">
        <w:rPr>
          <w:rFonts w:ascii="Times New Roman" w:hAnsi="Times New Roman" w:cs="Times New Roman"/>
          <w:sz w:val="20"/>
          <w:szCs w:val="20"/>
        </w:rPr>
        <w:t>We record penalties and interest related to uncertain tax positions in the income tax expense line item within the consolidated statements of comprehensive (loss) income.</w:t>
      </w:r>
    </w:p>
    <w:p w14:paraId="015D6CCE" w14:textId="77777777" w:rsidR="006F6371" w:rsidRPr="00E71C08" w:rsidRDefault="002D73C3" w:rsidP="00BE3899">
      <w:pPr>
        <w:spacing w:before="120" w:after="0" w:line="240" w:lineRule="auto"/>
        <w:ind w:firstLine="720"/>
        <w:rPr>
          <w:rFonts w:ascii="Times New Roman" w:hAnsi="Times New Roman" w:cs="Times New Roman"/>
          <w:sz w:val="20"/>
        </w:rPr>
      </w:pPr>
      <w:r w:rsidRPr="001F1AD8">
        <w:rPr>
          <w:rFonts w:ascii="Times New Roman" w:eastAsia="Calibri" w:hAnsi="Times New Roman" w:cs="Times New Roman"/>
          <w:sz w:val="20"/>
        </w:rPr>
        <w:t>The valuation allowance against the net deferred tax assets</w:t>
      </w:r>
      <w:r w:rsidR="000960E0" w:rsidRPr="001F1AD8">
        <w:rPr>
          <w:rFonts w:ascii="Times New Roman" w:eastAsia="Calibri" w:hAnsi="Times New Roman" w:cs="Times New Roman"/>
          <w:sz w:val="20"/>
        </w:rPr>
        <w:t xml:space="preserve"> that will more likely than not be realized was</w:t>
      </w:r>
      <w:r w:rsidRPr="001F1AD8">
        <w:rPr>
          <w:rFonts w:ascii="Times New Roman" w:eastAsia="Calibri" w:hAnsi="Times New Roman" w:cs="Times New Roman"/>
          <w:sz w:val="20"/>
        </w:rPr>
        <w:t xml:space="preserve"> $</w:t>
      </w:r>
      <w:r w:rsidR="000960E0" w:rsidRPr="001F1AD8">
        <w:rPr>
          <w:rFonts w:ascii="Times New Roman" w:eastAsia="Calibri" w:hAnsi="Times New Roman" w:cs="Times New Roman"/>
          <w:sz w:val="20"/>
        </w:rPr>
        <w:t>9</w:t>
      </w:r>
      <w:r w:rsidRPr="001F1AD8">
        <w:rPr>
          <w:rFonts w:ascii="Times New Roman" w:eastAsia="Calibri" w:hAnsi="Times New Roman" w:cs="Times New Roman"/>
          <w:sz w:val="20"/>
        </w:rPr>
        <w:t>.</w:t>
      </w:r>
      <w:r w:rsidR="000960E0" w:rsidRPr="001F1AD8">
        <w:rPr>
          <w:rFonts w:ascii="Times New Roman" w:eastAsia="Calibri" w:hAnsi="Times New Roman" w:cs="Times New Roman"/>
          <w:sz w:val="20"/>
        </w:rPr>
        <w:t>1</w:t>
      </w:r>
      <w:r w:rsidRPr="001F1AD8">
        <w:rPr>
          <w:rFonts w:ascii="Times New Roman" w:eastAsia="Calibri" w:hAnsi="Times New Roman" w:cs="Times New Roman"/>
          <w:sz w:val="20"/>
        </w:rPr>
        <w:t xml:space="preserve"> million as of </w:t>
      </w:r>
      <w:r w:rsidR="000960E0" w:rsidRPr="001F1AD8">
        <w:rPr>
          <w:rFonts w:ascii="Times New Roman" w:eastAsia="Calibri" w:hAnsi="Times New Roman" w:cs="Times New Roman"/>
          <w:sz w:val="20"/>
        </w:rPr>
        <w:t>June</w:t>
      </w:r>
      <w:r w:rsidRPr="001F1AD8">
        <w:rPr>
          <w:rFonts w:ascii="Times New Roman" w:eastAsia="Calibri" w:hAnsi="Times New Roman" w:cs="Times New Roman"/>
          <w:sz w:val="20"/>
        </w:rPr>
        <w:t xml:space="preserve"> </w:t>
      </w:r>
      <w:r w:rsidR="000960E0" w:rsidRPr="001F1AD8">
        <w:rPr>
          <w:rFonts w:ascii="Times New Roman" w:eastAsia="Calibri" w:hAnsi="Times New Roman" w:cs="Times New Roman"/>
          <w:sz w:val="20"/>
        </w:rPr>
        <w:t>2</w:t>
      </w:r>
      <w:r w:rsidRPr="001F1AD8">
        <w:rPr>
          <w:rFonts w:ascii="Times New Roman" w:eastAsia="Calibri" w:hAnsi="Times New Roman" w:cs="Times New Roman"/>
          <w:sz w:val="20"/>
        </w:rPr>
        <w:t>, 2018. The valuation allowance against the net deferred tax assets was $</w:t>
      </w:r>
      <w:r w:rsidR="00A23B02" w:rsidRPr="001F1AD8">
        <w:rPr>
          <w:rFonts w:ascii="Times New Roman" w:eastAsia="Calibri" w:hAnsi="Times New Roman" w:cs="Times New Roman"/>
          <w:sz w:val="20"/>
        </w:rPr>
        <w:t xml:space="preserve">9.2 </w:t>
      </w:r>
      <w:r w:rsidRPr="001F1AD8">
        <w:rPr>
          <w:rFonts w:ascii="Times New Roman" w:eastAsia="Calibri" w:hAnsi="Times New Roman" w:cs="Times New Roman"/>
          <w:sz w:val="20"/>
        </w:rPr>
        <w:t xml:space="preserve">million as of </w:t>
      </w:r>
      <w:r w:rsidR="00A23B02" w:rsidRPr="001F1AD8">
        <w:rPr>
          <w:rFonts w:ascii="Times New Roman" w:eastAsia="Calibri" w:hAnsi="Times New Roman" w:cs="Times New Roman"/>
          <w:sz w:val="20"/>
        </w:rPr>
        <w:t>September</w:t>
      </w:r>
      <w:r w:rsidRPr="001F1AD8">
        <w:rPr>
          <w:rFonts w:ascii="Times New Roman" w:eastAsia="Calibri" w:hAnsi="Times New Roman" w:cs="Times New Roman"/>
          <w:sz w:val="20"/>
        </w:rPr>
        <w:t xml:space="preserve"> </w:t>
      </w:r>
      <w:r w:rsidR="00A23B02" w:rsidRPr="001F1AD8">
        <w:rPr>
          <w:rFonts w:ascii="Times New Roman" w:eastAsia="Calibri" w:hAnsi="Times New Roman" w:cs="Times New Roman"/>
          <w:sz w:val="20"/>
        </w:rPr>
        <w:t>1</w:t>
      </w:r>
      <w:r w:rsidRPr="001F1AD8">
        <w:rPr>
          <w:rFonts w:ascii="Times New Roman" w:eastAsia="Calibri" w:hAnsi="Times New Roman" w:cs="Times New Roman"/>
          <w:sz w:val="20"/>
        </w:rPr>
        <w:t>, 201</w:t>
      </w:r>
      <w:r w:rsidR="00A23B02" w:rsidRPr="001F1AD8">
        <w:rPr>
          <w:rFonts w:ascii="Times New Roman" w:eastAsia="Calibri" w:hAnsi="Times New Roman" w:cs="Times New Roman"/>
          <w:sz w:val="20"/>
        </w:rPr>
        <w:t>8</w:t>
      </w:r>
      <w:r w:rsidR="00A23B02" w:rsidRPr="001F1AD8">
        <w:rPr>
          <w:rFonts w:ascii="Times New Roman" w:hAnsi="Times New Roman" w:cs="Times New Roman"/>
          <w:sz w:val="20"/>
          <w:szCs w:val="20"/>
        </w:rPr>
        <w:t xml:space="preserve"> as $0.1 million of additional domestic federal and state net deferred tax assets were generated during the first quarter of fiscal year 2019 from losses in the U.S. jurisdiction. A full valuation allowance on the U.S. and state deferred tax assets will be maintained until sufficient positive evidence related to sources of future taxable income exists to support a reversal of the valuation allowance. The amount of the deferred tax asset considered realizable, however, could be adjusted if estimates of future taxable income during the carryforward period are increased, or if objective negative evidence in the form of cumulative losses is no longer present and additional weight may be given to subjective evidence such as our projections for growth</w:t>
      </w:r>
      <w:r w:rsidRPr="00E71C08">
        <w:rPr>
          <w:rFonts w:ascii="Times New Roman" w:eastAsia="Calibri" w:hAnsi="Times New Roman" w:cs="Times New Roman"/>
          <w:sz w:val="20"/>
        </w:rPr>
        <w:t>.</w:t>
      </w:r>
      <w:r w:rsidR="00A23B02">
        <w:rPr>
          <w:rFonts w:ascii="Times New Roman" w:eastAsia="Calibri" w:hAnsi="Times New Roman" w:cs="Times New Roman"/>
          <w:sz w:val="20"/>
        </w:rPr>
        <w:t xml:space="preserve"> </w:t>
      </w:r>
    </w:p>
    <w:p w14:paraId="7823DD25" w14:textId="77777777" w:rsidR="000E1C79" w:rsidRPr="000E1C79" w:rsidRDefault="002D73C3" w:rsidP="00BE3899">
      <w:pPr>
        <w:keepNext/>
        <w:spacing w:before="120" w:after="0" w:line="240" w:lineRule="auto"/>
        <w:rPr>
          <w:rFonts w:ascii="Times New Roman" w:eastAsia="Times New Roman" w:hAnsi="Times New Roman" w:cs="Times New Roman"/>
          <w:sz w:val="12"/>
          <w:szCs w:val="12"/>
        </w:rPr>
      </w:pPr>
      <w:r>
        <w:rPr>
          <w:rFonts w:ascii="Times New Roman" w:eastAsia="Times New Roman" w:hAnsi="Times New Roman" w:cs="Times New Roman"/>
          <w:b/>
          <w:bCs/>
          <w:sz w:val="20"/>
          <w:szCs w:val="20"/>
        </w:rPr>
        <w:t>10</w:t>
      </w:r>
      <w:r w:rsidRPr="00ED53BD">
        <w:rPr>
          <w:rFonts w:ascii="Times New Roman" w:eastAsia="Times New Roman" w:hAnsi="Times New Roman" w:cs="Times New Roman"/>
          <w:b/>
          <w:bCs/>
          <w:sz w:val="20"/>
          <w:szCs w:val="20"/>
        </w:rPr>
        <w:t>.  </w:t>
      </w:r>
      <w:r w:rsidR="00A83D4A" w:rsidRPr="00ED53BD">
        <w:rPr>
          <w:rFonts w:ascii="Times New Roman" w:eastAsia="Times New Roman" w:hAnsi="Times New Roman" w:cs="Times New Roman"/>
          <w:b/>
          <w:bCs/>
          <w:sz w:val="20"/>
          <w:szCs w:val="20"/>
        </w:rPr>
        <w:t>CALCULATION OF EARNINGS PER SHARE</w:t>
      </w:r>
    </w:p>
    <w:p w14:paraId="12E7CB22" w14:textId="77777777" w:rsidR="000E1C79" w:rsidRPr="000E1C79" w:rsidRDefault="002D73C3" w:rsidP="00BE3899">
      <w:pPr>
        <w:spacing w:before="120" w:after="0" w:line="240" w:lineRule="auto"/>
        <w:ind w:firstLine="720"/>
        <w:rPr>
          <w:rFonts w:ascii="Times New Roman" w:eastAsia="Times New Roman" w:hAnsi="Times New Roman" w:cs="Times New Roman"/>
          <w:sz w:val="12"/>
          <w:szCs w:val="12"/>
        </w:rPr>
      </w:pPr>
      <w:r w:rsidRPr="00F00596">
        <w:rPr>
          <w:rFonts w:ascii="Times New Roman" w:eastAsia="Times New Roman" w:hAnsi="Times New Roman" w:cs="Times New Roman"/>
          <w:sz w:val="20"/>
          <w:szCs w:val="20"/>
        </w:rPr>
        <w:t>We have authorized 17,000,000 shares of common stock, and 3,000,000 shares of Class B common stock. The Class B common stock has 10 votes per share and has transferability restrictions; however, Class B common stock may be converted into common stock on a share-for-share basis at any time. With respect to dividends and distributions, shares of common stock and Class B common stock rank equally and have the same rights, except that Class B common stock cash dividends are limited to 90% of the amount of Class A common stock cash dividends.</w:t>
      </w:r>
    </w:p>
    <w:p w14:paraId="61688B93" w14:textId="77777777" w:rsidR="008A5447" w:rsidRDefault="002D73C3" w:rsidP="00BE3899">
      <w:pPr>
        <w:spacing w:before="120" w:after="0" w:line="240" w:lineRule="auto"/>
        <w:ind w:firstLine="720"/>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xml:space="preserve">In accordance with ASC 260-10, </w:t>
      </w:r>
      <w:r w:rsidRPr="00ED53BD">
        <w:rPr>
          <w:rFonts w:ascii="Times New Roman" w:eastAsia="Times New Roman" w:hAnsi="Times New Roman" w:cs="Times New Roman"/>
          <w:i/>
          <w:iCs/>
          <w:sz w:val="20"/>
          <w:szCs w:val="20"/>
        </w:rPr>
        <w:t xml:space="preserve">Earnings Per Share </w:t>
      </w:r>
      <w:r w:rsidRPr="00ED53BD">
        <w:rPr>
          <w:rFonts w:ascii="Times New Roman" w:eastAsia="Times New Roman" w:hAnsi="Times New Roman" w:cs="Times New Roman"/>
          <w:sz w:val="20"/>
          <w:szCs w:val="20"/>
        </w:rPr>
        <w:t xml:space="preserve">(“ASC 260”), our Class B common stock is considered a participating security requiring the use of the two-class method for the computation of basic and diluted earnings per share. The two-class computation method for each period reflects the cash dividends paid per share for each class of stock, plus the amount of allocated </w:t>
      </w:r>
      <w:r w:rsidRPr="00ED53BD">
        <w:rPr>
          <w:rFonts w:ascii="Times New Roman" w:eastAsia="Times New Roman" w:hAnsi="Times New Roman" w:cs="Times New Roman"/>
          <w:sz w:val="20"/>
          <w:szCs w:val="20"/>
        </w:rPr>
        <w:lastRenderedPageBreak/>
        <w:t>undistributed earnings per share computed using the participation percentage which reflects the dividend rights of each class of stock. Basic and diluted earnings per share were computed using the two-class method as prescribed in ASC 260. The shares of Class B common stock are considered to be participating convertible securities since the shares of Class B common stock are convertible on a share-for-share basis into shares of common stock and may participate in dividends with common stock according to a predetermined formula which is 90% of the amount of Class A common stock cash dividends.</w:t>
      </w:r>
      <w:r w:rsidR="00ED53BD" w:rsidRPr="00ED53BD">
        <w:rPr>
          <w:rFonts w:ascii="Times New Roman" w:eastAsia="Times New Roman" w:hAnsi="Times New Roman" w:cs="Times New Roman"/>
          <w:sz w:val="20"/>
          <w:szCs w:val="20"/>
        </w:rPr>
        <w:t> </w:t>
      </w:r>
      <w:r w:rsidR="00541C23">
        <w:rPr>
          <w:rFonts w:ascii="Times New Roman" w:eastAsia="Times New Roman" w:hAnsi="Times New Roman" w:cs="Times New Roman"/>
          <w:sz w:val="20"/>
          <w:szCs w:val="20"/>
        </w:rPr>
        <w:t xml:space="preserve">  </w:t>
      </w:r>
    </w:p>
    <w:p w14:paraId="02BF7766" w14:textId="77777777" w:rsidR="00ED53BD" w:rsidRPr="00731352" w:rsidRDefault="002D73C3" w:rsidP="00E419AD">
      <w:pPr>
        <w:keepNext/>
        <w:keepLines/>
        <w:spacing w:before="120" w:after="0" w:line="240" w:lineRule="auto"/>
        <w:ind w:firstLine="720"/>
        <w:rPr>
          <w:rFonts w:ascii="Times New Roman" w:eastAsia="Times New Roman" w:hAnsi="Times New Roman" w:cs="Times New Roman"/>
          <w:sz w:val="20"/>
          <w:szCs w:val="20"/>
        </w:rPr>
      </w:pPr>
      <w:r w:rsidRPr="00731352">
        <w:rPr>
          <w:rFonts w:ascii="Times New Roman" w:eastAsia="Times New Roman" w:hAnsi="Times New Roman" w:cs="Times New Roman"/>
          <w:sz w:val="20"/>
          <w:szCs w:val="20"/>
        </w:rPr>
        <w:t xml:space="preserve">The earnings per share (“EPS”) presented in our unaudited consolidated statements of comprehensive </w:t>
      </w:r>
      <w:r w:rsidR="00B83821">
        <w:rPr>
          <w:rFonts w:ascii="Times New Roman" w:eastAsia="Times New Roman" w:hAnsi="Times New Roman" w:cs="Times New Roman"/>
          <w:sz w:val="20"/>
          <w:szCs w:val="20"/>
        </w:rPr>
        <w:t>(</w:t>
      </w:r>
      <w:r w:rsidRPr="00731352">
        <w:rPr>
          <w:rFonts w:ascii="Times New Roman" w:eastAsia="Times New Roman" w:hAnsi="Times New Roman" w:cs="Times New Roman"/>
          <w:sz w:val="20"/>
          <w:szCs w:val="20"/>
        </w:rPr>
        <w:t>loss</w:t>
      </w:r>
      <w:r w:rsidR="00A670FD" w:rsidRPr="00731352">
        <w:rPr>
          <w:rFonts w:ascii="Times New Roman" w:eastAsia="Times New Roman" w:hAnsi="Times New Roman" w:cs="Times New Roman"/>
          <w:sz w:val="20"/>
          <w:szCs w:val="20"/>
        </w:rPr>
        <w:t>)</w:t>
      </w:r>
      <w:r w:rsidR="00B83821">
        <w:rPr>
          <w:rFonts w:ascii="Times New Roman" w:eastAsia="Times New Roman" w:hAnsi="Times New Roman" w:cs="Times New Roman"/>
          <w:sz w:val="20"/>
          <w:szCs w:val="20"/>
        </w:rPr>
        <w:t xml:space="preserve"> income</w:t>
      </w:r>
      <w:r w:rsidRPr="00731352">
        <w:rPr>
          <w:rFonts w:ascii="Times New Roman" w:eastAsia="Times New Roman" w:hAnsi="Times New Roman" w:cs="Times New Roman"/>
          <w:sz w:val="20"/>
          <w:szCs w:val="20"/>
        </w:rPr>
        <w:t xml:space="preserve"> </w:t>
      </w:r>
      <w:r w:rsidR="00B83821">
        <w:rPr>
          <w:rFonts w:ascii="Times New Roman" w:eastAsia="Times New Roman" w:hAnsi="Times New Roman" w:cs="Times New Roman"/>
          <w:sz w:val="20"/>
          <w:szCs w:val="20"/>
        </w:rPr>
        <w:t>we</w:t>
      </w:r>
      <w:r w:rsidRPr="00731352">
        <w:rPr>
          <w:rFonts w:ascii="Times New Roman" w:eastAsia="Times New Roman" w:hAnsi="Times New Roman" w:cs="Times New Roman"/>
          <w:sz w:val="20"/>
          <w:szCs w:val="20"/>
        </w:rPr>
        <w:t>re based on the following amounts (</w:t>
      </w:r>
      <w:r w:rsidRPr="00731352">
        <w:rPr>
          <w:rFonts w:ascii="Times New Roman" w:eastAsia="Times New Roman" w:hAnsi="Times New Roman" w:cs="Times New Roman"/>
          <w:i/>
          <w:iCs/>
          <w:sz w:val="20"/>
          <w:szCs w:val="20"/>
        </w:rPr>
        <w:t>in thousands, except per share amounts</w:t>
      </w:r>
      <w:r w:rsidRPr="00731352">
        <w:rPr>
          <w:rFonts w:ascii="Times New Roman" w:eastAsia="Times New Roman" w:hAnsi="Times New Roman" w:cs="Times New Roman"/>
          <w:sz w:val="20"/>
          <w:szCs w:val="20"/>
        </w:rPr>
        <w:t>):</w:t>
      </w:r>
    </w:p>
    <w:p w14:paraId="0654343D" w14:textId="77777777" w:rsidR="00BE3899" w:rsidRPr="00731352" w:rsidRDefault="00BE3899" w:rsidP="00BE3899">
      <w:pPr>
        <w:keepNext/>
        <w:spacing w:after="0" w:line="240" w:lineRule="auto"/>
        <w:rPr>
          <w:rFonts w:ascii="Times New Roman" w:eastAsia="Times New Roman" w:hAnsi="Times New Roman" w:cs="Times New Roman"/>
          <w:sz w:val="20"/>
          <w:szCs w:val="1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436"/>
        <w:gridCol w:w="129"/>
        <w:gridCol w:w="115"/>
        <w:gridCol w:w="988"/>
        <w:gridCol w:w="106"/>
        <w:gridCol w:w="130"/>
        <w:gridCol w:w="115"/>
        <w:gridCol w:w="992"/>
        <w:gridCol w:w="106"/>
        <w:gridCol w:w="130"/>
        <w:gridCol w:w="115"/>
        <w:gridCol w:w="989"/>
        <w:gridCol w:w="106"/>
        <w:gridCol w:w="130"/>
        <w:gridCol w:w="115"/>
        <w:gridCol w:w="992"/>
        <w:gridCol w:w="106"/>
      </w:tblGrid>
      <w:tr w:rsidR="00F17527" w14:paraId="61B7FA8A" w14:textId="77777777">
        <w:trPr>
          <w:cantSplit/>
          <w:jc w:val="center"/>
        </w:trPr>
        <w:tc>
          <w:tcPr>
            <w:tcW w:w="2517" w:type="pct"/>
            <w:shd w:val="clear" w:color="auto" w:fill="FFFFFF"/>
            <w:tcMar>
              <w:top w:w="15" w:type="dxa"/>
              <w:left w:w="0" w:type="dxa"/>
              <w:bottom w:w="0" w:type="dxa"/>
              <w:right w:w="15" w:type="dxa"/>
            </w:tcMar>
            <w:vAlign w:val="bottom"/>
          </w:tcPr>
          <w:p w14:paraId="6764B3C5" w14:textId="77777777" w:rsidR="005A6247" w:rsidRPr="00731352" w:rsidRDefault="002D73C3" w:rsidP="004D0193">
            <w:pPr>
              <w:keepNext/>
              <w:jc w:val="center"/>
              <w:rPr>
                <w:rFonts w:ascii="Times New Roman"/>
                <w:b/>
                <w:color w:val="000000"/>
                <w:sz w:val="20"/>
              </w:rPr>
            </w:pPr>
            <w:r>
              <w:t xml:space="preserve"> </w:t>
            </w:r>
          </w:p>
        </w:tc>
        <w:tc>
          <w:tcPr>
            <w:tcW w:w="61" w:type="pct"/>
            <w:shd w:val="clear" w:color="auto" w:fill="FFFFFF"/>
            <w:tcMar>
              <w:top w:w="15" w:type="dxa"/>
              <w:left w:w="0" w:type="dxa"/>
              <w:bottom w:w="0" w:type="dxa"/>
              <w:right w:w="15" w:type="dxa"/>
            </w:tcMar>
            <w:vAlign w:val="bottom"/>
          </w:tcPr>
          <w:p w14:paraId="1D517276" w14:textId="77777777" w:rsidR="005A6247" w:rsidRPr="00731352" w:rsidRDefault="002D73C3" w:rsidP="004D0193">
            <w:pPr>
              <w:rPr>
                <w:rFonts w:ascii="Times New Roman"/>
                <w:b/>
                <w:color w:val="000000"/>
                <w:sz w:val="20"/>
              </w:rPr>
            </w:pPr>
            <w:r w:rsidRPr="00731352">
              <w:rPr>
                <w:rFonts w:ascii="Times New Roman"/>
                <w:b/>
                <w:color w:val="000000"/>
                <w:sz w:val="20"/>
              </w:rPr>
              <w:t xml:space="preserve"> </w:t>
            </w:r>
          </w:p>
        </w:tc>
        <w:tc>
          <w:tcPr>
            <w:tcW w:w="2371" w:type="pct"/>
            <w:gridSpan w:val="14"/>
            <w:tcBorders>
              <w:bottom w:val="single" w:sz="2" w:space="0" w:color="000000"/>
            </w:tcBorders>
            <w:shd w:val="clear" w:color="auto" w:fill="FFFFFF"/>
            <w:tcMar>
              <w:top w:w="15" w:type="dxa"/>
              <w:left w:w="0" w:type="dxa"/>
              <w:bottom w:w="0" w:type="dxa"/>
              <w:right w:w="15" w:type="dxa"/>
            </w:tcMar>
            <w:vAlign w:val="bottom"/>
          </w:tcPr>
          <w:p w14:paraId="58A0E49E" w14:textId="77777777" w:rsidR="005A6247" w:rsidRPr="00731352" w:rsidRDefault="002D73C3" w:rsidP="004D0193">
            <w:pPr>
              <w:jc w:val="center"/>
              <w:rPr>
                <w:rFonts w:ascii="Times New Roman"/>
                <w:b/>
                <w:color w:val="000000"/>
                <w:sz w:val="20"/>
              </w:rPr>
            </w:pPr>
            <w:r w:rsidRPr="00731352">
              <w:rPr>
                <w:rFonts w:ascii="Times New Roman"/>
                <w:b/>
                <w:color w:val="000000"/>
                <w:sz w:val="20"/>
              </w:rPr>
              <w:t>Three Months Ended</w:t>
            </w:r>
          </w:p>
        </w:tc>
        <w:tc>
          <w:tcPr>
            <w:tcW w:w="50" w:type="pct"/>
            <w:shd w:val="clear" w:color="auto" w:fill="FFFFFF"/>
            <w:noWrap/>
            <w:tcMar>
              <w:top w:w="15" w:type="dxa"/>
              <w:left w:w="0" w:type="dxa"/>
              <w:bottom w:w="0" w:type="dxa"/>
              <w:right w:w="15" w:type="dxa"/>
            </w:tcMar>
            <w:vAlign w:val="bottom"/>
          </w:tcPr>
          <w:p w14:paraId="2F6F73BE" w14:textId="77777777" w:rsidR="005A6247" w:rsidRPr="00731352" w:rsidRDefault="002D73C3" w:rsidP="004D0193">
            <w:pPr>
              <w:rPr>
                <w:rFonts w:ascii="Times New Roman"/>
                <w:b/>
                <w:color w:val="000000"/>
                <w:sz w:val="20"/>
              </w:rPr>
            </w:pPr>
            <w:r w:rsidRPr="00731352">
              <w:rPr>
                <w:rFonts w:ascii="Times New Roman"/>
                <w:b/>
                <w:color w:val="000000"/>
                <w:sz w:val="20"/>
              </w:rPr>
              <w:t xml:space="preserve"> </w:t>
            </w:r>
          </w:p>
        </w:tc>
      </w:tr>
      <w:tr w:rsidR="00F17527" w14:paraId="31CB5FED" w14:textId="77777777">
        <w:trPr>
          <w:cantSplit/>
          <w:jc w:val="center"/>
        </w:trPr>
        <w:tc>
          <w:tcPr>
            <w:tcW w:w="2517" w:type="pct"/>
            <w:shd w:val="clear" w:color="auto" w:fill="FFFFFF"/>
            <w:tcMar>
              <w:top w:w="15" w:type="dxa"/>
              <w:left w:w="0" w:type="dxa"/>
              <w:bottom w:w="0" w:type="dxa"/>
              <w:right w:w="15" w:type="dxa"/>
            </w:tcMar>
            <w:vAlign w:val="bottom"/>
          </w:tcPr>
          <w:p w14:paraId="6A137B03" w14:textId="77777777" w:rsidR="005A6247" w:rsidRPr="00731352" w:rsidRDefault="002D73C3" w:rsidP="004D0193">
            <w:pPr>
              <w:keepNext/>
              <w:jc w:val="center"/>
              <w:rPr>
                <w:rFonts w:ascii="Times New Roman"/>
                <w:b/>
                <w:color w:val="000000"/>
                <w:sz w:val="20"/>
              </w:rPr>
            </w:pPr>
            <w:r w:rsidRPr="00731352">
              <w:rPr>
                <w:rFonts w:ascii="Times New Roman"/>
                <w:b/>
                <w:color w:val="000000"/>
                <w:sz w:val="20"/>
              </w:rPr>
              <w:t xml:space="preserve"> </w:t>
            </w:r>
          </w:p>
        </w:tc>
        <w:tc>
          <w:tcPr>
            <w:tcW w:w="61" w:type="pct"/>
            <w:shd w:val="clear" w:color="auto" w:fill="FFFFFF"/>
            <w:tcMar>
              <w:top w:w="15" w:type="dxa"/>
              <w:left w:w="0" w:type="dxa"/>
              <w:bottom w:w="0" w:type="dxa"/>
              <w:right w:w="15" w:type="dxa"/>
            </w:tcMar>
            <w:vAlign w:val="bottom"/>
          </w:tcPr>
          <w:p w14:paraId="08631E1A" w14:textId="77777777" w:rsidR="005A6247" w:rsidRPr="00731352" w:rsidRDefault="002D73C3" w:rsidP="004D0193">
            <w:pPr>
              <w:rPr>
                <w:rFonts w:ascii="Times New Roman"/>
                <w:b/>
                <w:color w:val="000000"/>
                <w:sz w:val="20"/>
              </w:rPr>
            </w:pPr>
            <w:r w:rsidRPr="00731352">
              <w:rPr>
                <w:rFonts w:ascii="Times New Roman"/>
                <w:b/>
                <w:color w:val="000000"/>
                <w:sz w:val="20"/>
              </w:rPr>
              <w:t xml:space="preserve"> </w:t>
            </w:r>
          </w:p>
        </w:tc>
        <w:tc>
          <w:tcPr>
            <w:tcW w:w="1130" w:type="pct"/>
            <w:gridSpan w:val="6"/>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D867029" w14:textId="77777777" w:rsidR="005A6247" w:rsidRDefault="002D73C3" w:rsidP="004D0193">
            <w:pPr>
              <w:jc w:val="center"/>
              <w:rPr>
                <w:rFonts w:ascii="Times New Roman"/>
                <w:b/>
                <w:color w:val="000000"/>
                <w:sz w:val="20"/>
              </w:rPr>
            </w:pPr>
            <w:r>
              <w:rPr>
                <w:rFonts w:ascii="Times New Roman"/>
                <w:b/>
                <w:color w:val="000000"/>
                <w:sz w:val="20"/>
              </w:rPr>
              <w:t>September 1, 2018</w:t>
            </w:r>
          </w:p>
        </w:tc>
        <w:tc>
          <w:tcPr>
            <w:tcW w:w="50" w:type="pct"/>
            <w:shd w:val="clear" w:color="auto" w:fill="FFFFFF"/>
            <w:noWrap/>
            <w:tcMar>
              <w:top w:w="15" w:type="dxa"/>
              <w:left w:w="0" w:type="dxa"/>
              <w:bottom w:w="0" w:type="dxa"/>
              <w:right w:w="15" w:type="dxa"/>
            </w:tcMar>
            <w:vAlign w:val="bottom"/>
          </w:tcPr>
          <w:p w14:paraId="0989AEE3" w14:textId="77777777" w:rsidR="005A6247" w:rsidRDefault="002D73C3" w:rsidP="004D0193">
            <w:pPr>
              <w:rPr>
                <w:rFonts w:ascii="Times New Roman"/>
                <w:b/>
                <w:color w:val="000000"/>
                <w:sz w:val="20"/>
              </w:rPr>
            </w:pPr>
            <w:r>
              <w:rPr>
                <w:rFonts w:ascii="Times New Roman"/>
                <w:b/>
                <w:color w:val="000000"/>
                <w:sz w:val="20"/>
              </w:rPr>
              <w:t xml:space="preserve"> </w:t>
            </w:r>
          </w:p>
        </w:tc>
        <w:tc>
          <w:tcPr>
            <w:tcW w:w="61" w:type="pct"/>
            <w:tcBorders>
              <w:top w:val="single" w:sz="2" w:space="0" w:color="000000"/>
            </w:tcBorders>
            <w:shd w:val="clear" w:color="auto" w:fill="FFFFFF"/>
            <w:tcMar>
              <w:top w:w="15" w:type="dxa"/>
              <w:left w:w="0" w:type="dxa"/>
              <w:bottom w:w="0" w:type="dxa"/>
              <w:right w:w="15" w:type="dxa"/>
            </w:tcMar>
            <w:vAlign w:val="bottom"/>
          </w:tcPr>
          <w:p w14:paraId="0206F3B7" w14:textId="77777777" w:rsidR="005A6247" w:rsidRPr="00731352" w:rsidRDefault="002D73C3" w:rsidP="004D0193">
            <w:pPr>
              <w:rPr>
                <w:rFonts w:ascii="Times New Roman"/>
                <w:b/>
                <w:color w:val="000000"/>
                <w:sz w:val="20"/>
              </w:rPr>
            </w:pPr>
            <w:r w:rsidRPr="00731352">
              <w:rPr>
                <w:rFonts w:ascii="Times New Roman"/>
                <w:b/>
                <w:color w:val="000000"/>
                <w:sz w:val="20"/>
              </w:rPr>
              <w:t xml:space="preserve"> </w:t>
            </w:r>
          </w:p>
        </w:tc>
        <w:tc>
          <w:tcPr>
            <w:tcW w:w="1130" w:type="pct"/>
            <w:gridSpan w:val="6"/>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FC05E43" w14:textId="77777777" w:rsidR="005A6247" w:rsidRDefault="002D73C3" w:rsidP="004D0193">
            <w:pPr>
              <w:jc w:val="center"/>
              <w:rPr>
                <w:rFonts w:ascii="Times New Roman"/>
                <w:b/>
                <w:color w:val="000000"/>
                <w:sz w:val="20"/>
              </w:rPr>
            </w:pPr>
            <w:r>
              <w:rPr>
                <w:rFonts w:ascii="Times New Roman"/>
                <w:b/>
                <w:color w:val="000000"/>
                <w:sz w:val="20"/>
              </w:rPr>
              <w:t>September 2, 2017</w:t>
            </w:r>
          </w:p>
        </w:tc>
        <w:tc>
          <w:tcPr>
            <w:tcW w:w="50" w:type="pct"/>
            <w:shd w:val="clear" w:color="auto" w:fill="FFFFFF"/>
            <w:noWrap/>
            <w:tcMar>
              <w:top w:w="15" w:type="dxa"/>
              <w:left w:w="0" w:type="dxa"/>
              <w:bottom w:w="0" w:type="dxa"/>
              <w:right w:w="15" w:type="dxa"/>
            </w:tcMar>
            <w:vAlign w:val="bottom"/>
          </w:tcPr>
          <w:p w14:paraId="71ED25AD" w14:textId="77777777" w:rsidR="005A6247" w:rsidRDefault="002D73C3" w:rsidP="004D0193">
            <w:pPr>
              <w:rPr>
                <w:rFonts w:ascii="Times New Roman"/>
                <w:b/>
                <w:color w:val="000000"/>
                <w:sz w:val="20"/>
              </w:rPr>
            </w:pPr>
            <w:r>
              <w:rPr>
                <w:rFonts w:ascii="Times New Roman"/>
                <w:b/>
                <w:color w:val="000000"/>
                <w:sz w:val="20"/>
              </w:rPr>
              <w:t xml:space="preserve"> </w:t>
            </w:r>
          </w:p>
        </w:tc>
      </w:tr>
      <w:tr w:rsidR="00F17527" w14:paraId="038F9615" w14:textId="77777777">
        <w:trPr>
          <w:cantSplit/>
          <w:jc w:val="center"/>
        </w:trPr>
        <w:tc>
          <w:tcPr>
            <w:tcW w:w="2517" w:type="pct"/>
            <w:shd w:val="clear" w:color="auto" w:fill="FFFFFF"/>
            <w:tcMar>
              <w:top w:w="15" w:type="dxa"/>
              <w:left w:w="0" w:type="dxa"/>
              <w:bottom w:w="0" w:type="dxa"/>
              <w:right w:w="15" w:type="dxa"/>
            </w:tcMar>
            <w:vAlign w:val="bottom"/>
          </w:tcPr>
          <w:p w14:paraId="622BC729" w14:textId="77777777" w:rsidR="005A6247" w:rsidRPr="00731352" w:rsidRDefault="002D73C3" w:rsidP="004D0193">
            <w:pPr>
              <w:keepNext/>
              <w:jc w:val="center"/>
              <w:rPr>
                <w:rFonts w:ascii="Times New Roman"/>
                <w:b/>
                <w:color w:val="000000"/>
                <w:sz w:val="20"/>
              </w:rPr>
            </w:pPr>
            <w:r w:rsidRPr="00731352">
              <w:rPr>
                <w:rFonts w:ascii="Times New Roman"/>
                <w:b/>
                <w:color w:val="000000"/>
                <w:sz w:val="20"/>
              </w:rPr>
              <w:t xml:space="preserve"> </w:t>
            </w:r>
          </w:p>
        </w:tc>
        <w:tc>
          <w:tcPr>
            <w:tcW w:w="61" w:type="pct"/>
            <w:shd w:val="clear" w:color="auto" w:fill="FFFFFF"/>
            <w:tcMar>
              <w:top w:w="15" w:type="dxa"/>
              <w:left w:w="0" w:type="dxa"/>
              <w:bottom w:w="0" w:type="dxa"/>
              <w:right w:w="15" w:type="dxa"/>
            </w:tcMar>
            <w:vAlign w:val="bottom"/>
          </w:tcPr>
          <w:p w14:paraId="44845559" w14:textId="77777777" w:rsidR="005A6247" w:rsidRPr="00731352" w:rsidRDefault="002D73C3" w:rsidP="004D0193">
            <w:pPr>
              <w:rPr>
                <w:rFonts w:ascii="Times New Roman"/>
                <w:b/>
                <w:color w:val="000000"/>
                <w:sz w:val="20"/>
              </w:rPr>
            </w:pPr>
            <w:r w:rsidRPr="00731352">
              <w:rPr>
                <w:rFonts w:ascii="Times New Roman"/>
                <w:b/>
                <w:color w:val="000000"/>
                <w:sz w:val="20"/>
              </w:rPr>
              <w:t xml:space="preserve"> </w:t>
            </w:r>
          </w:p>
        </w:tc>
        <w:tc>
          <w:tcPr>
            <w:tcW w:w="509"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3CB0EED" w14:textId="77777777" w:rsidR="005A6247" w:rsidRPr="00731352" w:rsidRDefault="002D73C3" w:rsidP="004D0193">
            <w:pPr>
              <w:jc w:val="center"/>
              <w:rPr>
                <w:rFonts w:ascii="Times New Roman"/>
                <w:b/>
                <w:color w:val="000000"/>
                <w:sz w:val="20"/>
              </w:rPr>
            </w:pPr>
            <w:r w:rsidRPr="00731352">
              <w:rPr>
                <w:rFonts w:ascii="Times New Roman"/>
                <w:b/>
                <w:color w:val="000000"/>
                <w:sz w:val="20"/>
              </w:rPr>
              <w:t>Basic</w:t>
            </w:r>
          </w:p>
        </w:tc>
        <w:tc>
          <w:tcPr>
            <w:tcW w:w="50" w:type="pct"/>
            <w:shd w:val="clear" w:color="auto" w:fill="FFFFFF"/>
            <w:noWrap/>
            <w:tcMar>
              <w:top w:w="15" w:type="dxa"/>
              <w:left w:w="0" w:type="dxa"/>
              <w:bottom w:w="0" w:type="dxa"/>
              <w:right w:w="15" w:type="dxa"/>
            </w:tcMar>
            <w:vAlign w:val="bottom"/>
          </w:tcPr>
          <w:p w14:paraId="40085A89" w14:textId="77777777" w:rsidR="005A6247" w:rsidRPr="00731352" w:rsidRDefault="002D73C3" w:rsidP="004D0193">
            <w:pPr>
              <w:rPr>
                <w:rFonts w:ascii="Times New Roman"/>
                <w:b/>
                <w:color w:val="000000"/>
                <w:sz w:val="20"/>
              </w:rPr>
            </w:pPr>
            <w:r w:rsidRPr="00731352">
              <w:rPr>
                <w:rFonts w:ascii="Times New Roman"/>
                <w:b/>
                <w:color w:val="000000"/>
                <w:sz w:val="20"/>
              </w:rPr>
              <w:t xml:space="preserve"> </w:t>
            </w:r>
          </w:p>
        </w:tc>
        <w:tc>
          <w:tcPr>
            <w:tcW w:w="61" w:type="pct"/>
            <w:tcBorders>
              <w:top w:val="single" w:sz="2" w:space="0" w:color="000000"/>
            </w:tcBorders>
            <w:shd w:val="clear" w:color="auto" w:fill="FFFFFF"/>
            <w:tcMar>
              <w:top w:w="15" w:type="dxa"/>
              <w:left w:w="0" w:type="dxa"/>
              <w:bottom w:w="0" w:type="dxa"/>
              <w:right w:w="15" w:type="dxa"/>
            </w:tcMar>
            <w:vAlign w:val="bottom"/>
          </w:tcPr>
          <w:p w14:paraId="1B861BB4" w14:textId="77777777" w:rsidR="005A6247" w:rsidRPr="00731352" w:rsidRDefault="002D73C3" w:rsidP="004D0193">
            <w:pPr>
              <w:rPr>
                <w:rFonts w:ascii="Times New Roman"/>
                <w:b/>
                <w:color w:val="000000"/>
                <w:sz w:val="20"/>
              </w:rPr>
            </w:pPr>
            <w:r w:rsidRPr="00731352">
              <w:rPr>
                <w:rFonts w:ascii="Times New Roman"/>
                <w:b/>
                <w:color w:val="000000"/>
                <w:sz w:val="20"/>
              </w:rPr>
              <w:t xml:space="preserve"> </w:t>
            </w:r>
          </w:p>
        </w:tc>
        <w:tc>
          <w:tcPr>
            <w:tcW w:w="509"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2E18B61" w14:textId="77777777" w:rsidR="005A6247" w:rsidRPr="00731352" w:rsidRDefault="002D73C3" w:rsidP="004D0193">
            <w:pPr>
              <w:jc w:val="center"/>
              <w:rPr>
                <w:rFonts w:ascii="Times New Roman"/>
                <w:b/>
                <w:color w:val="000000"/>
                <w:sz w:val="20"/>
              </w:rPr>
            </w:pPr>
            <w:r w:rsidRPr="00731352">
              <w:rPr>
                <w:rFonts w:ascii="Times New Roman"/>
                <w:b/>
                <w:color w:val="000000"/>
                <w:sz w:val="20"/>
              </w:rPr>
              <w:t>Diluted</w:t>
            </w:r>
          </w:p>
        </w:tc>
        <w:tc>
          <w:tcPr>
            <w:tcW w:w="50" w:type="pct"/>
            <w:shd w:val="clear" w:color="auto" w:fill="FFFFFF"/>
            <w:noWrap/>
            <w:tcMar>
              <w:top w:w="15" w:type="dxa"/>
              <w:left w:w="0" w:type="dxa"/>
              <w:bottom w:w="0" w:type="dxa"/>
              <w:right w:w="15" w:type="dxa"/>
            </w:tcMar>
            <w:vAlign w:val="bottom"/>
          </w:tcPr>
          <w:p w14:paraId="21ACCA8D" w14:textId="77777777" w:rsidR="005A6247" w:rsidRPr="00731352" w:rsidRDefault="002D73C3" w:rsidP="004D0193">
            <w:pPr>
              <w:rPr>
                <w:rFonts w:ascii="Times New Roman"/>
                <w:b/>
                <w:color w:val="000000"/>
                <w:sz w:val="20"/>
              </w:rPr>
            </w:pPr>
            <w:r w:rsidRPr="00731352">
              <w:rPr>
                <w:rFonts w:ascii="Times New Roman"/>
                <w:b/>
                <w:color w:val="000000"/>
                <w:sz w:val="20"/>
              </w:rPr>
              <w:t xml:space="preserve"> </w:t>
            </w:r>
          </w:p>
        </w:tc>
        <w:tc>
          <w:tcPr>
            <w:tcW w:w="61" w:type="pct"/>
            <w:shd w:val="clear" w:color="auto" w:fill="FFFFFF"/>
            <w:tcMar>
              <w:top w:w="15" w:type="dxa"/>
              <w:left w:w="0" w:type="dxa"/>
              <w:bottom w:w="0" w:type="dxa"/>
              <w:right w:w="15" w:type="dxa"/>
            </w:tcMar>
            <w:vAlign w:val="bottom"/>
          </w:tcPr>
          <w:p w14:paraId="7CE3538B" w14:textId="77777777" w:rsidR="005A6247" w:rsidRPr="00731352" w:rsidRDefault="002D73C3" w:rsidP="004D0193">
            <w:pPr>
              <w:rPr>
                <w:rFonts w:ascii="Times New Roman"/>
                <w:b/>
                <w:color w:val="000000"/>
                <w:sz w:val="20"/>
              </w:rPr>
            </w:pPr>
            <w:r w:rsidRPr="00731352">
              <w:rPr>
                <w:rFonts w:ascii="Times New Roman"/>
                <w:b/>
                <w:color w:val="000000"/>
                <w:sz w:val="20"/>
              </w:rPr>
              <w:t xml:space="preserve"> </w:t>
            </w:r>
          </w:p>
        </w:tc>
        <w:tc>
          <w:tcPr>
            <w:tcW w:w="509"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80907EA" w14:textId="77777777" w:rsidR="005A6247" w:rsidRPr="00731352" w:rsidRDefault="002D73C3" w:rsidP="004D0193">
            <w:pPr>
              <w:jc w:val="center"/>
              <w:rPr>
                <w:rFonts w:ascii="Times New Roman"/>
                <w:b/>
                <w:color w:val="000000"/>
                <w:sz w:val="20"/>
              </w:rPr>
            </w:pPr>
            <w:r w:rsidRPr="00731352">
              <w:rPr>
                <w:rFonts w:ascii="Times New Roman"/>
                <w:b/>
                <w:color w:val="000000"/>
                <w:sz w:val="20"/>
              </w:rPr>
              <w:t>Basic</w:t>
            </w:r>
          </w:p>
        </w:tc>
        <w:tc>
          <w:tcPr>
            <w:tcW w:w="50" w:type="pct"/>
            <w:shd w:val="clear" w:color="auto" w:fill="FFFFFF"/>
            <w:noWrap/>
            <w:tcMar>
              <w:top w:w="15" w:type="dxa"/>
              <w:left w:w="0" w:type="dxa"/>
              <w:bottom w:w="0" w:type="dxa"/>
              <w:right w:w="15" w:type="dxa"/>
            </w:tcMar>
            <w:vAlign w:val="bottom"/>
          </w:tcPr>
          <w:p w14:paraId="4D815EC5" w14:textId="77777777" w:rsidR="005A6247" w:rsidRPr="00731352" w:rsidRDefault="002D73C3" w:rsidP="004D0193">
            <w:pPr>
              <w:rPr>
                <w:rFonts w:ascii="Times New Roman"/>
                <w:b/>
                <w:color w:val="000000"/>
                <w:sz w:val="20"/>
              </w:rPr>
            </w:pPr>
            <w:r w:rsidRPr="00731352">
              <w:rPr>
                <w:rFonts w:ascii="Times New Roman"/>
                <w:b/>
                <w:color w:val="000000"/>
                <w:sz w:val="20"/>
              </w:rPr>
              <w:t xml:space="preserve"> </w:t>
            </w:r>
          </w:p>
        </w:tc>
        <w:tc>
          <w:tcPr>
            <w:tcW w:w="61" w:type="pct"/>
            <w:tcBorders>
              <w:top w:val="single" w:sz="2" w:space="0" w:color="000000"/>
            </w:tcBorders>
            <w:shd w:val="clear" w:color="auto" w:fill="FFFFFF"/>
            <w:tcMar>
              <w:top w:w="15" w:type="dxa"/>
              <w:left w:w="0" w:type="dxa"/>
              <w:bottom w:w="0" w:type="dxa"/>
              <w:right w:w="15" w:type="dxa"/>
            </w:tcMar>
            <w:vAlign w:val="bottom"/>
          </w:tcPr>
          <w:p w14:paraId="771D7F55" w14:textId="77777777" w:rsidR="005A6247" w:rsidRPr="00731352" w:rsidRDefault="002D73C3" w:rsidP="004D0193">
            <w:pPr>
              <w:rPr>
                <w:rFonts w:ascii="Times New Roman"/>
                <w:b/>
                <w:color w:val="000000"/>
                <w:sz w:val="20"/>
              </w:rPr>
            </w:pPr>
            <w:r w:rsidRPr="00731352">
              <w:rPr>
                <w:rFonts w:ascii="Times New Roman"/>
                <w:b/>
                <w:color w:val="000000"/>
                <w:sz w:val="20"/>
              </w:rPr>
              <w:t xml:space="preserve"> </w:t>
            </w:r>
          </w:p>
        </w:tc>
        <w:tc>
          <w:tcPr>
            <w:tcW w:w="509"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1AAE2EE" w14:textId="77777777" w:rsidR="005A6247" w:rsidRPr="00731352" w:rsidRDefault="002D73C3" w:rsidP="004D0193">
            <w:pPr>
              <w:jc w:val="center"/>
              <w:rPr>
                <w:rFonts w:ascii="Times New Roman"/>
                <w:b/>
                <w:color w:val="000000"/>
                <w:sz w:val="20"/>
              </w:rPr>
            </w:pPr>
            <w:r w:rsidRPr="00731352">
              <w:rPr>
                <w:rFonts w:ascii="Times New Roman"/>
                <w:b/>
                <w:color w:val="000000"/>
                <w:sz w:val="20"/>
              </w:rPr>
              <w:t>Diluted</w:t>
            </w:r>
          </w:p>
        </w:tc>
        <w:tc>
          <w:tcPr>
            <w:tcW w:w="50" w:type="pct"/>
            <w:shd w:val="clear" w:color="auto" w:fill="FFFFFF"/>
            <w:noWrap/>
            <w:tcMar>
              <w:top w:w="15" w:type="dxa"/>
              <w:left w:w="0" w:type="dxa"/>
              <w:bottom w:w="0" w:type="dxa"/>
              <w:right w:w="15" w:type="dxa"/>
            </w:tcMar>
            <w:vAlign w:val="bottom"/>
          </w:tcPr>
          <w:p w14:paraId="53D09276" w14:textId="77777777" w:rsidR="005A6247" w:rsidRPr="00731352" w:rsidRDefault="002D73C3" w:rsidP="004D0193">
            <w:pPr>
              <w:rPr>
                <w:rFonts w:ascii="Times New Roman"/>
                <w:b/>
                <w:color w:val="000000"/>
                <w:sz w:val="20"/>
              </w:rPr>
            </w:pPr>
            <w:r w:rsidRPr="00731352">
              <w:rPr>
                <w:rFonts w:ascii="Times New Roman"/>
                <w:b/>
                <w:color w:val="000000"/>
                <w:sz w:val="20"/>
              </w:rPr>
              <w:t xml:space="preserve"> </w:t>
            </w:r>
          </w:p>
        </w:tc>
      </w:tr>
      <w:tr w:rsidR="00F17527" w14:paraId="0AFD190F" w14:textId="77777777">
        <w:trPr>
          <w:cantSplit/>
          <w:jc w:val="center"/>
        </w:trPr>
        <w:tc>
          <w:tcPr>
            <w:tcW w:w="2517" w:type="pct"/>
            <w:shd w:val="clear" w:color="auto" w:fill="CFF0FC"/>
            <w:tcMar>
              <w:top w:w="15" w:type="dxa"/>
              <w:left w:w="0" w:type="dxa"/>
              <w:bottom w:w="0" w:type="dxa"/>
              <w:right w:w="15" w:type="dxa"/>
            </w:tcMar>
          </w:tcPr>
          <w:p w14:paraId="367D559B" w14:textId="77777777" w:rsidR="005A6247" w:rsidRPr="00731352" w:rsidRDefault="002D73C3" w:rsidP="004D0193">
            <w:pPr>
              <w:keepNext/>
              <w:rPr>
                <w:rFonts w:ascii="Times New Roman"/>
                <w:i/>
                <w:color w:val="000000"/>
                <w:sz w:val="20"/>
              </w:rPr>
            </w:pPr>
            <w:r w:rsidRPr="00731352">
              <w:rPr>
                <w:rFonts w:ascii="Times New Roman"/>
                <w:i/>
                <w:color w:val="000000"/>
                <w:sz w:val="20"/>
              </w:rPr>
              <w:t>Numerator for Basic and Diluted EPS:</w:t>
            </w:r>
          </w:p>
        </w:tc>
        <w:tc>
          <w:tcPr>
            <w:tcW w:w="61" w:type="pct"/>
            <w:shd w:val="clear" w:color="auto" w:fill="CFF0FC"/>
            <w:tcMar>
              <w:top w:w="15" w:type="dxa"/>
              <w:left w:w="0" w:type="dxa"/>
              <w:bottom w:w="0" w:type="dxa"/>
              <w:right w:w="15" w:type="dxa"/>
            </w:tcMar>
            <w:vAlign w:val="bottom"/>
          </w:tcPr>
          <w:p w14:paraId="0149FB12"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E319A43"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tcBorders>
              <w:top w:val="single" w:sz="2" w:space="0" w:color="000000"/>
            </w:tcBorders>
            <w:shd w:val="clear" w:color="auto" w:fill="CFF0FC"/>
            <w:noWrap/>
            <w:tcMar>
              <w:top w:w="15" w:type="dxa"/>
              <w:left w:w="0" w:type="dxa"/>
              <w:bottom w:w="0" w:type="dxa"/>
              <w:right w:w="15" w:type="dxa"/>
            </w:tcMar>
            <w:vAlign w:val="bottom"/>
          </w:tcPr>
          <w:p w14:paraId="1FF7C313"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F0380DC"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44736F05"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B76F50D"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tcBorders>
              <w:top w:val="single" w:sz="2" w:space="0" w:color="000000"/>
            </w:tcBorders>
            <w:shd w:val="clear" w:color="auto" w:fill="CFF0FC"/>
            <w:noWrap/>
            <w:tcMar>
              <w:top w:w="15" w:type="dxa"/>
              <w:left w:w="0" w:type="dxa"/>
              <w:bottom w:w="0" w:type="dxa"/>
              <w:right w:w="15" w:type="dxa"/>
            </w:tcMar>
            <w:vAlign w:val="bottom"/>
          </w:tcPr>
          <w:p w14:paraId="3DA3AC38"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B12B889"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283E3198"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501552E"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tcBorders>
              <w:top w:val="single" w:sz="2" w:space="0" w:color="000000"/>
            </w:tcBorders>
            <w:shd w:val="clear" w:color="auto" w:fill="CFF0FC"/>
            <w:noWrap/>
            <w:tcMar>
              <w:top w:w="15" w:type="dxa"/>
              <w:left w:w="0" w:type="dxa"/>
              <w:bottom w:w="0" w:type="dxa"/>
              <w:right w:w="15" w:type="dxa"/>
            </w:tcMar>
            <w:vAlign w:val="bottom"/>
          </w:tcPr>
          <w:p w14:paraId="4F2DB20F"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714B61A"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609AD650"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F1CB738"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tcBorders>
              <w:top w:val="single" w:sz="2" w:space="0" w:color="000000"/>
            </w:tcBorders>
            <w:shd w:val="clear" w:color="auto" w:fill="CFF0FC"/>
            <w:noWrap/>
            <w:tcMar>
              <w:top w:w="15" w:type="dxa"/>
              <w:left w:w="0" w:type="dxa"/>
              <w:bottom w:w="0" w:type="dxa"/>
              <w:right w:w="15" w:type="dxa"/>
            </w:tcMar>
            <w:vAlign w:val="bottom"/>
          </w:tcPr>
          <w:p w14:paraId="7BADB85B"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286732B"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r>
      <w:tr w:rsidR="00F17527" w14:paraId="0AC8E118" w14:textId="77777777">
        <w:trPr>
          <w:cantSplit/>
          <w:jc w:val="center"/>
        </w:trPr>
        <w:tc>
          <w:tcPr>
            <w:tcW w:w="2517" w:type="pct"/>
            <w:shd w:val="clear" w:color="auto" w:fill="FFFFFF"/>
            <w:tcMar>
              <w:top w:w="15" w:type="dxa"/>
              <w:left w:w="0" w:type="dxa"/>
              <w:bottom w:w="0" w:type="dxa"/>
              <w:right w:w="15" w:type="dxa"/>
            </w:tcMar>
          </w:tcPr>
          <w:p w14:paraId="2AB6FF29" w14:textId="77777777" w:rsidR="005A6247" w:rsidRDefault="002D73C3" w:rsidP="004D0193">
            <w:pPr>
              <w:keepNext/>
              <w:ind w:left="274"/>
              <w:rPr>
                <w:rFonts w:ascii="Times New Roman"/>
                <w:b/>
                <w:color w:val="000000"/>
                <w:sz w:val="20"/>
              </w:rPr>
            </w:pPr>
            <w:r>
              <w:rPr>
                <w:rFonts w:ascii="Times New Roman"/>
                <w:b/>
                <w:color w:val="000000"/>
                <w:sz w:val="20"/>
              </w:rPr>
              <w:t>Net income (loss)</w:t>
            </w:r>
          </w:p>
        </w:tc>
        <w:tc>
          <w:tcPr>
            <w:tcW w:w="61" w:type="pct"/>
            <w:shd w:val="clear" w:color="auto" w:fill="FFFFFF"/>
            <w:tcMar>
              <w:top w:w="15" w:type="dxa"/>
              <w:left w:w="0" w:type="dxa"/>
              <w:bottom w:w="0" w:type="dxa"/>
              <w:right w:w="15" w:type="dxa"/>
            </w:tcMar>
            <w:vAlign w:val="bottom"/>
          </w:tcPr>
          <w:p w14:paraId="49678FE6"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50859C0" w14:textId="77777777" w:rsidR="005A6247" w:rsidRDefault="002D73C3" w:rsidP="004D0193">
            <w:pPr>
              <w:rPr>
                <w:rFonts w:ascii="Times New Roman"/>
                <w:color w:val="000000"/>
                <w:sz w:val="20"/>
              </w:rPr>
            </w:pPr>
            <w:r>
              <w:rPr>
                <w:rFonts w:ascii="Times New Roman"/>
                <w:color w:val="000000"/>
                <w:sz w:val="20"/>
              </w:rPr>
              <w:t>$</w:t>
            </w:r>
          </w:p>
        </w:tc>
        <w:tc>
          <w:tcPr>
            <w:tcW w:w="459" w:type="pct"/>
            <w:shd w:val="clear" w:color="auto" w:fill="FFFFFF"/>
            <w:noWrap/>
            <w:tcMar>
              <w:top w:w="15" w:type="dxa"/>
              <w:left w:w="0" w:type="dxa"/>
              <w:bottom w:w="0" w:type="dxa"/>
              <w:right w:w="15" w:type="dxa"/>
            </w:tcMar>
            <w:vAlign w:val="bottom"/>
          </w:tcPr>
          <w:p w14:paraId="4C67E381" w14:textId="77777777" w:rsidR="005A6247" w:rsidRDefault="002D73C3" w:rsidP="004D0193">
            <w:pPr>
              <w:jc w:val="right"/>
              <w:rPr>
                <w:rFonts w:ascii="Times New Roman"/>
                <w:color w:val="000000"/>
                <w:sz w:val="20"/>
              </w:rPr>
            </w:pPr>
            <w:r>
              <w:rPr>
                <w:rFonts w:ascii="Times New Roman"/>
                <w:color w:val="000000"/>
                <w:sz w:val="20"/>
              </w:rPr>
              <w:t>431</w:t>
            </w:r>
          </w:p>
        </w:tc>
        <w:tc>
          <w:tcPr>
            <w:tcW w:w="50" w:type="pct"/>
            <w:shd w:val="clear" w:color="auto" w:fill="FFFFFF"/>
            <w:noWrap/>
            <w:tcMar>
              <w:top w:w="15" w:type="dxa"/>
              <w:left w:w="0" w:type="dxa"/>
              <w:bottom w:w="0" w:type="dxa"/>
              <w:right w:w="15" w:type="dxa"/>
            </w:tcMar>
            <w:vAlign w:val="bottom"/>
          </w:tcPr>
          <w:p w14:paraId="488FB403"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4BF9C35C"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7C88C52" w14:textId="77777777" w:rsidR="005A6247" w:rsidRDefault="002D73C3" w:rsidP="004D0193">
            <w:pPr>
              <w:rPr>
                <w:rFonts w:ascii="Times New Roman"/>
                <w:color w:val="000000"/>
                <w:sz w:val="20"/>
              </w:rPr>
            </w:pPr>
            <w:r>
              <w:rPr>
                <w:rFonts w:ascii="Times New Roman"/>
                <w:color w:val="000000"/>
                <w:sz w:val="20"/>
              </w:rPr>
              <w:t>$</w:t>
            </w:r>
          </w:p>
        </w:tc>
        <w:tc>
          <w:tcPr>
            <w:tcW w:w="459" w:type="pct"/>
            <w:shd w:val="clear" w:color="auto" w:fill="FFFFFF"/>
            <w:noWrap/>
            <w:tcMar>
              <w:top w:w="15" w:type="dxa"/>
              <w:left w:w="0" w:type="dxa"/>
              <w:bottom w:w="0" w:type="dxa"/>
              <w:right w:w="15" w:type="dxa"/>
            </w:tcMar>
            <w:vAlign w:val="bottom"/>
          </w:tcPr>
          <w:p w14:paraId="73BBEED7" w14:textId="77777777" w:rsidR="005A6247" w:rsidRDefault="002D73C3" w:rsidP="004D0193">
            <w:pPr>
              <w:jc w:val="right"/>
              <w:rPr>
                <w:rFonts w:ascii="Times New Roman"/>
                <w:color w:val="000000"/>
                <w:sz w:val="20"/>
              </w:rPr>
            </w:pPr>
            <w:r>
              <w:rPr>
                <w:rFonts w:ascii="Times New Roman"/>
                <w:color w:val="000000"/>
                <w:sz w:val="20"/>
              </w:rPr>
              <w:t>431</w:t>
            </w:r>
          </w:p>
        </w:tc>
        <w:tc>
          <w:tcPr>
            <w:tcW w:w="50" w:type="pct"/>
            <w:shd w:val="clear" w:color="auto" w:fill="FFFFFF"/>
            <w:noWrap/>
            <w:tcMar>
              <w:top w:w="15" w:type="dxa"/>
              <w:left w:w="0" w:type="dxa"/>
              <w:bottom w:w="0" w:type="dxa"/>
              <w:right w:w="15" w:type="dxa"/>
            </w:tcMar>
            <w:vAlign w:val="bottom"/>
          </w:tcPr>
          <w:p w14:paraId="0BC6B222"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60AC77EC"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3819411" w14:textId="77777777" w:rsidR="005A6247" w:rsidRDefault="002D73C3" w:rsidP="004D0193">
            <w:pPr>
              <w:rPr>
                <w:rFonts w:ascii="Times New Roman"/>
                <w:color w:val="000000"/>
                <w:sz w:val="20"/>
              </w:rPr>
            </w:pPr>
            <w:r>
              <w:rPr>
                <w:rFonts w:ascii="Times New Roman"/>
                <w:color w:val="000000"/>
                <w:sz w:val="20"/>
              </w:rPr>
              <w:t>$</w:t>
            </w:r>
          </w:p>
        </w:tc>
        <w:tc>
          <w:tcPr>
            <w:tcW w:w="459" w:type="pct"/>
            <w:shd w:val="clear" w:color="auto" w:fill="FFFFFF"/>
            <w:noWrap/>
            <w:tcMar>
              <w:top w:w="15" w:type="dxa"/>
              <w:left w:w="0" w:type="dxa"/>
              <w:bottom w:w="0" w:type="dxa"/>
              <w:right w:w="15" w:type="dxa"/>
            </w:tcMar>
            <w:vAlign w:val="bottom"/>
          </w:tcPr>
          <w:p w14:paraId="2D1A2944" w14:textId="77777777" w:rsidR="005A6247" w:rsidRDefault="002D73C3" w:rsidP="004D0193">
            <w:pPr>
              <w:jc w:val="right"/>
              <w:rPr>
                <w:rFonts w:ascii="Times New Roman"/>
                <w:color w:val="000000"/>
                <w:sz w:val="20"/>
              </w:rPr>
            </w:pPr>
            <w:r>
              <w:rPr>
                <w:rFonts w:ascii="Times New Roman"/>
                <w:color w:val="000000"/>
                <w:sz w:val="20"/>
              </w:rPr>
              <w:t>(112</w:t>
            </w:r>
          </w:p>
        </w:tc>
        <w:tc>
          <w:tcPr>
            <w:tcW w:w="50" w:type="pct"/>
            <w:shd w:val="clear" w:color="auto" w:fill="FFFFFF"/>
            <w:noWrap/>
            <w:tcMar>
              <w:top w:w="15" w:type="dxa"/>
              <w:left w:w="0" w:type="dxa"/>
              <w:bottom w:w="0" w:type="dxa"/>
              <w:right w:w="15" w:type="dxa"/>
            </w:tcMar>
            <w:vAlign w:val="bottom"/>
          </w:tcPr>
          <w:p w14:paraId="5FADEE6B" w14:textId="77777777" w:rsidR="005A6247" w:rsidRDefault="002D73C3" w:rsidP="004D0193">
            <w:pPr>
              <w:rPr>
                <w:rFonts w:ascii="Times New Roman"/>
                <w:color w:val="000000"/>
                <w:sz w:val="20"/>
              </w:rPr>
            </w:pPr>
            <w:r>
              <w:rPr>
                <w:rFonts w:ascii="Times New Roman"/>
                <w:color w:val="000000"/>
                <w:sz w:val="20"/>
              </w:rPr>
              <w:t>)</w:t>
            </w:r>
          </w:p>
        </w:tc>
        <w:tc>
          <w:tcPr>
            <w:tcW w:w="61" w:type="pct"/>
            <w:shd w:val="clear" w:color="auto" w:fill="FFFFFF"/>
            <w:tcMar>
              <w:top w:w="15" w:type="dxa"/>
              <w:left w:w="0" w:type="dxa"/>
              <w:bottom w:w="0" w:type="dxa"/>
              <w:right w:w="15" w:type="dxa"/>
            </w:tcMar>
            <w:vAlign w:val="bottom"/>
          </w:tcPr>
          <w:p w14:paraId="2EA05B1C"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8D40BA6" w14:textId="77777777" w:rsidR="005A6247" w:rsidRDefault="002D73C3" w:rsidP="004D0193">
            <w:pPr>
              <w:rPr>
                <w:rFonts w:ascii="Times New Roman"/>
                <w:color w:val="000000"/>
                <w:sz w:val="20"/>
              </w:rPr>
            </w:pPr>
            <w:r>
              <w:rPr>
                <w:rFonts w:ascii="Times New Roman"/>
                <w:color w:val="000000"/>
                <w:sz w:val="20"/>
              </w:rPr>
              <w:t>$</w:t>
            </w:r>
          </w:p>
        </w:tc>
        <w:tc>
          <w:tcPr>
            <w:tcW w:w="459" w:type="pct"/>
            <w:shd w:val="clear" w:color="auto" w:fill="FFFFFF"/>
            <w:noWrap/>
            <w:tcMar>
              <w:top w:w="15" w:type="dxa"/>
              <w:left w:w="0" w:type="dxa"/>
              <w:bottom w:w="0" w:type="dxa"/>
              <w:right w:w="15" w:type="dxa"/>
            </w:tcMar>
            <w:vAlign w:val="bottom"/>
          </w:tcPr>
          <w:p w14:paraId="59CFCE46" w14:textId="77777777" w:rsidR="005A6247" w:rsidRDefault="002D73C3" w:rsidP="004D0193">
            <w:pPr>
              <w:jc w:val="right"/>
              <w:rPr>
                <w:rFonts w:ascii="Times New Roman"/>
                <w:color w:val="000000"/>
                <w:sz w:val="20"/>
              </w:rPr>
            </w:pPr>
            <w:r>
              <w:rPr>
                <w:rFonts w:ascii="Times New Roman"/>
                <w:color w:val="000000"/>
                <w:sz w:val="20"/>
              </w:rPr>
              <w:t>(112</w:t>
            </w:r>
          </w:p>
        </w:tc>
        <w:tc>
          <w:tcPr>
            <w:tcW w:w="50" w:type="pct"/>
            <w:shd w:val="clear" w:color="auto" w:fill="FFFFFF"/>
            <w:noWrap/>
            <w:tcMar>
              <w:top w:w="15" w:type="dxa"/>
              <w:left w:w="0" w:type="dxa"/>
              <w:bottom w:w="0" w:type="dxa"/>
              <w:right w:w="15" w:type="dxa"/>
            </w:tcMar>
            <w:vAlign w:val="bottom"/>
          </w:tcPr>
          <w:p w14:paraId="14292DA5" w14:textId="77777777" w:rsidR="005A6247" w:rsidRDefault="002D73C3" w:rsidP="004D0193">
            <w:pPr>
              <w:rPr>
                <w:rFonts w:ascii="Times New Roman"/>
                <w:color w:val="000000"/>
                <w:sz w:val="20"/>
              </w:rPr>
            </w:pPr>
            <w:r>
              <w:rPr>
                <w:rFonts w:ascii="Times New Roman"/>
                <w:color w:val="000000"/>
                <w:sz w:val="20"/>
              </w:rPr>
              <w:t>)</w:t>
            </w:r>
          </w:p>
        </w:tc>
      </w:tr>
      <w:tr w:rsidR="00F17527" w14:paraId="0BEFF716" w14:textId="77777777">
        <w:trPr>
          <w:cantSplit/>
          <w:jc w:val="center"/>
        </w:trPr>
        <w:tc>
          <w:tcPr>
            <w:tcW w:w="2517" w:type="pct"/>
            <w:shd w:val="clear" w:color="auto" w:fill="CFF0FC"/>
            <w:tcMar>
              <w:top w:w="15" w:type="dxa"/>
              <w:left w:w="0" w:type="dxa"/>
              <w:bottom w:w="0" w:type="dxa"/>
              <w:right w:w="15" w:type="dxa"/>
            </w:tcMar>
          </w:tcPr>
          <w:p w14:paraId="57701A80" w14:textId="77777777" w:rsidR="005A6247" w:rsidRPr="00731352" w:rsidRDefault="002D73C3" w:rsidP="004D0193">
            <w:pPr>
              <w:keepNext/>
              <w:ind w:left="274"/>
              <w:rPr>
                <w:rFonts w:ascii="Times New Roman"/>
                <w:color w:val="000000"/>
                <w:sz w:val="20"/>
              </w:rPr>
            </w:pPr>
            <w:r w:rsidRPr="00731352">
              <w:rPr>
                <w:rFonts w:ascii="Times New Roman"/>
                <w:color w:val="000000"/>
                <w:sz w:val="20"/>
              </w:rPr>
              <w:t>Less dividends:</w:t>
            </w:r>
          </w:p>
        </w:tc>
        <w:tc>
          <w:tcPr>
            <w:tcW w:w="61" w:type="pct"/>
            <w:shd w:val="clear" w:color="auto" w:fill="CFF0FC"/>
            <w:tcMar>
              <w:top w:w="15" w:type="dxa"/>
              <w:left w:w="0" w:type="dxa"/>
              <w:bottom w:w="0" w:type="dxa"/>
              <w:right w:w="15" w:type="dxa"/>
            </w:tcMar>
            <w:vAlign w:val="bottom"/>
          </w:tcPr>
          <w:p w14:paraId="02B596F7"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B6D3BE1"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shd w:val="clear" w:color="auto" w:fill="CFF0FC"/>
            <w:noWrap/>
            <w:tcMar>
              <w:top w:w="15" w:type="dxa"/>
              <w:left w:w="0" w:type="dxa"/>
              <w:bottom w:w="0" w:type="dxa"/>
              <w:right w:w="15" w:type="dxa"/>
            </w:tcMar>
            <w:vAlign w:val="bottom"/>
          </w:tcPr>
          <w:p w14:paraId="789ED86A"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0E15BC1"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6089AC0A"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1C99ECEE"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shd w:val="clear" w:color="auto" w:fill="CFF0FC"/>
            <w:noWrap/>
            <w:tcMar>
              <w:top w:w="15" w:type="dxa"/>
              <w:left w:w="0" w:type="dxa"/>
              <w:bottom w:w="0" w:type="dxa"/>
              <w:right w:w="15" w:type="dxa"/>
            </w:tcMar>
            <w:vAlign w:val="bottom"/>
          </w:tcPr>
          <w:p w14:paraId="5823179D"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54DC1DE"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231347B4"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5B28701"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shd w:val="clear" w:color="auto" w:fill="CFF0FC"/>
            <w:noWrap/>
            <w:tcMar>
              <w:top w:w="15" w:type="dxa"/>
              <w:left w:w="0" w:type="dxa"/>
              <w:bottom w:w="0" w:type="dxa"/>
              <w:right w:w="15" w:type="dxa"/>
            </w:tcMar>
            <w:vAlign w:val="bottom"/>
          </w:tcPr>
          <w:p w14:paraId="1CF1F733"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9A51E19"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1E804BE6"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AEC6D7A"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shd w:val="clear" w:color="auto" w:fill="CFF0FC"/>
            <w:noWrap/>
            <w:tcMar>
              <w:top w:w="15" w:type="dxa"/>
              <w:left w:w="0" w:type="dxa"/>
              <w:bottom w:w="0" w:type="dxa"/>
              <w:right w:w="15" w:type="dxa"/>
            </w:tcMar>
            <w:vAlign w:val="bottom"/>
          </w:tcPr>
          <w:p w14:paraId="1B30C0A2"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85ABC20"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r>
      <w:tr w:rsidR="00F17527" w14:paraId="6F4D2601" w14:textId="77777777">
        <w:trPr>
          <w:cantSplit/>
          <w:jc w:val="center"/>
        </w:trPr>
        <w:tc>
          <w:tcPr>
            <w:tcW w:w="2517" w:type="pct"/>
            <w:shd w:val="clear" w:color="auto" w:fill="FFFFFF"/>
            <w:tcMar>
              <w:top w:w="15" w:type="dxa"/>
              <w:left w:w="0" w:type="dxa"/>
              <w:bottom w:w="0" w:type="dxa"/>
              <w:right w:w="15" w:type="dxa"/>
            </w:tcMar>
          </w:tcPr>
          <w:p w14:paraId="0FE6CA35" w14:textId="77777777" w:rsidR="005A6247" w:rsidRPr="00731352" w:rsidRDefault="002D73C3" w:rsidP="004D0193">
            <w:pPr>
              <w:keepNext/>
              <w:ind w:left="547"/>
              <w:rPr>
                <w:rFonts w:ascii="Times New Roman"/>
                <w:color w:val="000000"/>
                <w:sz w:val="20"/>
              </w:rPr>
            </w:pPr>
            <w:r w:rsidRPr="00731352">
              <w:rPr>
                <w:rFonts w:ascii="Times New Roman"/>
                <w:color w:val="000000"/>
                <w:sz w:val="20"/>
              </w:rPr>
              <w:t>Common stock</w:t>
            </w:r>
          </w:p>
        </w:tc>
        <w:tc>
          <w:tcPr>
            <w:tcW w:w="61" w:type="pct"/>
            <w:shd w:val="clear" w:color="auto" w:fill="FFFFFF"/>
            <w:tcMar>
              <w:top w:w="15" w:type="dxa"/>
              <w:left w:w="0" w:type="dxa"/>
              <w:bottom w:w="0" w:type="dxa"/>
              <w:right w:w="15" w:type="dxa"/>
            </w:tcMar>
            <w:vAlign w:val="bottom"/>
          </w:tcPr>
          <w:p w14:paraId="23E8041C"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6F26A22"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shd w:val="clear" w:color="auto" w:fill="FFFFFF"/>
            <w:noWrap/>
            <w:tcMar>
              <w:top w:w="15" w:type="dxa"/>
              <w:left w:w="0" w:type="dxa"/>
              <w:bottom w:w="0" w:type="dxa"/>
              <w:right w:w="15" w:type="dxa"/>
            </w:tcMar>
            <w:vAlign w:val="bottom"/>
          </w:tcPr>
          <w:p w14:paraId="6CDE6A86" w14:textId="77777777" w:rsidR="005A6247" w:rsidRDefault="002D73C3" w:rsidP="004D0193">
            <w:pPr>
              <w:jc w:val="right"/>
              <w:rPr>
                <w:rFonts w:ascii="Times New Roman"/>
                <w:color w:val="000000"/>
                <w:sz w:val="20"/>
              </w:rPr>
            </w:pPr>
            <w:r>
              <w:rPr>
                <w:rFonts w:ascii="Times New Roman"/>
                <w:color w:val="000000"/>
                <w:sz w:val="20"/>
              </w:rPr>
              <w:t>648</w:t>
            </w:r>
          </w:p>
        </w:tc>
        <w:tc>
          <w:tcPr>
            <w:tcW w:w="50" w:type="pct"/>
            <w:shd w:val="clear" w:color="auto" w:fill="FFFFFF"/>
            <w:noWrap/>
            <w:tcMar>
              <w:top w:w="15" w:type="dxa"/>
              <w:left w:w="0" w:type="dxa"/>
              <w:bottom w:w="0" w:type="dxa"/>
              <w:right w:w="15" w:type="dxa"/>
            </w:tcMar>
            <w:vAlign w:val="bottom"/>
          </w:tcPr>
          <w:p w14:paraId="2BA97E28"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20599887"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83D3E46"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shd w:val="clear" w:color="auto" w:fill="FFFFFF"/>
            <w:noWrap/>
            <w:tcMar>
              <w:top w:w="15" w:type="dxa"/>
              <w:left w:w="0" w:type="dxa"/>
              <w:bottom w:w="0" w:type="dxa"/>
              <w:right w:w="15" w:type="dxa"/>
            </w:tcMar>
            <w:vAlign w:val="bottom"/>
          </w:tcPr>
          <w:p w14:paraId="508AC4FE" w14:textId="77777777" w:rsidR="005A6247" w:rsidRDefault="002D73C3" w:rsidP="004D0193">
            <w:pPr>
              <w:jc w:val="right"/>
              <w:rPr>
                <w:rFonts w:ascii="Times New Roman"/>
                <w:color w:val="000000"/>
                <w:sz w:val="20"/>
              </w:rPr>
            </w:pPr>
            <w:r>
              <w:rPr>
                <w:rFonts w:ascii="Times New Roman"/>
                <w:color w:val="000000"/>
                <w:sz w:val="20"/>
              </w:rPr>
              <w:t>648</w:t>
            </w:r>
          </w:p>
        </w:tc>
        <w:tc>
          <w:tcPr>
            <w:tcW w:w="50" w:type="pct"/>
            <w:shd w:val="clear" w:color="auto" w:fill="FFFFFF"/>
            <w:noWrap/>
            <w:tcMar>
              <w:top w:w="15" w:type="dxa"/>
              <w:left w:w="0" w:type="dxa"/>
              <w:bottom w:w="0" w:type="dxa"/>
              <w:right w:w="15" w:type="dxa"/>
            </w:tcMar>
            <w:vAlign w:val="bottom"/>
          </w:tcPr>
          <w:p w14:paraId="76B41BA3"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76953479"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50AF453"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shd w:val="clear" w:color="auto" w:fill="FFFFFF"/>
            <w:noWrap/>
            <w:tcMar>
              <w:top w:w="15" w:type="dxa"/>
              <w:left w:w="0" w:type="dxa"/>
              <w:bottom w:w="0" w:type="dxa"/>
              <w:right w:w="15" w:type="dxa"/>
            </w:tcMar>
            <w:vAlign w:val="bottom"/>
          </w:tcPr>
          <w:p w14:paraId="204C036C" w14:textId="77777777" w:rsidR="005A6247" w:rsidRDefault="002D73C3" w:rsidP="004D0193">
            <w:pPr>
              <w:jc w:val="right"/>
              <w:rPr>
                <w:rFonts w:ascii="Times New Roman"/>
                <w:color w:val="000000"/>
                <w:sz w:val="20"/>
              </w:rPr>
            </w:pPr>
            <w:r>
              <w:rPr>
                <w:rFonts w:ascii="Times New Roman"/>
                <w:color w:val="000000"/>
                <w:sz w:val="20"/>
              </w:rPr>
              <w:t>643</w:t>
            </w:r>
          </w:p>
        </w:tc>
        <w:tc>
          <w:tcPr>
            <w:tcW w:w="50" w:type="pct"/>
            <w:shd w:val="clear" w:color="auto" w:fill="FFFFFF"/>
            <w:noWrap/>
            <w:tcMar>
              <w:top w:w="15" w:type="dxa"/>
              <w:left w:w="0" w:type="dxa"/>
              <w:bottom w:w="0" w:type="dxa"/>
              <w:right w:w="15" w:type="dxa"/>
            </w:tcMar>
            <w:vAlign w:val="bottom"/>
          </w:tcPr>
          <w:p w14:paraId="1F2C15F6"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79533C08"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932EB8E"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shd w:val="clear" w:color="auto" w:fill="FFFFFF"/>
            <w:noWrap/>
            <w:tcMar>
              <w:top w:w="15" w:type="dxa"/>
              <w:left w:w="0" w:type="dxa"/>
              <w:bottom w:w="0" w:type="dxa"/>
              <w:right w:w="15" w:type="dxa"/>
            </w:tcMar>
            <w:vAlign w:val="bottom"/>
          </w:tcPr>
          <w:p w14:paraId="018368C0" w14:textId="77777777" w:rsidR="005A6247" w:rsidRDefault="002D73C3" w:rsidP="004D0193">
            <w:pPr>
              <w:jc w:val="right"/>
              <w:rPr>
                <w:rFonts w:ascii="Times New Roman"/>
                <w:color w:val="000000"/>
                <w:sz w:val="20"/>
              </w:rPr>
            </w:pPr>
            <w:r>
              <w:rPr>
                <w:rFonts w:ascii="Times New Roman"/>
                <w:color w:val="000000"/>
                <w:sz w:val="20"/>
              </w:rPr>
              <w:t>643</w:t>
            </w:r>
          </w:p>
        </w:tc>
        <w:tc>
          <w:tcPr>
            <w:tcW w:w="50" w:type="pct"/>
            <w:shd w:val="clear" w:color="auto" w:fill="FFFFFF"/>
            <w:noWrap/>
            <w:tcMar>
              <w:top w:w="15" w:type="dxa"/>
              <w:left w:w="0" w:type="dxa"/>
              <w:bottom w:w="0" w:type="dxa"/>
              <w:right w:w="15" w:type="dxa"/>
            </w:tcMar>
            <w:vAlign w:val="bottom"/>
          </w:tcPr>
          <w:p w14:paraId="29565023" w14:textId="77777777" w:rsidR="005A6247" w:rsidRDefault="002D73C3" w:rsidP="004D0193">
            <w:pPr>
              <w:rPr>
                <w:rFonts w:ascii="Times New Roman"/>
                <w:color w:val="000000"/>
                <w:sz w:val="20"/>
              </w:rPr>
            </w:pPr>
            <w:r>
              <w:rPr>
                <w:rFonts w:ascii="Times New Roman"/>
                <w:color w:val="000000"/>
                <w:sz w:val="20"/>
              </w:rPr>
              <w:t xml:space="preserve"> </w:t>
            </w:r>
          </w:p>
        </w:tc>
      </w:tr>
      <w:tr w:rsidR="00F17527" w14:paraId="0B035F04" w14:textId="77777777">
        <w:trPr>
          <w:cantSplit/>
          <w:jc w:val="center"/>
        </w:trPr>
        <w:tc>
          <w:tcPr>
            <w:tcW w:w="2517" w:type="pct"/>
            <w:shd w:val="clear" w:color="auto" w:fill="CFF0FC"/>
            <w:tcMar>
              <w:top w:w="15" w:type="dxa"/>
              <w:left w:w="0" w:type="dxa"/>
              <w:bottom w:w="0" w:type="dxa"/>
              <w:right w:w="15" w:type="dxa"/>
            </w:tcMar>
          </w:tcPr>
          <w:p w14:paraId="7DB7F127" w14:textId="77777777" w:rsidR="005A6247" w:rsidRPr="00731352" w:rsidRDefault="002D73C3" w:rsidP="004D0193">
            <w:pPr>
              <w:keepNext/>
              <w:ind w:left="547"/>
              <w:rPr>
                <w:rFonts w:ascii="Times New Roman"/>
                <w:color w:val="000000"/>
                <w:sz w:val="20"/>
              </w:rPr>
            </w:pPr>
            <w:r w:rsidRPr="00731352">
              <w:rPr>
                <w:rFonts w:ascii="Times New Roman"/>
                <w:color w:val="000000"/>
                <w:sz w:val="20"/>
              </w:rPr>
              <w:t>Class B common stock</w:t>
            </w:r>
          </w:p>
        </w:tc>
        <w:tc>
          <w:tcPr>
            <w:tcW w:w="61" w:type="pct"/>
            <w:shd w:val="clear" w:color="auto" w:fill="CFF0FC"/>
            <w:tcMar>
              <w:top w:w="15" w:type="dxa"/>
              <w:left w:w="0" w:type="dxa"/>
              <w:bottom w:w="0" w:type="dxa"/>
              <w:right w:w="15" w:type="dxa"/>
            </w:tcMar>
            <w:vAlign w:val="bottom"/>
          </w:tcPr>
          <w:p w14:paraId="14AB6646"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E7F3DB6"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tcBorders>
              <w:bottom w:val="single" w:sz="2" w:space="0" w:color="000000"/>
            </w:tcBorders>
            <w:shd w:val="clear" w:color="auto" w:fill="CFF0FC"/>
            <w:noWrap/>
            <w:tcMar>
              <w:top w:w="15" w:type="dxa"/>
              <w:left w:w="0" w:type="dxa"/>
              <w:bottom w:w="0" w:type="dxa"/>
              <w:right w:w="15" w:type="dxa"/>
            </w:tcMar>
            <w:vAlign w:val="bottom"/>
          </w:tcPr>
          <w:p w14:paraId="426F1E06" w14:textId="77777777" w:rsidR="005A6247" w:rsidRDefault="002D73C3" w:rsidP="004D0193">
            <w:pPr>
              <w:jc w:val="right"/>
              <w:rPr>
                <w:rFonts w:ascii="Times New Roman"/>
                <w:color w:val="000000"/>
                <w:sz w:val="20"/>
              </w:rPr>
            </w:pPr>
            <w:r>
              <w:rPr>
                <w:rFonts w:ascii="Times New Roman"/>
                <w:color w:val="000000"/>
                <w:sz w:val="20"/>
              </w:rPr>
              <w:t>116</w:t>
            </w:r>
          </w:p>
        </w:tc>
        <w:tc>
          <w:tcPr>
            <w:tcW w:w="50" w:type="pct"/>
            <w:shd w:val="clear" w:color="auto" w:fill="CFF0FC"/>
            <w:noWrap/>
            <w:tcMar>
              <w:top w:w="15" w:type="dxa"/>
              <w:left w:w="0" w:type="dxa"/>
              <w:bottom w:w="0" w:type="dxa"/>
              <w:right w:w="15" w:type="dxa"/>
            </w:tcMar>
            <w:vAlign w:val="bottom"/>
          </w:tcPr>
          <w:p w14:paraId="3BDF9AC8"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0C41B2E4"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F788C33"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tcBorders>
              <w:bottom w:val="single" w:sz="2" w:space="0" w:color="000000"/>
            </w:tcBorders>
            <w:shd w:val="clear" w:color="auto" w:fill="CFF0FC"/>
            <w:noWrap/>
            <w:tcMar>
              <w:top w:w="15" w:type="dxa"/>
              <w:left w:w="0" w:type="dxa"/>
              <w:bottom w:w="0" w:type="dxa"/>
              <w:right w:w="15" w:type="dxa"/>
            </w:tcMar>
            <w:vAlign w:val="bottom"/>
          </w:tcPr>
          <w:p w14:paraId="5EA76348" w14:textId="77777777" w:rsidR="005A6247" w:rsidRDefault="002D73C3" w:rsidP="004D0193">
            <w:pPr>
              <w:jc w:val="right"/>
              <w:rPr>
                <w:rFonts w:ascii="Times New Roman"/>
                <w:color w:val="000000"/>
                <w:sz w:val="20"/>
              </w:rPr>
            </w:pPr>
            <w:r>
              <w:rPr>
                <w:rFonts w:ascii="Times New Roman"/>
                <w:color w:val="000000"/>
                <w:sz w:val="20"/>
              </w:rPr>
              <w:t>116</w:t>
            </w:r>
          </w:p>
        </w:tc>
        <w:tc>
          <w:tcPr>
            <w:tcW w:w="50" w:type="pct"/>
            <w:shd w:val="clear" w:color="auto" w:fill="CFF0FC"/>
            <w:noWrap/>
            <w:tcMar>
              <w:top w:w="15" w:type="dxa"/>
              <w:left w:w="0" w:type="dxa"/>
              <w:bottom w:w="0" w:type="dxa"/>
              <w:right w:w="15" w:type="dxa"/>
            </w:tcMar>
            <w:vAlign w:val="bottom"/>
          </w:tcPr>
          <w:p w14:paraId="5698AA6E"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39CF1FAB"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9FEB790"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tcBorders>
              <w:bottom w:val="single" w:sz="2" w:space="0" w:color="000000"/>
            </w:tcBorders>
            <w:shd w:val="clear" w:color="auto" w:fill="CFF0FC"/>
            <w:noWrap/>
            <w:tcMar>
              <w:top w:w="15" w:type="dxa"/>
              <w:left w:w="0" w:type="dxa"/>
              <w:bottom w:w="0" w:type="dxa"/>
              <w:right w:w="15" w:type="dxa"/>
            </w:tcMar>
            <w:vAlign w:val="bottom"/>
          </w:tcPr>
          <w:p w14:paraId="1BD5045A" w14:textId="77777777" w:rsidR="005A6247" w:rsidRDefault="002D73C3" w:rsidP="004D0193">
            <w:pPr>
              <w:jc w:val="right"/>
              <w:rPr>
                <w:rFonts w:ascii="Times New Roman"/>
                <w:color w:val="000000"/>
                <w:sz w:val="20"/>
              </w:rPr>
            </w:pPr>
            <w:r>
              <w:rPr>
                <w:rFonts w:ascii="Times New Roman"/>
                <w:color w:val="000000"/>
                <w:sz w:val="20"/>
              </w:rPr>
              <w:t>115</w:t>
            </w:r>
          </w:p>
        </w:tc>
        <w:tc>
          <w:tcPr>
            <w:tcW w:w="50" w:type="pct"/>
            <w:shd w:val="clear" w:color="auto" w:fill="CFF0FC"/>
            <w:noWrap/>
            <w:tcMar>
              <w:top w:w="15" w:type="dxa"/>
              <w:left w:w="0" w:type="dxa"/>
              <w:bottom w:w="0" w:type="dxa"/>
              <w:right w:w="15" w:type="dxa"/>
            </w:tcMar>
            <w:vAlign w:val="bottom"/>
          </w:tcPr>
          <w:p w14:paraId="5614BFE5"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75128DCD"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3D6FAF7"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tcBorders>
              <w:bottom w:val="single" w:sz="2" w:space="0" w:color="000000"/>
            </w:tcBorders>
            <w:shd w:val="clear" w:color="auto" w:fill="CFF0FC"/>
            <w:noWrap/>
            <w:tcMar>
              <w:top w:w="15" w:type="dxa"/>
              <w:left w:w="0" w:type="dxa"/>
              <w:bottom w:w="0" w:type="dxa"/>
              <w:right w:w="15" w:type="dxa"/>
            </w:tcMar>
            <w:vAlign w:val="bottom"/>
          </w:tcPr>
          <w:p w14:paraId="4966BB8F" w14:textId="77777777" w:rsidR="005A6247" w:rsidRDefault="002D73C3" w:rsidP="004D0193">
            <w:pPr>
              <w:jc w:val="right"/>
              <w:rPr>
                <w:rFonts w:ascii="Times New Roman"/>
                <w:color w:val="000000"/>
                <w:sz w:val="20"/>
              </w:rPr>
            </w:pPr>
            <w:r>
              <w:rPr>
                <w:rFonts w:ascii="Times New Roman"/>
                <w:color w:val="000000"/>
                <w:sz w:val="20"/>
              </w:rPr>
              <w:t>115</w:t>
            </w:r>
          </w:p>
        </w:tc>
        <w:tc>
          <w:tcPr>
            <w:tcW w:w="50" w:type="pct"/>
            <w:shd w:val="clear" w:color="auto" w:fill="CFF0FC"/>
            <w:noWrap/>
            <w:tcMar>
              <w:top w:w="15" w:type="dxa"/>
              <w:left w:w="0" w:type="dxa"/>
              <w:bottom w:w="0" w:type="dxa"/>
              <w:right w:w="15" w:type="dxa"/>
            </w:tcMar>
            <w:vAlign w:val="bottom"/>
          </w:tcPr>
          <w:p w14:paraId="05363106" w14:textId="77777777" w:rsidR="005A6247" w:rsidRDefault="002D73C3" w:rsidP="004D0193">
            <w:pPr>
              <w:rPr>
                <w:rFonts w:ascii="Times New Roman"/>
                <w:color w:val="000000"/>
                <w:sz w:val="20"/>
              </w:rPr>
            </w:pPr>
            <w:r>
              <w:rPr>
                <w:rFonts w:ascii="Times New Roman"/>
                <w:color w:val="000000"/>
                <w:sz w:val="20"/>
              </w:rPr>
              <w:t xml:space="preserve"> </w:t>
            </w:r>
          </w:p>
        </w:tc>
      </w:tr>
      <w:tr w:rsidR="00F17527" w14:paraId="5667A1CA" w14:textId="77777777">
        <w:trPr>
          <w:cantSplit/>
          <w:jc w:val="center"/>
        </w:trPr>
        <w:tc>
          <w:tcPr>
            <w:tcW w:w="2517" w:type="pct"/>
            <w:shd w:val="clear" w:color="auto" w:fill="FFFFFF"/>
            <w:tcMar>
              <w:top w:w="15" w:type="dxa"/>
              <w:left w:w="0" w:type="dxa"/>
              <w:bottom w:w="0" w:type="dxa"/>
              <w:right w:w="15" w:type="dxa"/>
            </w:tcMar>
          </w:tcPr>
          <w:p w14:paraId="1B60D9E6" w14:textId="77777777" w:rsidR="005A6247" w:rsidRPr="00731352" w:rsidRDefault="002D73C3" w:rsidP="004D0193">
            <w:pPr>
              <w:keepNext/>
              <w:ind w:left="274"/>
              <w:rPr>
                <w:rFonts w:ascii="Times New Roman"/>
                <w:color w:val="000000"/>
                <w:sz w:val="20"/>
              </w:rPr>
            </w:pPr>
            <w:r w:rsidRPr="00731352">
              <w:rPr>
                <w:rFonts w:ascii="Times New Roman"/>
                <w:color w:val="000000"/>
                <w:sz w:val="20"/>
              </w:rPr>
              <w:t>Undistributed losses</w:t>
            </w:r>
          </w:p>
        </w:tc>
        <w:tc>
          <w:tcPr>
            <w:tcW w:w="61" w:type="pct"/>
            <w:shd w:val="clear" w:color="auto" w:fill="FFFFFF"/>
            <w:tcMar>
              <w:top w:w="15" w:type="dxa"/>
              <w:left w:w="0" w:type="dxa"/>
              <w:bottom w:w="0" w:type="dxa"/>
              <w:right w:w="15" w:type="dxa"/>
            </w:tcMar>
            <w:vAlign w:val="bottom"/>
          </w:tcPr>
          <w:p w14:paraId="6D93FDEE"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1818833" w14:textId="77777777" w:rsidR="005A6247" w:rsidRDefault="002D73C3" w:rsidP="004D0193">
            <w:pPr>
              <w:rPr>
                <w:rFonts w:ascii="Times New Roman"/>
                <w:color w:val="000000"/>
                <w:sz w:val="20"/>
              </w:rPr>
            </w:pPr>
            <w:r>
              <w:rPr>
                <w:rFonts w:ascii="Times New Roman"/>
                <w:color w:val="000000"/>
                <w:sz w:val="20"/>
              </w:rPr>
              <w:t>$</w:t>
            </w:r>
          </w:p>
        </w:tc>
        <w:tc>
          <w:tcPr>
            <w:tcW w:w="45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152E65E" w14:textId="77777777" w:rsidR="005A6247" w:rsidRDefault="002D73C3" w:rsidP="004D0193">
            <w:pPr>
              <w:jc w:val="right"/>
              <w:rPr>
                <w:rFonts w:ascii="Times New Roman"/>
                <w:color w:val="000000"/>
                <w:sz w:val="20"/>
              </w:rPr>
            </w:pPr>
            <w:r>
              <w:rPr>
                <w:rFonts w:ascii="Times New Roman"/>
                <w:color w:val="000000"/>
                <w:sz w:val="20"/>
              </w:rPr>
              <w:t>(333</w:t>
            </w:r>
          </w:p>
        </w:tc>
        <w:tc>
          <w:tcPr>
            <w:tcW w:w="50" w:type="pct"/>
            <w:shd w:val="clear" w:color="auto" w:fill="FFFFFF"/>
            <w:noWrap/>
            <w:tcMar>
              <w:top w:w="15" w:type="dxa"/>
              <w:left w:w="0" w:type="dxa"/>
              <w:bottom w:w="0" w:type="dxa"/>
              <w:right w:w="15" w:type="dxa"/>
            </w:tcMar>
            <w:vAlign w:val="bottom"/>
          </w:tcPr>
          <w:p w14:paraId="245C75D3" w14:textId="77777777" w:rsidR="005A6247" w:rsidRDefault="002D73C3" w:rsidP="004D0193">
            <w:pPr>
              <w:rPr>
                <w:rFonts w:ascii="Times New Roman"/>
                <w:color w:val="000000"/>
                <w:sz w:val="20"/>
              </w:rPr>
            </w:pPr>
            <w:r>
              <w:rPr>
                <w:rFonts w:ascii="Times New Roman"/>
                <w:color w:val="000000"/>
                <w:sz w:val="20"/>
              </w:rPr>
              <w:t>)</w:t>
            </w:r>
          </w:p>
        </w:tc>
        <w:tc>
          <w:tcPr>
            <w:tcW w:w="61" w:type="pct"/>
            <w:shd w:val="clear" w:color="auto" w:fill="FFFFFF"/>
            <w:tcMar>
              <w:top w:w="15" w:type="dxa"/>
              <w:left w:w="0" w:type="dxa"/>
              <w:bottom w:w="0" w:type="dxa"/>
              <w:right w:w="15" w:type="dxa"/>
            </w:tcMar>
            <w:vAlign w:val="bottom"/>
          </w:tcPr>
          <w:p w14:paraId="0A20D2AF"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83F2B70" w14:textId="77777777" w:rsidR="005A6247" w:rsidRDefault="002D73C3" w:rsidP="004D0193">
            <w:pPr>
              <w:rPr>
                <w:rFonts w:ascii="Times New Roman"/>
                <w:color w:val="000000"/>
                <w:sz w:val="20"/>
              </w:rPr>
            </w:pPr>
            <w:r>
              <w:rPr>
                <w:rFonts w:ascii="Times New Roman"/>
                <w:color w:val="000000"/>
                <w:sz w:val="20"/>
              </w:rPr>
              <w:t>$</w:t>
            </w:r>
          </w:p>
        </w:tc>
        <w:tc>
          <w:tcPr>
            <w:tcW w:w="45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A723371" w14:textId="77777777" w:rsidR="005A6247" w:rsidRDefault="002D73C3" w:rsidP="004D0193">
            <w:pPr>
              <w:jc w:val="right"/>
              <w:rPr>
                <w:rFonts w:ascii="Times New Roman"/>
                <w:color w:val="000000"/>
                <w:sz w:val="20"/>
              </w:rPr>
            </w:pPr>
            <w:r>
              <w:rPr>
                <w:rFonts w:ascii="Times New Roman"/>
                <w:color w:val="000000"/>
                <w:sz w:val="20"/>
              </w:rPr>
              <w:t>(333</w:t>
            </w:r>
          </w:p>
        </w:tc>
        <w:tc>
          <w:tcPr>
            <w:tcW w:w="50" w:type="pct"/>
            <w:shd w:val="clear" w:color="auto" w:fill="FFFFFF"/>
            <w:noWrap/>
            <w:tcMar>
              <w:top w:w="15" w:type="dxa"/>
              <w:left w:w="0" w:type="dxa"/>
              <w:bottom w:w="0" w:type="dxa"/>
              <w:right w:w="15" w:type="dxa"/>
            </w:tcMar>
            <w:vAlign w:val="bottom"/>
          </w:tcPr>
          <w:p w14:paraId="2A2C4208" w14:textId="77777777" w:rsidR="005A6247" w:rsidRDefault="002D73C3" w:rsidP="004D0193">
            <w:pPr>
              <w:rPr>
                <w:rFonts w:ascii="Times New Roman"/>
                <w:color w:val="000000"/>
                <w:sz w:val="20"/>
              </w:rPr>
            </w:pPr>
            <w:r>
              <w:rPr>
                <w:rFonts w:ascii="Times New Roman"/>
                <w:color w:val="000000"/>
                <w:sz w:val="20"/>
              </w:rPr>
              <w:t>)</w:t>
            </w:r>
          </w:p>
        </w:tc>
        <w:tc>
          <w:tcPr>
            <w:tcW w:w="61" w:type="pct"/>
            <w:shd w:val="clear" w:color="auto" w:fill="FFFFFF"/>
            <w:tcMar>
              <w:top w:w="15" w:type="dxa"/>
              <w:left w:w="0" w:type="dxa"/>
              <w:bottom w:w="0" w:type="dxa"/>
              <w:right w:w="15" w:type="dxa"/>
            </w:tcMar>
            <w:vAlign w:val="bottom"/>
          </w:tcPr>
          <w:p w14:paraId="7EEDE76C"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7D4151F" w14:textId="77777777" w:rsidR="005A6247" w:rsidRDefault="002D73C3" w:rsidP="004D0193">
            <w:pPr>
              <w:rPr>
                <w:rFonts w:ascii="Times New Roman"/>
                <w:color w:val="000000"/>
                <w:sz w:val="20"/>
              </w:rPr>
            </w:pPr>
            <w:r>
              <w:rPr>
                <w:rFonts w:ascii="Times New Roman"/>
                <w:color w:val="000000"/>
                <w:sz w:val="20"/>
              </w:rPr>
              <w:t>$</w:t>
            </w:r>
          </w:p>
        </w:tc>
        <w:tc>
          <w:tcPr>
            <w:tcW w:w="45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E3AF58A" w14:textId="77777777" w:rsidR="005A6247" w:rsidRDefault="002D73C3" w:rsidP="004D0193">
            <w:pPr>
              <w:jc w:val="right"/>
              <w:rPr>
                <w:rFonts w:ascii="Times New Roman"/>
                <w:color w:val="000000"/>
                <w:sz w:val="20"/>
              </w:rPr>
            </w:pPr>
            <w:r>
              <w:rPr>
                <w:rFonts w:ascii="Times New Roman"/>
                <w:color w:val="000000"/>
                <w:sz w:val="20"/>
              </w:rPr>
              <w:t>(870</w:t>
            </w:r>
          </w:p>
        </w:tc>
        <w:tc>
          <w:tcPr>
            <w:tcW w:w="50" w:type="pct"/>
            <w:shd w:val="clear" w:color="auto" w:fill="FFFFFF"/>
            <w:noWrap/>
            <w:tcMar>
              <w:top w:w="15" w:type="dxa"/>
              <w:left w:w="0" w:type="dxa"/>
              <w:bottom w:w="0" w:type="dxa"/>
              <w:right w:w="15" w:type="dxa"/>
            </w:tcMar>
            <w:vAlign w:val="bottom"/>
          </w:tcPr>
          <w:p w14:paraId="66EAA092" w14:textId="77777777" w:rsidR="005A6247" w:rsidRDefault="002D73C3" w:rsidP="004D0193">
            <w:pPr>
              <w:rPr>
                <w:rFonts w:ascii="Times New Roman"/>
                <w:color w:val="000000"/>
                <w:sz w:val="20"/>
              </w:rPr>
            </w:pPr>
            <w:r>
              <w:rPr>
                <w:rFonts w:ascii="Times New Roman"/>
                <w:color w:val="000000"/>
                <w:sz w:val="20"/>
              </w:rPr>
              <w:t>)</w:t>
            </w:r>
          </w:p>
        </w:tc>
        <w:tc>
          <w:tcPr>
            <w:tcW w:w="61" w:type="pct"/>
            <w:shd w:val="clear" w:color="auto" w:fill="FFFFFF"/>
            <w:tcMar>
              <w:top w:w="15" w:type="dxa"/>
              <w:left w:w="0" w:type="dxa"/>
              <w:bottom w:w="0" w:type="dxa"/>
              <w:right w:w="15" w:type="dxa"/>
            </w:tcMar>
            <w:vAlign w:val="bottom"/>
          </w:tcPr>
          <w:p w14:paraId="521F018A"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A8AF8AE" w14:textId="77777777" w:rsidR="005A6247" w:rsidRDefault="002D73C3" w:rsidP="004D0193">
            <w:pPr>
              <w:rPr>
                <w:rFonts w:ascii="Times New Roman"/>
                <w:color w:val="000000"/>
                <w:sz w:val="20"/>
              </w:rPr>
            </w:pPr>
            <w:r>
              <w:rPr>
                <w:rFonts w:ascii="Times New Roman"/>
                <w:color w:val="000000"/>
                <w:sz w:val="20"/>
              </w:rPr>
              <w:t>$</w:t>
            </w:r>
          </w:p>
        </w:tc>
        <w:tc>
          <w:tcPr>
            <w:tcW w:w="45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072F41F" w14:textId="77777777" w:rsidR="005A6247" w:rsidRDefault="002D73C3" w:rsidP="004D0193">
            <w:pPr>
              <w:jc w:val="right"/>
              <w:rPr>
                <w:rFonts w:ascii="Times New Roman"/>
                <w:color w:val="000000"/>
                <w:sz w:val="20"/>
              </w:rPr>
            </w:pPr>
            <w:r>
              <w:rPr>
                <w:rFonts w:ascii="Times New Roman"/>
                <w:color w:val="000000"/>
                <w:sz w:val="20"/>
              </w:rPr>
              <w:t>(870</w:t>
            </w:r>
          </w:p>
        </w:tc>
        <w:tc>
          <w:tcPr>
            <w:tcW w:w="50" w:type="pct"/>
            <w:shd w:val="clear" w:color="auto" w:fill="FFFFFF"/>
            <w:noWrap/>
            <w:tcMar>
              <w:top w:w="15" w:type="dxa"/>
              <w:left w:w="0" w:type="dxa"/>
              <w:bottom w:w="0" w:type="dxa"/>
              <w:right w:w="15" w:type="dxa"/>
            </w:tcMar>
            <w:vAlign w:val="bottom"/>
          </w:tcPr>
          <w:p w14:paraId="250BF2A0" w14:textId="77777777" w:rsidR="005A6247" w:rsidRDefault="002D73C3" w:rsidP="004D0193">
            <w:pPr>
              <w:rPr>
                <w:rFonts w:ascii="Times New Roman"/>
                <w:color w:val="000000"/>
                <w:sz w:val="20"/>
              </w:rPr>
            </w:pPr>
            <w:r>
              <w:rPr>
                <w:rFonts w:ascii="Times New Roman"/>
                <w:color w:val="000000"/>
                <w:sz w:val="20"/>
              </w:rPr>
              <w:t>)</w:t>
            </w:r>
          </w:p>
        </w:tc>
      </w:tr>
      <w:tr w:rsidR="00F17527" w14:paraId="51ABD4FE" w14:textId="77777777">
        <w:trPr>
          <w:cantSplit/>
          <w:jc w:val="center"/>
        </w:trPr>
        <w:tc>
          <w:tcPr>
            <w:tcW w:w="2517" w:type="pct"/>
            <w:shd w:val="clear" w:color="auto" w:fill="CFF0FC"/>
            <w:tcMar>
              <w:top w:w="15" w:type="dxa"/>
              <w:left w:w="0" w:type="dxa"/>
              <w:bottom w:w="0" w:type="dxa"/>
              <w:right w:w="15" w:type="dxa"/>
            </w:tcMar>
          </w:tcPr>
          <w:p w14:paraId="60B6AF07" w14:textId="77777777" w:rsidR="005A6247" w:rsidRPr="00731352" w:rsidRDefault="002D73C3" w:rsidP="004D0193">
            <w:pPr>
              <w:keepNext/>
              <w:ind w:left="274"/>
              <w:rPr>
                <w:rFonts w:ascii="Times New Roman"/>
                <w:color w:val="000000"/>
                <w:sz w:val="20"/>
              </w:rPr>
            </w:pPr>
            <w:r w:rsidRPr="00731352">
              <w:rPr>
                <w:rFonts w:ascii="Times New Roman"/>
                <w:color w:val="000000"/>
                <w:sz w:val="20"/>
              </w:rPr>
              <w:t>Common stock undistributed losses</w:t>
            </w:r>
          </w:p>
        </w:tc>
        <w:tc>
          <w:tcPr>
            <w:tcW w:w="61" w:type="pct"/>
            <w:shd w:val="clear" w:color="auto" w:fill="CFF0FC"/>
            <w:tcMar>
              <w:top w:w="15" w:type="dxa"/>
              <w:left w:w="0" w:type="dxa"/>
              <w:bottom w:w="0" w:type="dxa"/>
              <w:right w:w="15" w:type="dxa"/>
            </w:tcMar>
            <w:vAlign w:val="bottom"/>
          </w:tcPr>
          <w:p w14:paraId="5B6587EB"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611C1D2F" w14:textId="77777777" w:rsidR="005A6247" w:rsidRDefault="002D73C3" w:rsidP="004D0193">
            <w:pPr>
              <w:rPr>
                <w:rFonts w:ascii="Times New Roman"/>
                <w:color w:val="000000"/>
                <w:sz w:val="20"/>
              </w:rPr>
            </w:pPr>
            <w:r>
              <w:rPr>
                <w:rFonts w:ascii="Times New Roman"/>
                <w:color w:val="000000"/>
                <w:sz w:val="20"/>
              </w:rPr>
              <w:t>$</w:t>
            </w:r>
          </w:p>
        </w:tc>
        <w:tc>
          <w:tcPr>
            <w:tcW w:w="459" w:type="pct"/>
            <w:tcBorders>
              <w:top w:val="double" w:sz="6" w:space="0" w:color="000000"/>
            </w:tcBorders>
            <w:shd w:val="clear" w:color="auto" w:fill="CFF0FC"/>
            <w:noWrap/>
            <w:tcMar>
              <w:top w:w="15" w:type="dxa"/>
              <w:left w:w="0" w:type="dxa"/>
              <w:bottom w:w="0" w:type="dxa"/>
              <w:right w:w="15" w:type="dxa"/>
            </w:tcMar>
            <w:vAlign w:val="bottom"/>
          </w:tcPr>
          <w:p w14:paraId="0E98739C" w14:textId="77777777" w:rsidR="005A6247" w:rsidRDefault="002D73C3" w:rsidP="004D0193">
            <w:pPr>
              <w:jc w:val="right"/>
              <w:rPr>
                <w:rFonts w:ascii="Times New Roman"/>
                <w:color w:val="000000"/>
                <w:sz w:val="20"/>
              </w:rPr>
            </w:pPr>
            <w:r>
              <w:rPr>
                <w:rFonts w:ascii="Times New Roman"/>
                <w:color w:val="000000"/>
                <w:sz w:val="20"/>
              </w:rPr>
              <w:t>(283</w:t>
            </w:r>
          </w:p>
        </w:tc>
        <w:tc>
          <w:tcPr>
            <w:tcW w:w="50" w:type="pct"/>
            <w:shd w:val="clear" w:color="auto" w:fill="CFF0FC"/>
            <w:noWrap/>
            <w:tcMar>
              <w:top w:w="15" w:type="dxa"/>
              <w:left w:w="0" w:type="dxa"/>
              <w:bottom w:w="0" w:type="dxa"/>
              <w:right w:w="15" w:type="dxa"/>
            </w:tcMar>
            <w:vAlign w:val="bottom"/>
          </w:tcPr>
          <w:p w14:paraId="0997F1DB" w14:textId="77777777" w:rsidR="005A6247" w:rsidRDefault="002D73C3" w:rsidP="004D0193">
            <w:pPr>
              <w:rPr>
                <w:rFonts w:ascii="Times New Roman"/>
                <w:color w:val="000000"/>
                <w:sz w:val="20"/>
              </w:rPr>
            </w:pPr>
            <w:r>
              <w:rPr>
                <w:rFonts w:ascii="Times New Roman"/>
                <w:color w:val="000000"/>
                <w:sz w:val="20"/>
              </w:rPr>
              <w:t>)</w:t>
            </w:r>
          </w:p>
        </w:tc>
        <w:tc>
          <w:tcPr>
            <w:tcW w:w="61" w:type="pct"/>
            <w:shd w:val="clear" w:color="auto" w:fill="CFF0FC"/>
            <w:tcMar>
              <w:top w:w="15" w:type="dxa"/>
              <w:left w:w="0" w:type="dxa"/>
              <w:bottom w:w="0" w:type="dxa"/>
              <w:right w:w="15" w:type="dxa"/>
            </w:tcMar>
            <w:vAlign w:val="bottom"/>
          </w:tcPr>
          <w:p w14:paraId="25260B4B"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3F8C0095" w14:textId="77777777" w:rsidR="005A6247" w:rsidRDefault="002D73C3" w:rsidP="004D0193">
            <w:pPr>
              <w:rPr>
                <w:rFonts w:ascii="Times New Roman"/>
                <w:color w:val="000000"/>
                <w:sz w:val="20"/>
              </w:rPr>
            </w:pPr>
            <w:r>
              <w:rPr>
                <w:rFonts w:ascii="Times New Roman"/>
                <w:color w:val="000000"/>
                <w:sz w:val="20"/>
              </w:rPr>
              <w:t>$</w:t>
            </w:r>
          </w:p>
        </w:tc>
        <w:tc>
          <w:tcPr>
            <w:tcW w:w="459" w:type="pct"/>
            <w:tcBorders>
              <w:top w:val="double" w:sz="6" w:space="0" w:color="000000"/>
            </w:tcBorders>
            <w:shd w:val="clear" w:color="auto" w:fill="CFF0FC"/>
            <w:noWrap/>
            <w:tcMar>
              <w:top w:w="15" w:type="dxa"/>
              <w:left w:w="0" w:type="dxa"/>
              <w:bottom w:w="0" w:type="dxa"/>
              <w:right w:w="15" w:type="dxa"/>
            </w:tcMar>
            <w:vAlign w:val="bottom"/>
          </w:tcPr>
          <w:p w14:paraId="78FF20C7" w14:textId="77777777" w:rsidR="005A6247" w:rsidRDefault="002D73C3" w:rsidP="004D0193">
            <w:pPr>
              <w:jc w:val="right"/>
              <w:rPr>
                <w:rFonts w:ascii="Times New Roman"/>
                <w:color w:val="000000"/>
                <w:sz w:val="20"/>
              </w:rPr>
            </w:pPr>
            <w:r>
              <w:rPr>
                <w:rFonts w:ascii="Times New Roman"/>
                <w:color w:val="000000"/>
                <w:sz w:val="20"/>
              </w:rPr>
              <w:t>(283</w:t>
            </w:r>
          </w:p>
        </w:tc>
        <w:tc>
          <w:tcPr>
            <w:tcW w:w="50" w:type="pct"/>
            <w:shd w:val="clear" w:color="auto" w:fill="CFF0FC"/>
            <w:noWrap/>
            <w:tcMar>
              <w:top w:w="15" w:type="dxa"/>
              <w:left w:w="0" w:type="dxa"/>
              <w:bottom w:w="0" w:type="dxa"/>
              <w:right w:w="15" w:type="dxa"/>
            </w:tcMar>
            <w:vAlign w:val="bottom"/>
          </w:tcPr>
          <w:p w14:paraId="6E996B86" w14:textId="77777777" w:rsidR="005A6247" w:rsidRDefault="002D73C3" w:rsidP="004D0193">
            <w:pPr>
              <w:rPr>
                <w:rFonts w:ascii="Times New Roman"/>
                <w:color w:val="000000"/>
                <w:sz w:val="20"/>
              </w:rPr>
            </w:pPr>
            <w:r>
              <w:rPr>
                <w:rFonts w:ascii="Times New Roman"/>
                <w:color w:val="000000"/>
                <w:sz w:val="20"/>
              </w:rPr>
              <w:t>)</w:t>
            </w:r>
          </w:p>
        </w:tc>
        <w:tc>
          <w:tcPr>
            <w:tcW w:w="61" w:type="pct"/>
            <w:shd w:val="clear" w:color="auto" w:fill="CFF0FC"/>
            <w:tcMar>
              <w:top w:w="15" w:type="dxa"/>
              <w:left w:w="0" w:type="dxa"/>
              <w:bottom w:w="0" w:type="dxa"/>
              <w:right w:w="15" w:type="dxa"/>
            </w:tcMar>
            <w:vAlign w:val="bottom"/>
          </w:tcPr>
          <w:p w14:paraId="0EBEEFFD"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4E097D93" w14:textId="77777777" w:rsidR="005A6247" w:rsidRDefault="002D73C3" w:rsidP="004D0193">
            <w:pPr>
              <w:rPr>
                <w:rFonts w:ascii="Times New Roman"/>
                <w:color w:val="000000"/>
                <w:sz w:val="20"/>
              </w:rPr>
            </w:pPr>
            <w:r>
              <w:rPr>
                <w:rFonts w:ascii="Times New Roman"/>
                <w:color w:val="000000"/>
                <w:sz w:val="20"/>
              </w:rPr>
              <w:t>$</w:t>
            </w:r>
          </w:p>
        </w:tc>
        <w:tc>
          <w:tcPr>
            <w:tcW w:w="459" w:type="pct"/>
            <w:tcBorders>
              <w:top w:val="double" w:sz="6" w:space="0" w:color="000000"/>
            </w:tcBorders>
            <w:shd w:val="clear" w:color="auto" w:fill="CFF0FC"/>
            <w:noWrap/>
            <w:tcMar>
              <w:top w:w="15" w:type="dxa"/>
              <w:left w:w="0" w:type="dxa"/>
              <w:bottom w:w="0" w:type="dxa"/>
              <w:right w:w="15" w:type="dxa"/>
            </w:tcMar>
            <w:vAlign w:val="bottom"/>
          </w:tcPr>
          <w:p w14:paraId="5D2340E0" w14:textId="77777777" w:rsidR="005A6247" w:rsidRDefault="002D73C3" w:rsidP="004D0193">
            <w:pPr>
              <w:jc w:val="right"/>
              <w:rPr>
                <w:rFonts w:ascii="Times New Roman"/>
                <w:color w:val="000000"/>
                <w:sz w:val="20"/>
              </w:rPr>
            </w:pPr>
            <w:r>
              <w:rPr>
                <w:rFonts w:ascii="Times New Roman"/>
                <w:color w:val="000000"/>
                <w:sz w:val="20"/>
              </w:rPr>
              <w:t>(738</w:t>
            </w:r>
          </w:p>
        </w:tc>
        <w:tc>
          <w:tcPr>
            <w:tcW w:w="50" w:type="pct"/>
            <w:shd w:val="clear" w:color="auto" w:fill="CFF0FC"/>
            <w:noWrap/>
            <w:tcMar>
              <w:top w:w="15" w:type="dxa"/>
              <w:left w:w="0" w:type="dxa"/>
              <w:bottom w:w="0" w:type="dxa"/>
              <w:right w:w="15" w:type="dxa"/>
            </w:tcMar>
            <w:vAlign w:val="bottom"/>
          </w:tcPr>
          <w:p w14:paraId="2C7CAE5D" w14:textId="77777777" w:rsidR="005A6247" w:rsidRDefault="002D73C3" w:rsidP="004D0193">
            <w:pPr>
              <w:rPr>
                <w:rFonts w:ascii="Times New Roman"/>
                <w:color w:val="000000"/>
                <w:sz w:val="20"/>
              </w:rPr>
            </w:pPr>
            <w:r>
              <w:rPr>
                <w:rFonts w:ascii="Times New Roman"/>
                <w:color w:val="000000"/>
                <w:sz w:val="20"/>
              </w:rPr>
              <w:t>)</w:t>
            </w:r>
          </w:p>
        </w:tc>
        <w:tc>
          <w:tcPr>
            <w:tcW w:w="61" w:type="pct"/>
            <w:shd w:val="clear" w:color="auto" w:fill="CFF0FC"/>
            <w:tcMar>
              <w:top w:w="15" w:type="dxa"/>
              <w:left w:w="0" w:type="dxa"/>
              <w:bottom w:w="0" w:type="dxa"/>
              <w:right w:w="15" w:type="dxa"/>
            </w:tcMar>
            <w:vAlign w:val="bottom"/>
          </w:tcPr>
          <w:p w14:paraId="4639E938"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36B4F577" w14:textId="77777777" w:rsidR="005A6247" w:rsidRDefault="002D73C3" w:rsidP="004D0193">
            <w:pPr>
              <w:rPr>
                <w:rFonts w:ascii="Times New Roman"/>
                <w:color w:val="000000"/>
                <w:sz w:val="20"/>
              </w:rPr>
            </w:pPr>
            <w:r>
              <w:rPr>
                <w:rFonts w:ascii="Times New Roman"/>
                <w:color w:val="000000"/>
                <w:sz w:val="20"/>
              </w:rPr>
              <w:t>$</w:t>
            </w:r>
          </w:p>
        </w:tc>
        <w:tc>
          <w:tcPr>
            <w:tcW w:w="459" w:type="pct"/>
            <w:tcBorders>
              <w:top w:val="double" w:sz="6" w:space="0" w:color="000000"/>
            </w:tcBorders>
            <w:shd w:val="clear" w:color="auto" w:fill="CFF0FC"/>
            <w:noWrap/>
            <w:tcMar>
              <w:top w:w="15" w:type="dxa"/>
              <w:left w:w="0" w:type="dxa"/>
              <w:bottom w:w="0" w:type="dxa"/>
              <w:right w:w="15" w:type="dxa"/>
            </w:tcMar>
            <w:vAlign w:val="bottom"/>
          </w:tcPr>
          <w:p w14:paraId="5739B431" w14:textId="77777777" w:rsidR="005A6247" w:rsidRDefault="002D73C3" w:rsidP="004D0193">
            <w:pPr>
              <w:jc w:val="right"/>
              <w:rPr>
                <w:rFonts w:ascii="Times New Roman"/>
                <w:color w:val="000000"/>
                <w:sz w:val="20"/>
              </w:rPr>
            </w:pPr>
            <w:r>
              <w:rPr>
                <w:rFonts w:ascii="Times New Roman"/>
                <w:color w:val="000000"/>
                <w:sz w:val="20"/>
              </w:rPr>
              <w:t>(738</w:t>
            </w:r>
          </w:p>
        </w:tc>
        <w:tc>
          <w:tcPr>
            <w:tcW w:w="50" w:type="pct"/>
            <w:shd w:val="clear" w:color="auto" w:fill="CFF0FC"/>
            <w:noWrap/>
            <w:tcMar>
              <w:top w:w="15" w:type="dxa"/>
              <w:left w:w="0" w:type="dxa"/>
              <w:bottom w:w="0" w:type="dxa"/>
              <w:right w:w="15" w:type="dxa"/>
            </w:tcMar>
            <w:vAlign w:val="bottom"/>
          </w:tcPr>
          <w:p w14:paraId="5BC28D19" w14:textId="77777777" w:rsidR="005A6247" w:rsidRDefault="002D73C3" w:rsidP="004D0193">
            <w:pPr>
              <w:rPr>
                <w:rFonts w:ascii="Times New Roman"/>
                <w:color w:val="000000"/>
                <w:sz w:val="20"/>
              </w:rPr>
            </w:pPr>
            <w:r>
              <w:rPr>
                <w:rFonts w:ascii="Times New Roman"/>
                <w:color w:val="000000"/>
                <w:sz w:val="20"/>
              </w:rPr>
              <w:t>)</w:t>
            </w:r>
          </w:p>
        </w:tc>
      </w:tr>
      <w:tr w:rsidR="00F17527" w14:paraId="18FD0608" w14:textId="77777777">
        <w:trPr>
          <w:cantSplit/>
          <w:jc w:val="center"/>
        </w:trPr>
        <w:tc>
          <w:tcPr>
            <w:tcW w:w="2517" w:type="pct"/>
            <w:shd w:val="clear" w:color="auto" w:fill="FFFFFF"/>
            <w:tcMar>
              <w:top w:w="15" w:type="dxa"/>
              <w:left w:w="0" w:type="dxa"/>
              <w:bottom w:w="0" w:type="dxa"/>
              <w:right w:w="15" w:type="dxa"/>
            </w:tcMar>
          </w:tcPr>
          <w:p w14:paraId="4816F71B" w14:textId="77777777" w:rsidR="005A6247" w:rsidRPr="00731352" w:rsidRDefault="002D73C3" w:rsidP="004D0193">
            <w:pPr>
              <w:keepNext/>
              <w:ind w:left="274"/>
              <w:rPr>
                <w:rFonts w:ascii="Times New Roman"/>
                <w:color w:val="000000"/>
                <w:sz w:val="20"/>
              </w:rPr>
            </w:pPr>
            <w:r w:rsidRPr="00731352">
              <w:rPr>
                <w:rFonts w:ascii="Times New Roman"/>
                <w:color w:val="000000"/>
                <w:sz w:val="20"/>
              </w:rPr>
              <w:t>Class B common stock undistributed losses</w:t>
            </w:r>
          </w:p>
        </w:tc>
        <w:tc>
          <w:tcPr>
            <w:tcW w:w="61" w:type="pct"/>
            <w:shd w:val="clear" w:color="auto" w:fill="FFFFFF"/>
            <w:tcMar>
              <w:top w:w="15" w:type="dxa"/>
              <w:left w:w="0" w:type="dxa"/>
              <w:bottom w:w="0" w:type="dxa"/>
              <w:right w:w="15" w:type="dxa"/>
            </w:tcMar>
            <w:vAlign w:val="bottom"/>
          </w:tcPr>
          <w:p w14:paraId="341290B0"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7458D86"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5253227F" w14:textId="77777777" w:rsidR="005A6247" w:rsidRDefault="002D73C3" w:rsidP="004D0193">
            <w:pPr>
              <w:jc w:val="right"/>
              <w:rPr>
                <w:rFonts w:ascii="Times New Roman"/>
                <w:color w:val="000000"/>
                <w:sz w:val="20"/>
              </w:rPr>
            </w:pPr>
            <w:r>
              <w:rPr>
                <w:rFonts w:ascii="Times New Roman"/>
                <w:color w:val="000000"/>
                <w:sz w:val="20"/>
              </w:rPr>
              <w:t>(50</w:t>
            </w:r>
          </w:p>
        </w:tc>
        <w:tc>
          <w:tcPr>
            <w:tcW w:w="50" w:type="pct"/>
            <w:shd w:val="clear" w:color="auto" w:fill="FFFFFF"/>
            <w:noWrap/>
            <w:tcMar>
              <w:top w:w="15" w:type="dxa"/>
              <w:left w:w="0" w:type="dxa"/>
              <w:bottom w:w="0" w:type="dxa"/>
              <w:right w:w="15" w:type="dxa"/>
            </w:tcMar>
            <w:vAlign w:val="bottom"/>
          </w:tcPr>
          <w:p w14:paraId="5A5F53A7" w14:textId="77777777" w:rsidR="005A6247" w:rsidRDefault="002D73C3" w:rsidP="004D0193">
            <w:pPr>
              <w:rPr>
                <w:rFonts w:ascii="Times New Roman"/>
                <w:color w:val="000000"/>
                <w:sz w:val="20"/>
              </w:rPr>
            </w:pPr>
            <w:r>
              <w:rPr>
                <w:rFonts w:ascii="Times New Roman"/>
                <w:color w:val="000000"/>
                <w:sz w:val="20"/>
              </w:rPr>
              <w:t>)</w:t>
            </w:r>
          </w:p>
        </w:tc>
        <w:tc>
          <w:tcPr>
            <w:tcW w:w="61" w:type="pct"/>
            <w:shd w:val="clear" w:color="auto" w:fill="FFFFFF"/>
            <w:tcMar>
              <w:top w:w="15" w:type="dxa"/>
              <w:left w:w="0" w:type="dxa"/>
              <w:bottom w:w="0" w:type="dxa"/>
              <w:right w:w="15" w:type="dxa"/>
            </w:tcMar>
            <w:vAlign w:val="bottom"/>
          </w:tcPr>
          <w:p w14:paraId="16190EA1"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A52EB9C"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3A25B78F" w14:textId="77777777" w:rsidR="005A6247" w:rsidRDefault="002D73C3" w:rsidP="004D0193">
            <w:pPr>
              <w:jc w:val="right"/>
              <w:rPr>
                <w:rFonts w:ascii="Times New Roman"/>
                <w:color w:val="000000"/>
                <w:sz w:val="20"/>
              </w:rPr>
            </w:pPr>
            <w:r>
              <w:rPr>
                <w:rFonts w:ascii="Times New Roman"/>
                <w:color w:val="000000"/>
                <w:sz w:val="20"/>
              </w:rPr>
              <w:t>(50</w:t>
            </w:r>
          </w:p>
        </w:tc>
        <w:tc>
          <w:tcPr>
            <w:tcW w:w="50" w:type="pct"/>
            <w:shd w:val="clear" w:color="auto" w:fill="FFFFFF"/>
            <w:noWrap/>
            <w:tcMar>
              <w:top w:w="15" w:type="dxa"/>
              <w:left w:w="0" w:type="dxa"/>
              <w:bottom w:w="0" w:type="dxa"/>
              <w:right w:w="15" w:type="dxa"/>
            </w:tcMar>
            <w:vAlign w:val="bottom"/>
          </w:tcPr>
          <w:p w14:paraId="53FFB467" w14:textId="77777777" w:rsidR="005A6247" w:rsidRDefault="002D73C3" w:rsidP="004D0193">
            <w:pPr>
              <w:rPr>
                <w:rFonts w:ascii="Times New Roman"/>
                <w:color w:val="000000"/>
                <w:sz w:val="20"/>
              </w:rPr>
            </w:pPr>
            <w:r>
              <w:rPr>
                <w:rFonts w:ascii="Times New Roman"/>
                <w:color w:val="000000"/>
                <w:sz w:val="20"/>
              </w:rPr>
              <w:t>)</w:t>
            </w:r>
          </w:p>
        </w:tc>
        <w:tc>
          <w:tcPr>
            <w:tcW w:w="61" w:type="pct"/>
            <w:shd w:val="clear" w:color="auto" w:fill="FFFFFF"/>
            <w:tcMar>
              <w:top w:w="15" w:type="dxa"/>
              <w:left w:w="0" w:type="dxa"/>
              <w:bottom w:w="0" w:type="dxa"/>
              <w:right w:w="15" w:type="dxa"/>
            </w:tcMar>
            <w:vAlign w:val="bottom"/>
          </w:tcPr>
          <w:p w14:paraId="13B8A9E3"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E5A3478"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559BB29D" w14:textId="77777777" w:rsidR="005A6247" w:rsidRDefault="002D73C3" w:rsidP="004D0193">
            <w:pPr>
              <w:jc w:val="right"/>
              <w:rPr>
                <w:rFonts w:ascii="Times New Roman"/>
                <w:color w:val="000000"/>
                <w:sz w:val="20"/>
              </w:rPr>
            </w:pPr>
            <w:r>
              <w:rPr>
                <w:rFonts w:ascii="Times New Roman"/>
                <w:color w:val="000000"/>
                <w:sz w:val="20"/>
              </w:rPr>
              <w:t>(132</w:t>
            </w:r>
          </w:p>
        </w:tc>
        <w:tc>
          <w:tcPr>
            <w:tcW w:w="50" w:type="pct"/>
            <w:shd w:val="clear" w:color="auto" w:fill="FFFFFF"/>
            <w:noWrap/>
            <w:tcMar>
              <w:top w:w="15" w:type="dxa"/>
              <w:left w:w="0" w:type="dxa"/>
              <w:bottom w:w="0" w:type="dxa"/>
              <w:right w:w="15" w:type="dxa"/>
            </w:tcMar>
            <w:vAlign w:val="bottom"/>
          </w:tcPr>
          <w:p w14:paraId="512014C4" w14:textId="77777777" w:rsidR="005A6247" w:rsidRDefault="002D73C3" w:rsidP="004D0193">
            <w:pPr>
              <w:rPr>
                <w:rFonts w:ascii="Times New Roman"/>
                <w:color w:val="000000"/>
                <w:sz w:val="20"/>
              </w:rPr>
            </w:pPr>
            <w:r>
              <w:rPr>
                <w:rFonts w:ascii="Times New Roman"/>
                <w:color w:val="000000"/>
                <w:sz w:val="20"/>
              </w:rPr>
              <w:t>)</w:t>
            </w:r>
          </w:p>
        </w:tc>
        <w:tc>
          <w:tcPr>
            <w:tcW w:w="61" w:type="pct"/>
            <w:shd w:val="clear" w:color="auto" w:fill="FFFFFF"/>
            <w:tcMar>
              <w:top w:w="15" w:type="dxa"/>
              <w:left w:w="0" w:type="dxa"/>
              <w:bottom w:w="0" w:type="dxa"/>
              <w:right w:w="15" w:type="dxa"/>
            </w:tcMar>
            <w:vAlign w:val="bottom"/>
          </w:tcPr>
          <w:p w14:paraId="56C973FA"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9731052"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tcBorders>
              <w:bottom w:val="single" w:sz="2" w:space="0" w:color="000000"/>
            </w:tcBorders>
            <w:shd w:val="clear" w:color="auto" w:fill="FFFFFF"/>
            <w:noWrap/>
            <w:tcMar>
              <w:top w:w="15" w:type="dxa"/>
              <w:left w:w="0" w:type="dxa"/>
              <w:bottom w:w="0" w:type="dxa"/>
              <w:right w:w="15" w:type="dxa"/>
            </w:tcMar>
            <w:vAlign w:val="bottom"/>
          </w:tcPr>
          <w:p w14:paraId="1E45CCBE" w14:textId="77777777" w:rsidR="005A6247" w:rsidRDefault="002D73C3" w:rsidP="004D0193">
            <w:pPr>
              <w:jc w:val="right"/>
              <w:rPr>
                <w:rFonts w:ascii="Times New Roman"/>
                <w:color w:val="000000"/>
                <w:sz w:val="20"/>
              </w:rPr>
            </w:pPr>
            <w:r>
              <w:rPr>
                <w:rFonts w:ascii="Times New Roman"/>
                <w:color w:val="000000"/>
                <w:sz w:val="20"/>
              </w:rPr>
              <w:t>(132</w:t>
            </w:r>
          </w:p>
        </w:tc>
        <w:tc>
          <w:tcPr>
            <w:tcW w:w="50" w:type="pct"/>
            <w:shd w:val="clear" w:color="auto" w:fill="FFFFFF"/>
            <w:noWrap/>
            <w:tcMar>
              <w:top w:w="15" w:type="dxa"/>
              <w:left w:w="0" w:type="dxa"/>
              <w:bottom w:w="0" w:type="dxa"/>
              <w:right w:w="15" w:type="dxa"/>
            </w:tcMar>
            <w:vAlign w:val="bottom"/>
          </w:tcPr>
          <w:p w14:paraId="76CC5C47" w14:textId="77777777" w:rsidR="005A6247" w:rsidRDefault="002D73C3" w:rsidP="004D0193">
            <w:pPr>
              <w:rPr>
                <w:rFonts w:ascii="Times New Roman"/>
                <w:color w:val="000000"/>
                <w:sz w:val="20"/>
              </w:rPr>
            </w:pPr>
            <w:r>
              <w:rPr>
                <w:rFonts w:ascii="Times New Roman"/>
                <w:color w:val="000000"/>
                <w:sz w:val="20"/>
              </w:rPr>
              <w:t>)</w:t>
            </w:r>
          </w:p>
        </w:tc>
      </w:tr>
      <w:tr w:rsidR="00F17527" w14:paraId="2FE6454B" w14:textId="77777777">
        <w:trPr>
          <w:cantSplit/>
          <w:jc w:val="center"/>
        </w:trPr>
        <w:tc>
          <w:tcPr>
            <w:tcW w:w="2517" w:type="pct"/>
            <w:shd w:val="clear" w:color="auto" w:fill="CFF0FC"/>
            <w:tcMar>
              <w:top w:w="15" w:type="dxa"/>
              <w:left w:w="0" w:type="dxa"/>
              <w:bottom w:w="0" w:type="dxa"/>
              <w:right w:w="15" w:type="dxa"/>
            </w:tcMar>
          </w:tcPr>
          <w:p w14:paraId="3DDD2CA9" w14:textId="77777777" w:rsidR="005A6247" w:rsidRPr="00731352" w:rsidRDefault="002D73C3" w:rsidP="004D0193">
            <w:pPr>
              <w:keepNext/>
              <w:ind w:left="274"/>
              <w:rPr>
                <w:rFonts w:ascii="Times New Roman"/>
                <w:color w:val="000000"/>
                <w:sz w:val="20"/>
              </w:rPr>
            </w:pPr>
            <w:r w:rsidRPr="00731352">
              <w:rPr>
                <w:rFonts w:ascii="Times New Roman"/>
                <w:color w:val="000000"/>
                <w:sz w:val="20"/>
              </w:rPr>
              <w:t>Total undistributed losses</w:t>
            </w:r>
          </w:p>
        </w:tc>
        <w:tc>
          <w:tcPr>
            <w:tcW w:w="61" w:type="pct"/>
            <w:shd w:val="clear" w:color="auto" w:fill="CFF0FC"/>
            <w:tcMar>
              <w:top w:w="15" w:type="dxa"/>
              <w:left w:w="0" w:type="dxa"/>
              <w:bottom w:w="0" w:type="dxa"/>
              <w:right w:w="15" w:type="dxa"/>
            </w:tcMar>
            <w:vAlign w:val="bottom"/>
          </w:tcPr>
          <w:p w14:paraId="69071B5F"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0B1EC65" w14:textId="77777777" w:rsidR="005A6247" w:rsidRDefault="002D73C3" w:rsidP="004D0193">
            <w:pPr>
              <w:rPr>
                <w:rFonts w:ascii="Times New Roman"/>
                <w:color w:val="000000"/>
                <w:sz w:val="20"/>
              </w:rPr>
            </w:pPr>
            <w:r>
              <w:rPr>
                <w:rFonts w:ascii="Times New Roman"/>
                <w:color w:val="000000"/>
                <w:sz w:val="20"/>
              </w:rPr>
              <w:t>$</w:t>
            </w:r>
          </w:p>
        </w:tc>
        <w:tc>
          <w:tcPr>
            <w:tcW w:w="4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4C6B336" w14:textId="77777777" w:rsidR="005A6247" w:rsidRDefault="002D73C3" w:rsidP="004D0193">
            <w:pPr>
              <w:jc w:val="right"/>
              <w:rPr>
                <w:rFonts w:ascii="Times New Roman"/>
                <w:color w:val="000000"/>
                <w:sz w:val="20"/>
              </w:rPr>
            </w:pPr>
            <w:r>
              <w:rPr>
                <w:rFonts w:ascii="Times New Roman"/>
                <w:color w:val="000000"/>
                <w:sz w:val="20"/>
              </w:rPr>
              <w:t>(333</w:t>
            </w:r>
          </w:p>
        </w:tc>
        <w:tc>
          <w:tcPr>
            <w:tcW w:w="50" w:type="pct"/>
            <w:shd w:val="clear" w:color="auto" w:fill="CFF0FC"/>
            <w:noWrap/>
            <w:tcMar>
              <w:top w:w="15" w:type="dxa"/>
              <w:left w:w="0" w:type="dxa"/>
              <w:bottom w:w="0" w:type="dxa"/>
              <w:right w:w="15" w:type="dxa"/>
            </w:tcMar>
            <w:vAlign w:val="bottom"/>
          </w:tcPr>
          <w:p w14:paraId="65D5F442" w14:textId="77777777" w:rsidR="005A6247" w:rsidRDefault="002D73C3" w:rsidP="004D0193">
            <w:pPr>
              <w:rPr>
                <w:rFonts w:ascii="Times New Roman"/>
                <w:color w:val="000000"/>
                <w:sz w:val="20"/>
              </w:rPr>
            </w:pPr>
            <w:r>
              <w:rPr>
                <w:rFonts w:ascii="Times New Roman"/>
                <w:color w:val="000000"/>
                <w:sz w:val="20"/>
              </w:rPr>
              <w:t>)</w:t>
            </w:r>
          </w:p>
        </w:tc>
        <w:tc>
          <w:tcPr>
            <w:tcW w:w="61" w:type="pct"/>
            <w:shd w:val="clear" w:color="auto" w:fill="CFF0FC"/>
            <w:tcMar>
              <w:top w:w="15" w:type="dxa"/>
              <w:left w:w="0" w:type="dxa"/>
              <w:bottom w:w="0" w:type="dxa"/>
              <w:right w:w="15" w:type="dxa"/>
            </w:tcMar>
            <w:vAlign w:val="bottom"/>
          </w:tcPr>
          <w:p w14:paraId="5C08796B"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C26D7DC" w14:textId="77777777" w:rsidR="005A6247" w:rsidRDefault="002D73C3" w:rsidP="004D0193">
            <w:pPr>
              <w:rPr>
                <w:rFonts w:ascii="Times New Roman"/>
                <w:color w:val="000000"/>
                <w:sz w:val="20"/>
              </w:rPr>
            </w:pPr>
            <w:r>
              <w:rPr>
                <w:rFonts w:ascii="Times New Roman"/>
                <w:color w:val="000000"/>
                <w:sz w:val="20"/>
              </w:rPr>
              <w:t>$</w:t>
            </w:r>
          </w:p>
        </w:tc>
        <w:tc>
          <w:tcPr>
            <w:tcW w:w="4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933F289" w14:textId="77777777" w:rsidR="005A6247" w:rsidRDefault="002D73C3" w:rsidP="004D0193">
            <w:pPr>
              <w:jc w:val="right"/>
              <w:rPr>
                <w:rFonts w:ascii="Times New Roman"/>
                <w:color w:val="000000"/>
                <w:sz w:val="20"/>
              </w:rPr>
            </w:pPr>
            <w:r>
              <w:rPr>
                <w:rFonts w:ascii="Times New Roman"/>
                <w:color w:val="000000"/>
                <w:sz w:val="20"/>
              </w:rPr>
              <w:t>(333</w:t>
            </w:r>
          </w:p>
        </w:tc>
        <w:tc>
          <w:tcPr>
            <w:tcW w:w="50" w:type="pct"/>
            <w:shd w:val="clear" w:color="auto" w:fill="CFF0FC"/>
            <w:noWrap/>
            <w:tcMar>
              <w:top w:w="15" w:type="dxa"/>
              <w:left w:w="0" w:type="dxa"/>
              <w:bottom w:w="0" w:type="dxa"/>
              <w:right w:w="15" w:type="dxa"/>
            </w:tcMar>
            <w:vAlign w:val="bottom"/>
          </w:tcPr>
          <w:p w14:paraId="28EC1C8E" w14:textId="77777777" w:rsidR="005A6247" w:rsidRDefault="002D73C3" w:rsidP="004D0193">
            <w:pPr>
              <w:rPr>
                <w:rFonts w:ascii="Times New Roman"/>
                <w:color w:val="000000"/>
                <w:sz w:val="20"/>
              </w:rPr>
            </w:pPr>
            <w:r>
              <w:rPr>
                <w:rFonts w:ascii="Times New Roman"/>
                <w:color w:val="000000"/>
                <w:sz w:val="20"/>
              </w:rPr>
              <w:t>)</w:t>
            </w:r>
          </w:p>
        </w:tc>
        <w:tc>
          <w:tcPr>
            <w:tcW w:w="61" w:type="pct"/>
            <w:shd w:val="clear" w:color="auto" w:fill="CFF0FC"/>
            <w:tcMar>
              <w:top w:w="15" w:type="dxa"/>
              <w:left w:w="0" w:type="dxa"/>
              <w:bottom w:w="0" w:type="dxa"/>
              <w:right w:w="15" w:type="dxa"/>
            </w:tcMar>
            <w:vAlign w:val="bottom"/>
          </w:tcPr>
          <w:p w14:paraId="05104290"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BD65305" w14:textId="77777777" w:rsidR="005A6247" w:rsidRDefault="002D73C3" w:rsidP="004D0193">
            <w:pPr>
              <w:rPr>
                <w:rFonts w:ascii="Times New Roman"/>
                <w:color w:val="000000"/>
                <w:sz w:val="20"/>
              </w:rPr>
            </w:pPr>
            <w:r>
              <w:rPr>
                <w:rFonts w:ascii="Times New Roman"/>
                <w:color w:val="000000"/>
                <w:sz w:val="20"/>
              </w:rPr>
              <w:t>$</w:t>
            </w:r>
          </w:p>
        </w:tc>
        <w:tc>
          <w:tcPr>
            <w:tcW w:w="4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83BD64F" w14:textId="77777777" w:rsidR="005A6247" w:rsidRDefault="002D73C3" w:rsidP="004D0193">
            <w:pPr>
              <w:jc w:val="right"/>
              <w:rPr>
                <w:rFonts w:ascii="Times New Roman"/>
                <w:color w:val="000000"/>
                <w:sz w:val="20"/>
              </w:rPr>
            </w:pPr>
            <w:r>
              <w:rPr>
                <w:rFonts w:ascii="Times New Roman"/>
                <w:color w:val="000000"/>
                <w:sz w:val="20"/>
              </w:rPr>
              <w:t>(870</w:t>
            </w:r>
          </w:p>
        </w:tc>
        <w:tc>
          <w:tcPr>
            <w:tcW w:w="50" w:type="pct"/>
            <w:shd w:val="clear" w:color="auto" w:fill="CFF0FC"/>
            <w:noWrap/>
            <w:tcMar>
              <w:top w:w="15" w:type="dxa"/>
              <w:left w:w="0" w:type="dxa"/>
              <w:bottom w:w="0" w:type="dxa"/>
              <w:right w:w="15" w:type="dxa"/>
            </w:tcMar>
            <w:vAlign w:val="bottom"/>
          </w:tcPr>
          <w:p w14:paraId="3A997954" w14:textId="77777777" w:rsidR="005A6247" w:rsidRDefault="002D73C3" w:rsidP="004D0193">
            <w:pPr>
              <w:rPr>
                <w:rFonts w:ascii="Times New Roman"/>
                <w:color w:val="000000"/>
                <w:sz w:val="20"/>
              </w:rPr>
            </w:pPr>
            <w:r>
              <w:rPr>
                <w:rFonts w:ascii="Times New Roman"/>
                <w:color w:val="000000"/>
                <w:sz w:val="20"/>
              </w:rPr>
              <w:t>)</w:t>
            </w:r>
          </w:p>
        </w:tc>
        <w:tc>
          <w:tcPr>
            <w:tcW w:w="61" w:type="pct"/>
            <w:shd w:val="clear" w:color="auto" w:fill="CFF0FC"/>
            <w:tcMar>
              <w:top w:w="15" w:type="dxa"/>
              <w:left w:w="0" w:type="dxa"/>
              <w:bottom w:w="0" w:type="dxa"/>
              <w:right w:w="15" w:type="dxa"/>
            </w:tcMar>
            <w:vAlign w:val="bottom"/>
          </w:tcPr>
          <w:p w14:paraId="2CD0632F"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179C97B" w14:textId="77777777" w:rsidR="005A6247" w:rsidRDefault="002D73C3" w:rsidP="004D0193">
            <w:pPr>
              <w:rPr>
                <w:rFonts w:ascii="Times New Roman"/>
                <w:color w:val="000000"/>
                <w:sz w:val="20"/>
              </w:rPr>
            </w:pPr>
            <w:r>
              <w:rPr>
                <w:rFonts w:ascii="Times New Roman"/>
                <w:color w:val="000000"/>
                <w:sz w:val="20"/>
              </w:rPr>
              <w:t>$</w:t>
            </w:r>
          </w:p>
        </w:tc>
        <w:tc>
          <w:tcPr>
            <w:tcW w:w="4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833517E" w14:textId="77777777" w:rsidR="005A6247" w:rsidRDefault="002D73C3" w:rsidP="004D0193">
            <w:pPr>
              <w:jc w:val="right"/>
              <w:rPr>
                <w:rFonts w:ascii="Times New Roman"/>
                <w:color w:val="000000"/>
                <w:sz w:val="20"/>
              </w:rPr>
            </w:pPr>
            <w:r>
              <w:rPr>
                <w:rFonts w:ascii="Times New Roman"/>
                <w:color w:val="000000"/>
                <w:sz w:val="20"/>
              </w:rPr>
              <w:t>(870</w:t>
            </w:r>
          </w:p>
        </w:tc>
        <w:tc>
          <w:tcPr>
            <w:tcW w:w="50" w:type="pct"/>
            <w:shd w:val="clear" w:color="auto" w:fill="CFF0FC"/>
            <w:noWrap/>
            <w:tcMar>
              <w:top w:w="15" w:type="dxa"/>
              <w:left w:w="0" w:type="dxa"/>
              <w:bottom w:w="0" w:type="dxa"/>
              <w:right w:w="15" w:type="dxa"/>
            </w:tcMar>
            <w:vAlign w:val="bottom"/>
          </w:tcPr>
          <w:p w14:paraId="73CA387F" w14:textId="77777777" w:rsidR="005A6247" w:rsidRDefault="002D73C3" w:rsidP="004D0193">
            <w:pPr>
              <w:rPr>
                <w:rFonts w:ascii="Times New Roman"/>
                <w:color w:val="000000"/>
                <w:sz w:val="20"/>
              </w:rPr>
            </w:pPr>
            <w:r>
              <w:rPr>
                <w:rFonts w:ascii="Times New Roman"/>
                <w:color w:val="000000"/>
                <w:sz w:val="20"/>
              </w:rPr>
              <w:t>)</w:t>
            </w:r>
          </w:p>
        </w:tc>
      </w:tr>
      <w:tr w:rsidR="00F17527" w14:paraId="1E93FA06" w14:textId="77777777">
        <w:trPr>
          <w:cantSplit/>
          <w:jc w:val="center"/>
        </w:trPr>
        <w:tc>
          <w:tcPr>
            <w:tcW w:w="2517" w:type="pct"/>
            <w:shd w:val="clear" w:color="auto" w:fill="FFFFFF"/>
            <w:tcMar>
              <w:top w:w="15" w:type="dxa"/>
              <w:left w:w="0" w:type="dxa"/>
              <w:bottom w:w="0" w:type="dxa"/>
              <w:right w:w="15" w:type="dxa"/>
            </w:tcMar>
          </w:tcPr>
          <w:p w14:paraId="2FFD0A1D" w14:textId="77777777" w:rsidR="005A6247" w:rsidRDefault="002D73C3">
            <w:pPr>
              <w:keepNext/>
              <w:rPr>
                <w:rFonts w:ascii="Times New Roman"/>
                <w:i/>
                <w:color w:val="000000"/>
                <w:sz w:val="20"/>
              </w:rPr>
            </w:pPr>
            <w:r>
              <w:rPr>
                <w:rFonts w:ascii="Times New Roman"/>
                <w:i/>
                <w:color w:val="000000"/>
                <w:sz w:val="20"/>
              </w:rPr>
              <w:t>Denominator for Basic and Diluted EPS:</w:t>
            </w:r>
          </w:p>
        </w:tc>
        <w:tc>
          <w:tcPr>
            <w:tcW w:w="61" w:type="pct"/>
            <w:shd w:val="clear" w:color="auto" w:fill="FFFFFF"/>
            <w:tcMar>
              <w:top w:w="15" w:type="dxa"/>
              <w:left w:w="0" w:type="dxa"/>
              <w:bottom w:w="0" w:type="dxa"/>
              <w:right w:w="15" w:type="dxa"/>
            </w:tcMar>
            <w:vAlign w:val="bottom"/>
          </w:tcPr>
          <w:p w14:paraId="1979D966"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295CFE1"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tcBorders>
              <w:top w:val="double" w:sz="6" w:space="0" w:color="000000"/>
            </w:tcBorders>
            <w:shd w:val="clear" w:color="auto" w:fill="FFFFFF"/>
            <w:noWrap/>
            <w:tcMar>
              <w:top w:w="15" w:type="dxa"/>
              <w:left w:w="0" w:type="dxa"/>
              <w:bottom w:w="0" w:type="dxa"/>
              <w:right w:w="15" w:type="dxa"/>
            </w:tcMar>
            <w:vAlign w:val="bottom"/>
          </w:tcPr>
          <w:p w14:paraId="7854E2EC"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B925F0F"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6955AEDE"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722748F"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tcBorders>
              <w:top w:val="double" w:sz="6" w:space="0" w:color="000000"/>
            </w:tcBorders>
            <w:shd w:val="clear" w:color="auto" w:fill="FFFFFF"/>
            <w:noWrap/>
            <w:tcMar>
              <w:top w:w="15" w:type="dxa"/>
              <w:left w:w="0" w:type="dxa"/>
              <w:bottom w:w="0" w:type="dxa"/>
              <w:right w:w="15" w:type="dxa"/>
            </w:tcMar>
            <w:vAlign w:val="bottom"/>
          </w:tcPr>
          <w:p w14:paraId="1FDE59BC"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0253539"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1E77A0D4"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E61A5AD"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tcBorders>
              <w:top w:val="double" w:sz="6" w:space="0" w:color="000000"/>
            </w:tcBorders>
            <w:shd w:val="clear" w:color="auto" w:fill="FFFFFF"/>
            <w:noWrap/>
            <w:tcMar>
              <w:top w:w="15" w:type="dxa"/>
              <w:left w:w="0" w:type="dxa"/>
              <w:bottom w:w="0" w:type="dxa"/>
              <w:right w:w="15" w:type="dxa"/>
            </w:tcMar>
            <w:vAlign w:val="bottom"/>
          </w:tcPr>
          <w:p w14:paraId="331DD4AF"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A751AB6"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198E897E"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C3D644B"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tcBorders>
              <w:top w:val="double" w:sz="6" w:space="0" w:color="000000"/>
            </w:tcBorders>
            <w:shd w:val="clear" w:color="auto" w:fill="FFFFFF"/>
            <w:noWrap/>
            <w:tcMar>
              <w:top w:w="15" w:type="dxa"/>
              <w:left w:w="0" w:type="dxa"/>
              <w:bottom w:w="0" w:type="dxa"/>
              <w:right w:w="15" w:type="dxa"/>
            </w:tcMar>
            <w:vAlign w:val="bottom"/>
          </w:tcPr>
          <w:p w14:paraId="2A3D4998"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C3D167A"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r>
      <w:tr w:rsidR="00F17527" w14:paraId="7975899A" w14:textId="77777777">
        <w:trPr>
          <w:cantSplit/>
          <w:jc w:val="center"/>
        </w:trPr>
        <w:tc>
          <w:tcPr>
            <w:tcW w:w="2517" w:type="pct"/>
            <w:shd w:val="clear" w:color="auto" w:fill="CFF0FC"/>
            <w:tcMar>
              <w:top w:w="15" w:type="dxa"/>
              <w:left w:w="0" w:type="dxa"/>
              <w:bottom w:w="0" w:type="dxa"/>
              <w:right w:w="15" w:type="dxa"/>
            </w:tcMar>
          </w:tcPr>
          <w:p w14:paraId="2DEB7865" w14:textId="77777777" w:rsidR="005A6247" w:rsidRPr="00731352" w:rsidRDefault="002D73C3" w:rsidP="004D0193">
            <w:pPr>
              <w:keepNext/>
              <w:ind w:left="274"/>
              <w:rPr>
                <w:rFonts w:ascii="Times New Roman"/>
                <w:color w:val="000000"/>
                <w:sz w:val="20"/>
              </w:rPr>
            </w:pPr>
            <w:r w:rsidRPr="00731352">
              <w:rPr>
                <w:rFonts w:ascii="Times New Roman"/>
                <w:color w:val="000000"/>
                <w:sz w:val="20"/>
              </w:rPr>
              <w:t>Common stock weighted average shares</w:t>
            </w:r>
          </w:p>
        </w:tc>
        <w:tc>
          <w:tcPr>
            <w:tcW w:w="61" w:type="pct"/>
            <w:shd w:val="clear" w:color="auto" w:fill="CFF0FC"/>
            <w:tcMar>
              <w:top w:w="15" w:type="dxa"/>
              <w:left w:w="0" w:type="dxa"/>
              <w:bottom w:w="0" w:type="dxa"/>
              <w:right w:w="15" w:type="dxa"/>
            </w:tcMar>
            <w:vAlign w:val="bottom"/>
          </w:tcPr>
          <w:p w14:paraId="3D7687B8"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07416D32"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tcBorders>
              <w:bottom w:val="double" w:sz="6" w:space="0" w:color="000000"/>
            </w:tcBorders>
            <w:shd w:val="clear" w:color="auto" w:fill="CFF0FC"/>
            <w:noWrap/>
            <w:tcMar>
              <w:top w:w="15" w:type="dxa"/>
              <w:left w:w="0" w:type="dxa"/>
              <w:bottom w:w="0" w:type="dxa"/>
              <w:right w:w="15" w:type="dxa"/>
            </w:tcMar>
            <w:vAlign w:val="bottom"/>
          </w:tcPr>
          <w:p w14:paraId="7406D859" w14:textId="77777777" w:rsidR="005A6247" w:rsidRDefault="002D73C3" w:rsidP="004D0193">
            <w:pPr>
              <w:jc w:val="right"/>
              <w:rPr>
                <w:rFonts w:ascii="Times New Roman"/>
                <w:color w:val="000000"/>
                <w:sz w:val="20"/>
              </w:rPr>
            </w:pPr>
            <w:r>
              <w:rPr>
                <w:rFonts w:ascii="Times New Roman"/>
                <w:color w:val="000000"/>
                <w:sz w:val="20"/>
              </w:rPr>
              <w:t>10,829</w:t>
            </w:r>
          </w:p>
        </w:tc>
        <w:tc>
          <w:tcPr>
            <w:tcW w:w="50" w:type="pct"/>
            <w:shd w:val="clear" w:color="auto" w:fill="CFF0FC"/>
            <w:noWrap/>
            <w:tcMar>
              <w:top w:w="15" w:type="dxa"/>
              <w:left w:w="0" w:type="dxa"/>
              <w:bottom w:w="0" w:type="dxa"/>
              <w:right w:w="15" w:type="dxa"/>
            </w:tcMar>
            <w:vAlign w:val="bottom"/>
          </w:tcPr>
          <w:p w14:paraId="45A6CF95"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2B766DB5"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95B85C7"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shd w:val="clear" w:color="auto" w:fill="CFF0FC"/>
            <w:noWrap/>
            <w:tcMar>
              <w:top w:w="15" w:type="dxa"/>
              <w:left w:w="0" w:type="dxa"/>
              <w:bottom w:w="0" w:type="dxa"/>
              <w:right w:w="15" w:type="dxa"/>
            </w:tcMar>
            <w:vAlign w:val="bottom"/>
          </w:tcPr>
          <w:p w14:paraId="47281901" w14:textId="77777777" w:rsidR="005A6247" w:rsidRDefault="002D73C3" w:rsidP="004D0193">
            <w:pPr>
              <w:jc w:val="right"/>
              <w:rPr>
                <w:rFonts w:ascii="Times New Roman"/>
                <w:color w:val="000000"/>
                <w:sz w:val="20"/>
              </w:rPr>
            </w:pPr>
            <w:r>
              <w:rPr>
                <w:rFonts w:ascii="Times New Roman"/>
                <w:color w:val="000000"/>
                <w:sz w:val="20"/>
              </w:rPr>
              <w:t>10,829</w:t>
            </w:r>
          </w:p>
        </w:tc>
        <w:tc>
          <w:tcPr>
            <w:tcW w:w="50" w:type="pct"/>
            <w:shd w:val="clear" w:color="auto" w:fill="CFF0FC"/>
            <w:noWrap/>
            <w:tcMar>
              <w:top w:w="15" w:type="dxa"/>
              <w:left w:w="0" w:type="dxa"/>
              <w:bottom w:w="0" w:type="dxa"/>
              <w:right w:w="15" w:type="dxa"/>
            </w:tcMar>
            <w:vAlign w:val="bottom"/>
          </w:tcPr>
          <w:p w14:paraId="685422FD"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7ECF25C3"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6BE8B295"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tcBorders>
              <w:bottom w:val="double" w:sz="6" w:space="0" w:color="000000"/>
            </w:tcBorders>
            <w:shd w:val="clear" w:color="auto" w:fill="CFF0FC"/>
            <w:noWrap/>
            <w:tcMar>
              <w:top w:w="15" w:type="dxa"/>
              <w:left w:w="0" w:type="dxa"/>
              <w:bottom w:w="0" w:type="dxa"/>
              <w:right w:w="15" w:type="dxa"/>
            </w:tcMar>
            <w:vAlign w:val="bottom"/>
          </w:tcPr>
          <w:p w14:paraId="5917EB00" w14:textId="77777777" w:rsidR="005A6247" w:rsidRDefault="002D73C3" w:rsidP="004D0193">
            <w:pPr>
              <w:jc w:val="right"/>
              <w:rPr>
                <w:rFonts w:ascii="Times New Roman"/>
                <w:color w:val="000000"/>
                <w:sz w:val="20"/>
              </w:rPr>
            </w:pPr>
            <w:r>
              <w:rPr>
                <w:rFonts w:ascii="Times New Roman"/>
                <w:color w:val="000000"/>
                <w:sz w:val="20"/>
              </w:rPr>
              <w:t>10,712</w:t>
            </w:r>
          </w:p>
        </w:tc>
        <w:tc>
          <w:tcPr>
            <w:tcW w:w="50" w:type="pct"/>
            <w:shd w:val="clear" w:color="auto" w:fill="CFF0FC"/>
            <w:noWrap/>
            <w:tcMar>
              <w:top w:w="15" w:type="dxa"/>
              <w:left w:w="0" w:type="dxa"/>
              <w:bottom w:w="0" w:type="dxa"/>
              <w:right w:w="15" w:type="dxa"/>
            </w:tcMar>
            <w:vAlign w:val="bottom"/>
          </w:tcPr>
          <w:p w14:paraId="059F35FF"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47E726B1"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9C430D7"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shd w:val="clear" w:color="auto" w:fill="CFF0FC"/>
            <w:noWrap/>
            <w:tcMar>
              <w:top w:w="15" w:type="dxa"/>
              <w:left w:w="0" w:type="dxa"/>
              <w:bottom w:w="0" w:type="dxa"/>
              <w:right w:w="15" w:type="dxa"/>
            </w:tcMar>
            <w:vAlign w:val="bottom"/>
          </w:tcPr>
          <w:p w14:paraId="46926818" w14:textId="77777777" w:rsidR="005A6247" w:rsidRDefault="002D73C3" w:rsidP="004D0193">
            <w:pPr>
              <w:jc w:val="right"/>
              <w:rPr>
                <w:rFonts w:ascii="Times New Roman"/>
                <w:color w:val="000000"/>
                <w:sz w:val="20"/>
              </w:rPr>
            </w:pPr>
            <w:r>
              <w:rPr>
                <w:rFonts w:ascii="Times New Roman"/>
                <w:color w:val="000000"/>
                <w:sz w:val="20"/>
              </w:rPr>
              <w:t>10,712</w:t>
            </w:r>
          </w:p>
        </w:tc>
        <w:tc>
          <w:tcPr>
            <w:tcW w:w="50" w:type="pct"/>
            <w:shd w:val="clear" w:color="auto" w:fill="CFF0FC"/>
            <w:noWrap/>
            <w:tcMar>
              <w:top w:w="15" w:type="dxa"/>
              <w:left w:w="0" w:type="dxa"/>
              <w:bottom w:w="0" w:type="dxa"/>
              <w:right w:w="15" w:type="dxa"/>
            </w:tcMar>
            <w:vAlign w:val="bottom"/>
          </w:tcPr>
          <w:p w14:paraId="79B03F33" w14:textId="77777777" w:rsidR="005A6247" w:rsidRDefault="002D73C3" w:rsidP="004D0193">
            <w:pPr>
              <w:rPr>
                <w:rFonts w:ascii="Times New Roman"/>
                <w:color w:val="000000"/>
                <w:sz w:val="20"/>
              </w:rPr>
            </w:pPr>
            <w:r>
              <w:rPr>
                <w:rFonts w:ascii="Times New Roman"/>
                <w:color w:val="000000"/>
                <w:sz w:val="20"/>
              </w:rPr>
              <w:t xml:space="preserve"> </w:t>
            </w:r>
          </w:p>
        </w:tc>
      </w:tr>
      <w:tr w:rsidR="00F17527" w14:paraId="467D5D95" w14:textId="77777777">
        <w:trPr>
          <w:cantSplit/>
          <w:jc w:val="center"/>
        </w:trPr>
        <w:tc>
          <w:tcPr>
            <w:tcW w:w="2517" w:type="pct"/>
            <w:shd w:val="clear" w:color="auto" w:fill="FFFFFF"/>
            <w:tcMar>
              <w:top w:w="15" w:type="dxa"/>
              <w:left w:w="0" w:type="dxa"/>
              <w:bottom w:w="0" w:type="dxa"/>
              <w:right w:w="15" w:type="dxa"/>
            </w:tcMar>
          </w:tcPr>
          <w:p w14:paraId="2D2CBF60" w14:textId="77777777" w:rsidR="005A6247" w:rsidRPr="00731352" w:rsidRDefault="002D73C3" w:rsidP="004D0193">
            <w:pPr>
              <w:keepNext/>
              <w:ind w:left="274"/>
              <w:rPr>
                <w:rFonts w:ascii="Times New Roman"/>
                <w:color w:val="000000"/>
                <w:sz w:val="20"/>
              </w:rPr>
            </w:pPr>
            <w:r w:rsidRPr="00731352">
              <w:rPr>
                <w:rFonts w:ascii="Times New Roman"/>
                <w:color w:val="000000"/>
                <w:sz w:val="20"/>
              </w:rPr>
              <w:t>Class B common stock weighted average shares, and</w:t>
            </w:r>
          </w:p>
          <w:p w14:paraId="28B6850B" w14:textId="77777777" w:rsidR="005A6247" w:rsidRPr="00731352" w:rsidRDefault="002D73C3" w:rsidP="004D0193">
            <w:pPr>
              <w:ind w:left="274"/>
            </w:pPr>
            <w:r w:rsidRPr="00731352">
              <w:rPr>
                <w:rFonts w:ascii="Times New Roman"/>
                <w:color w:val="000000"/>
                <w:sz w:val="20"/>
              </w:rPr>
              <w:t xml:space="preserve">   shares under if-converted method for diluted EPS</w:t>
            </w:r>
          </w:p>
        </w:tc>
        <w:tc>
          <w:tcPr>
            <w:tcW w:w="61" w:type="pct"/>
            <w:shd w:val="clear" w:color="auto" w:fill="FFFFFF"/>
            <w:tcMar>
              <w:top w:w="15" w:type="dxa"/>
              <w:left w:w="0" w:type="dxa"/>
              <w:bottom w:w="0" w:type="dxa"/>
              <w:right w:w="15" w:type="dxa"/>
            </w:tcMar>
            <w:vAlign w:val="bottom"/>
          </w:tcPr>
          <w:p w14:paraId="7D1AAF30"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3BFCD7C"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03ACA10" w14:textId="77777777" w:rsidR="005A6247" w:rsidRDefault="002D73C3" w:rsidP="004D0193">
            <w:pPr>
              <w:jc w:val="right"/>
              <w:rPr>
                <w:rFonts w:ascii="Times New Roman"/>
                <w:color w:val="000000"/>
                <w:sz w:val="20"/>
              </w:rPr>
            </w:pPr>
            <w:r>
              <w:rPr>
                <w:rFonts w:ascii="Times New Roman"/>
                <w:color w:val="000000"/>
                <w:sz w:val="20"/>
              </w:rPr>
              <w:t>2,132</w:t>
            </w:r>
          </w:p>
        </w:tc>
        <w:tc>
          <w:tcPr>
            <w:tcW w:w="50" w:type="pct"/>
            <w:shd w:val="clear" w:color="auto" w:fill="FFFFFF"/>
            <w:noWrap/>
            <w:tcMar>
              <w:top w:w="15" w:type="dxa"/>
              <w:left w:w="0" w:type="dxa"/>
              <w:bottom w:w="0" w:type="dxa"/>
              <w:right w:w="15" w:type="dxa"/>
            </w:tcMar>
            <w:vAlign w:val="bottom"/>
          </w:tcPr>
          <w:p w14:paraId="1A66B49C"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712B949E"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FF16A56"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shd w:val="clear" w:color="auto" w:fill="FFFFFF"/>
            <w:noWrap/>
            <w:tcMar>
              <w:top w:w="15" w:type="dxa"/>
              <w:left w:w="0" w:type="dxa"/>
              <w:bottom w:w="0" w:type="dxa"/>
              <w:right w:w="15" w:type="dxa"/>
            </w:tcMar>
            <w:vAlign w:val="bottom"/>
          </w:tcPr>
          <w:p w14:paraId="5B891F4F" w14:textId="77777777" w:rsidR="005A6247" w:rsidRDefault="002D73C3" w:rsidP="004D0193">
            <w:pPr>
              <w:jc w:val="right"/>
              <w:rPr>
                <w:rFonts w:ascii="Times New Roman"/>
                <w:color w:val="000000"/>
                <w:sz w:val="20"/>
              </w:rPr>
            </w:pPr>
            <w:r>
              <w:rPr>
                <w:rFonts w:ascii="Times New Roman"/>
                <w:color w:val="000000"/>
                <w:sz w:val="20"/>
              </w:rPr>
              <w:t>2,132</w:t>
            </w:r>
          </w:p>
        </w:tc>
        <w:tc>
          <w:tcPr>
            <w:tcW w:w="50" w:type="pct"/>
            <w:shd w:val="clear" w:color="auto" w:fill="FFFFFF"/>
            <w:noWrap/>
            <w:tcMar>
              <w:top w:w="15" w:type="dxa"/>
              <w:left w:w="0" w:type="dxa"/>
              <w:bottom w:w="0" w:type="dxa"/>
              <w:right w:w="15" w:type="dxa"/>
            </w:tcMar>
            <w:vAlign w:val="bottom"/>
          </w:tcPr>
          <w:p w14:paraId="36831123"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5D3533B8"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D0E0909"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E7D8D62" w14:textId="77777777" w:rsidR="005A6247" w:rsidRDefault="002D73C3" w:rsidP="004D0193">
            <w:pPr>
              <w:jc w:val="right"/>
              <w:rPr>
                <w:rFonts w:ascii="Times New Roman"/>
                <w:color w:val="000000"/>
                <w:sz w:val="20"/>
              </w:rPr>
            </w:pPr>
            <w:r>
              <w:rPr>
                <w:rFonts w:ascii="Times New Roman"/>
                <w:color w:val="000000"/>
                <w:sz w:val="20"/>
              </w:rPr>
              <w:t>2,137</w:t>
            </w:r>
          </w:p>
        </w:tc>
        <w:tc>
          <w:tcPr>
            <w:tcW w:w="50" w:type="pct"/>
            <w:shd w:val="clear" w:color="auto" w:fill="FFFFFF"/>
            <w:noWrap/>
            <w:tcMar>
              <w:top w:w="15" w:type="dxa"/>
              <w:left w:w="0" w:type="dxa"/>
              <w:bottom w:w="0" w:type="dxa"/>
              <w:right w:w="15" w:type="dxa"/>
            </w:tcMar>
            <w:vAlign w:val="bottom"/>
          </w:tcPr>
          <w:p w14:paraId="31A5F71E"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4705FFF5"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C392D79"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shd w:val="clear" w:color="auto" w:fill="FFFFFF"/>
            <w:noWrap/>
            <w:tcMar>
              <w:top w:w="15" w:type="dxa"/>
              <w:left w:w="0" w:type="dxa"/>
              <w:bottom w:w="0" w:type="dxa"/>
              <w:right w:w="15" w:type="dxa"/>
            </w:tcMar>
            <w:vAlign w:val="bottom"/>
          </w:tcPr>
          <w:p w14:paraId="48926222" w14:textId="77777777" w:rsidR="005A6247" w:rsidRDefault="002D73C3" w:rsidP="004D0193">
            <w:pPr>
              <w:jc w:val="right"/>
              <w:rPr>
                <w:rFonts w:ascii="Times New Roman"/>
                <w:color w:val="000000"/>
                <w:sz w:val="20"/>
              </w:rPr>
            </w:pPr>
            <w:r>
              <w:rPr>
                <w:rFonts w:ascii="Times New Roman"/>
                <w:color w:val="000000"/>
                <w:sz w:val="20"/>
              </w:rPr>
              <w:t>2,137</w:t>
            </w:r>
          </w:p>
        </w:tc>
        <w:tc>
          <w:tcPr>
            <w:tcW w:w="50" w:type="pct"/>
            <w:shd w:val="clear" w:color="auto" w:fill="FFFFFF"/>
            <w:noWrap/>
            <w:tcMar>
              <w:top w:w="15" w:type="dxa"/>
              <w:left w:w="0" w:type="dxa"/>
              <w:bottom w:w="0" w:type="dxa"/>
              <w:right w:w="15" w:type="dxa"/>
            </w:tcMar>
            <w:vAlign w:val="bottom"/>
          </w:tcPr>
          <w:p w14:paraId="32CB90C3" w14:textId="77777777" w:rsidR="005A6247" w:rsidRDefault="002D73C3" w:rsidP="004D0193">
            <w:pPr>
              <w:rPr>
                <w:rFonts w:ascii="Times New Roman"/>
                <w:color w:val="000000"/>
                <w:sz w:val="20"/>
              </w:rPr>
            </w:pPr>
            <w:r>
              <w:rPr>
                <w:rFonts w:ascii="Times New Roman"/>
                <w:color w:val="000000"/>
                <w:sz w:val="20"/>
              </w:rPr>
              <w:t xml:space="preserve"> </w:t>
            </w:r>
          </w:p>
        </w:tc>
      </w:tr>
      <w:tr w:rsidR="00F17527" w14:paraId="2EF92EA7" w14:textId="77777777">
        <w:trPr>
          <w:cantSplit/>
          <w:jc w:val="center"/>
        </w:trPr>
        <w:tc>
          <w:tcPr>
            <w:tcW w:w="2517" w:type="pct"/>
            <w:shd w:val="clear" w:color="auto" w:fill="CFF0FC"/>
            <w:tcMar>
              <w:top w:w="15" w:type="dxa"/>
              <w:left w:w="0" w:type="dxa"/>
              <w:bottom w:w="0" w:type="dxa"/>
              <w:right w:w="15" w:type="dxa"/>
            </w:tcMar>
          </w:tcPr>
          <w:p w14:paraId="527C07AD" w14:textId="77777777" w:rsidR="005A6247" w:rsidRPr="00731352" w:rsidRDefault="002D73C3" w:rsidP="004D0193">
            <w:pPr>
              <w:keepNext/>
              <w:ind w:left="274"/>
              <w:rPr>
                <w:rFonts w:ascii="Times New Roman"/>
                <w:color w:val="000000"/>
                <w:sz w:val="20"/>
              </w:rPr>
            </w:pPr>
            <w:r w:rsidRPr="00731352">
              <w:rPr>
                <w:rFonts w:ascii="Times New Roman"/>
                <w:color w:val="000000"/>
                <w:sz w:val="20"/>
              </w:rPr>
              <w:t>Effect of dilutive securities</w:t>
            </w:r>
          </w:p>
        </w:tc>
        <w:tc>
          <w:tcPr>
            <w:tcW w:w="61" w:type="pct"/>
            <w:shd w:val="clear" w:color="auto" w:fill="CFF0FC"/>
            <w:tcMar>
              <w:top w:w="15" w:type="dxa"/>
              <w:left w:w="0" w:type="dxa"/>
              <w:bottom w:w="0" w:type="dxa"/>
              <w:right w:w="15" w:type="dxa"/>
            </w:tcMar>
            <w:vAlign w:val="bottom"/>
          </w:tcPr>
          <w:p w14:paraId="7B3F5CEC"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48DCCB36"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tcBorders>
              <w:top w:val="double" w:sz="6" w:space="0" w:color="000000"/>
            </w:tcBorders>
            <w:shd w:val="clear" w:color="auto" w:fill="CFF0FC"/>
            <w:noWrap/>
            <w:tcMar>
              <w:top w:w="15" w:type="dxa"/>
              <w:left w:w="0" w:type="dxa"/>
              <w:bottom w:w="0" w:type="dxa"/>
              <w:right w:w="15" w:type="dxa"/>
            </w:tcMar>
            <w:vAlign w:val="bottom"/>
          </w:tcPr>
          <w:p w14:paraId="596CABA9"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9025274"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292200BD"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188308E9"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shd w:val="clear" w:color="auto" w:fill="CFF0FC"/>
            <w:noWrap/>
            <w:tcMar>
              <w:top w:w="15" w:type="dxa"/>
              <w:left w:w="0" w:type="dxa"/>
              <w:bottom w:w="0" w:type="dxa"/>
              <w:right w:w="15" w:type="dxa"/>
            </w:tcMar>
            <w:vAlign w:val="bottom"/>
          </w:tcPr>
          <w:p w14:paraId="75F99999"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3868350"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5A6849EF"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6DE946AA"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tcBorders>
              <w:top w:val="double" w:sz="6" w:space="0" w:color="000000"/>
            </w:tcBorders>
            <w:shd w:val="clear" w:color="auto" w:fill="CFF0FC"/>
            <w:noWrap/>
            <w:tcMar>
              <w:top w:w="15" w:type="dxa"/>
              <w:left w:w="0" w:type="dxa"/>
              <w:bottom w:w="0" w:type="dxa"/>
              <w:right w:w="15" w:type="dxa"/>
            </w:tcMar>
            <w:vAlign w:val="bottom"/>
          </w:tcPr>
          <w:p w14:paraId="2948D6BA"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A6277DB"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5E9D080A"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94A4EA9"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shd w:val="clear" w:color="auto" w:fill="CFF0FC"/>
            <w:noWrap/>
            <w:tcMar>
              <w:top w:w="15" w:type="dxa"/>
              <w:left w:w="0" w:type="dxa"/>
              <w:bottom w:w="0" w:type="dxa"/>
              <w:right w:w="15" w:type="dxa"/>
            </w:tcMar>
            <w:vAlign w:val="bottom"/>
          </w:tcPr>
          <w:p w14:paraId="42B879DE"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A2816A3"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r>
      <w:tr w:rsidR="00F17527" w14:paraId="5CAFEFB6" w14:textId="77777777">
        <w:trPr>
          <w:cantSplit/>
          <w:jc w:val="center"/>
        </w:trPr>
        <w:tc>
          <w:tcPr>
            <w:tcW w:w="2517" w:type="pct"/>
            <w:shd w:val="clear" w:color="auto" w:fill="FFFFFF"/>
            <w:tcMar>
              <w:top w:w="15" w:type="dxa"/>
              <w:left w:w="0" w:type="dxa"/>
              <w:bottom w:w="0" w:type="dxa"/>
              <w:right w:w="15" w:type="dxa"/>
            </w:tcMar>
          </w:tcPr>
          <w:p w14:paraId="287F826E" w14:textId="77777777" w:rsidR="005A6247" w:rsidRPr="00731352" w:rsidRDefault="002D73C3" w:rsidP="004D0193">
            <w:pPr>
              <w:keepNext/>
              <w:ind w:left="274"/>
              <w:rPr>
                <w:rFonts w:ascii="Times New Roman"/>
                <w:color w:val="000000"/>
                <w:sz w:val="20"/>
              </w:rPr>
            </w:pPr>
            <w:r w:rsidRPr="00731352">
              <w:rPr>
                <w:rFonts w:ascii="Times New Roman"/>
                <w:color w:val="000000"/>
                <w:sz w:val="20"/>
              </w:rPr>
              <w:t>Dilutive stock options</w:t>
            </w:r>
          </w:p>
        </w:tc>
        <w:tc>
          <w:tcPr>
            <w:tcW w:w="61" w:type="pct"/>
            <w:shd w:val="clear" w:color="auto" w:fill="FFFFFF"/>
            <w:tcMar>
              <w:top w:w="15" w:type="dxa"/>
              <w:left w:w="0" w:type="dxa"/>
              <w:bottom w:w="0" w:type="dxa"/>
              <w:right w:w="15" w:type="dxa"/>
            </w:tcMar>
            <w:vAlign w:val="bottom"/>
          </w:tcPr>
          <w:p w14:paraId="3EBB6D8F"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766D83F"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shd w:val="clear" w:color="auto" w:fill="FFFFFF"/>
            <w:noWrap/>
            <w:tcMar>
              <w:top w:w="15" w:type="dxa"/>
              <w:left w:w="0" w:type="dxa"/>
              <w:bottom w:w="0" w:type="dxa"/>
              <w:right w:w="15" w:type="dxa"/>
            </w:tcMar>
            <w:vAlign w:val="bottom"/>
          </w:tcPr>
          <w:p w14:paraId="7F82C5CB"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6EB05F0"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114FB882"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A66116B"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shd w:val="clear" w:color="auto" w:fill="FFFFFF"/>
            <w:noWrap/>
            <w:tcMar>
              <w:top w:w="15" w:type="dxa"/>
              <w:left w:w="0" w:type="dxa"/>
              <w:bottom w:w="0" w:type="dxa"/>
              <w:right w:w="15" w:type="dxa"/>
            </w:tcMar>
            <w:vAlign w:val="bottom"/>
          </w:tcPr>
          <w:p w14:paraId="78B70691" w14:textId="77777777" w:rsidR="005A6247" w:rsidRDefault="002D73C3" w:rsidP="004D0193">
            <w:pPr>
              <w:jc w:val="right"/>
              <w:rPr>
                <w:rFonts w:ascii="Times New Roman"/>
                <w:color w:val="000000"/>
                <w:sz w:val="20"/>
              </w:rPr>
            </w:pPr>
            <w:r>
              <w:rPr>
                <w:rFonts w:ascii="Times New Roman"/>
                <w:color w:val="000000"/>
                <w:sz w:val="20"/>
              </w:rPr>
              <w:t>153</w:t>
            </w:r>
          </w:p>
        </w:tc>
        <w:tc>
          <w:tcPr>
            <w:tcW w:w="50" w:type="pct"/>
            <w:shd w:val="clear" w:color="auto" w:fill="FFFFFF"/>
            <w:noWrap/>
            <w:tcMar>
              <w:top w:w="15" w:type="dxa"/>
              <w:left w:w="0" w:type="dxa"/>
              <w:bottom w:w="0" w:type="dxa"/>
              <w:right w:w="15" w:type="dxa"/>
            </w:tcMar>
            <w:vAlign w:val="bottom"/>
          </w:tcPr>
          <w:p w14:paraId="2083DA92"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7D64CA1C"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EAA816B"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shd w:val="clear" w:color="auto" w:fill="FFFFFF"/>
            <w:noWrap/>
            <w:tcMar>
              <w:top w:w="15" w:type="dxa"/>
              <w:left w:w="0" w:type="dxa"/>
              <w:bottom w:w="0" w:type="dxa"/>
              <w:right w:w="15" w:type="dxa"/>
            </w:tcMar>
            <w:vAlign w:val="bottom"/>
          </w:tcPr>
          <w:p w14:paraId="0E33B96B"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15D05A6"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18AEB1F6"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0EDD934"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shd w:val="clear" w:color="auto" w:fill="FFFFFF"/>
            <w:noWrap/>
            <w:tcMar>
              <w:top w:w="15" w:type="dxa"/>
              <w:left w:w="0" w:type="dxa"/>
              <w:bottom w:w="0" w:type="dxa"/>
              <w:right w:w="15" w:type="dxa"/>
            </w:tcMar>
            <w:vAlign w:val="bottom"/>
          </w:tcPr>
          <w:p w14:paraId="3FB24129" w14:textId="77777777" w:rsidR="005A6247" w:rsidRPr="00731352" w:rsidRDefault="002D73C3" w:rsidP="004D0193">
            <w:pPr>
              <w:jc w:val="right"/>
              <w:rPr>
                <w:rFonts w:ascii="Times New Roman"/>
                <w:color w:val="000000"/>
                <w:sz w:val="20"/>
              </w:rPr>
            </w:pPr>
            <w:r w:rsidRPr="00731352">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347A8E40"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r>
      <w:tr w:rsidR="00F17527" w14:paraId="796763E8" w14:textId="77777777">
        <w:trPr>
          <w:cantSplit/>
          <w:jc w:val="center"/>
        </w:trPr>
        <w:tc>
          <w:tcPr>
            <w:tcW w:w="2517" w:type="pct"/>
            <w:shd w:val="clear" w:color="auto" w:fill="CFF0FC"/>
            <w:tcMar>
              <w:top w:w="15" w:type="dxa"/>
              <w:left w:w="0" w:type="dxa"/>
              <w:bottom w:w="0" w:type="dxa"/>
              <w:right w:w="15" w:type="dxa"/>
            </w:tcMar>
          </w:tcPr>
          <w:p w14:paraId="648BF760" w14:textId="77777777" w:rsidR="005A6247" w:rsidRPr="00731352" w:rsidRDefault="002D73C3" w:rsidP="004D0193">
            <w:pPr>
              <w:keepNext/>
              <w:ind w:left="274"/>
              <w:rPr>
                <w:rFonts w:ascii="Times New Roman"/>
                <w:color w:val="000000"/>
                <w:sz w:val="20"/>
              </w:rPr>
            </w:pPr>
            <w:r w:rsidRPr="00731352">
              <w:rPr>
                <w:rFonts w:ascii="Times New Roman"/>
                <w:color w:val="000000"/>
                <w:sz w:val="20"/>
              </w:rPr>
              <w:t>Denominator for diluted EPS adjusted for weighted</w:t>
            </w:r>
          </w:p>
          <w:p w14:paraId="689E0B0B" w14:textId="77777777" w:rsidR="005A6247" w:rsidRPr="00731352" w:rsidRDefault="002D73C3" w:rsidP="004D0193">
            <w:pPr>
              <w:ind w:left="274"/>
            </w:pPr>
            <w:r w:rsidRPr="00731352">
              <w:rPr>
                <w:rFonts w:ascii="Times New Roman"/>
                <w:color w:val="000000"/>
                <w:sz w:val="20"/>
              </w:rPr>
              <w:t xml:space="preserve">   average shares and assumed conversions</w:t>
            </w:r>
          </w:p>
        </w:tc>
        <w:tc>
          <w:tcPr>
            <w:tcW w:w="61" w:type="pct"/>
            <w:shd w:val="clear" w:color="auto" w:fill="CFF0FC"/>
            <w:tcMar>
              <w:top w:w="15" w:type="dxa"/>
              <w:left w:w="0" w:type="dxa"/>
              <w:bottom w:w="0" w:type="dxa"/>
              <w:right w:w="15" w:type="dxa"/>
            </w:tcMar>
            <w:vAlign w:val="bottom"/>
          </w:tcPr>
          <w:p w14:paraId="121A97CA"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13DDE5A"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shd w:val="clear" w:color="auto" w:fill="CFF0FC"/>
            <w:noWrap/>
            <w:tcMar>
              <w:top w:w="15" w:type="dxa"/>
              <w:left w:w="0" w:type="dxa"/>
              <w:bottom w:w="0" w:type="dxa"/>
              <w:right w:w="15" w:type="dxa"/>
            </w:tcMar>
            <w:vAlign w:val="bottom"/>
          </w:tcPr>
          <w:p w14:paraId="5D87DE7D"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06F394D"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05F61B4A"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4D8190F7"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tcBorders>
              <w:bottom w:val="double" w:sz="6" w:space="0" w:color="000000"/>
            </w:tcBorders>
            <w:shd w:val="clear" w:color="auto" w:fill="CFF0FC"/>
            <w:noWrap/>
            <w:tcMar>
              <w:top w:w="15" w:type="dxa"/>
              <w:left w:w="0" w:type="dxa"/>
              <w:bottom w:w="0" w:type="dxa"/>
              <w:right w:w="15" w:type="dxa"/>
            </w:tcMar>
            <w:vAlign w:val="bottom"/>
          </w:tcPr>
          <w:p w14:paraId="7EA33E93" w14:textId="77777777" w:rsidR="005A6247" w:rsidRDefault="002D73C3" w:rsidP="004D0193">
            <w:pPr>
              <w:jc w:val="right"/>
              <w:rPr>
                <w:rFonts w:ascii="Times New Roman"/>
                <w:color w:val="000000"/>
                <w:sz w:val="20"/>
              </w:rPr>
            </w:pPr>
            <w:r>
              <w:rPr>
                <w:rFonts w:ascii="Times New Roman"/>
                <w:color w:val="000000"/>
                <w:sz w:val="20"/>
              </w:rPr>
              <w:t>13,114</w:t>
            </w:r>
          </w:p>
        </w:tc>
        <w:tc>
          <w:tcPr>
            <w:tcW w:w="50" w:type="pct"/>
            <w:shd w:val="clear" w:color="auto" w:fill="CFF0FC"/>
            <w:noWrap/>
            <w:tcMar>
              <w:top w:w="15" w:type="dxa"/>
              <w:left w:w="0" w:type="dxa"/>
              <w:bottom w:w="0" w:type="dxa"/>
              <w:right w:w="15" w:type="dxa"/>
            </w:tcMar>
            <w:vAlign w:val="bottom"/>
          </w:tcPr>
          <w:p w14:paraId="57A48E5A"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5EF603C3"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1EFB2D5A"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shd w:val="clear" w:color="auto" w:fill="CFF0FC"/>
            <w:noWrap/>
            <w:tcMar>
              <w:top w:w="15" w:type="dxa"/>
              <w:left w:w="0" w:type="dxa"/>
              <w:bottom w:w="0" w:type="dxa"/>
              <w:right w:w="15" w:type="dxa"/>
            </w:tcMar>
            <w:vAlign w:val="bottom"/>
          </w:tcPr>
          <w:p w14:paraId="2507A38C"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11A0122"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4DAA55EF"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1AAF90D6" w14:textId="77777777" w:rsidR="005A6247" w:rsidRDefault="002D73C3" w:rsidP="004D0193">
            <w:pPr>
              <w:rPr>
                <w:rFonts w:ascii="Times New Roman"/>
                <w:color w:val="000000"/>
                <w:sz w:val="20"/>
              </w:rPr>
            </w:pPr>
            <w:r>
              <w:rPr>
                <w:rFonts w:ascii="Times New Roman"/>
                <w:color w:val="000000"/>
                <w:sz w:val="20"/>
              </w:rPr>
              <w:t xml:space="preserve"> </w:t>
            </w:r>
          </w:p>
        </w:tc>
        <w:tc>
          <w:tcPr>
            <w:tcW w:w="459" w:type="pct"/>
            <w:tcBorders>
              <w:bottom w:val="double" w:sz="6" w:space="0" w:color="000000"/>
            </w:tcBorders>
            <w:shd w:val="clear" w:color="auto" w:fill="CFF0FC"/>
            <w:noWrap/>
            <w:tcMar>
              <w:top w:w="15" w:type="dxa"/>
              <w:left w:w="0" w:type="dxa"/>
              <w:bottom w:w="0" w:type="dxa"/>
              <w:right w:w="15" w:type="dxa"/>
            </w:tcMar>
            <w:vAlign w:val="bottom"/>
          </w:tcPr>
          <w:p w14:paraId="5C542181" w14:textId="77777777" w:rsidR="005A6247" w:rsidRDefault="002D73C3" w:rsidP="004D0193">
            <w:pPr>
              <w:jc w:val="right"/>
              <w:rPr>
                <w:rFonts w:ascii="Times New Roman"/>
                <w:color w:val="000000"/>
                <w:sz w:val="20"/>
              </w:rPr>
            </w:pPr>
            <w:r>
              <w:rPr>
                <w:rFonts w:ascii="Times New Roman"/>
                <w:color w:val="000000"/>
                <w:sz w:val="20"/>
              </w:rPr>
              <w:t>12,849</w:t>
            </w:r>
          </w:p>
        </w:tc>
        <w:tc>
          <w:tcPr>
            <w:tcW w:w="50" w:type="pct"/>
            <w:shd w:val="clear" w:color="auto" w:fill="CFF0FC"/>
            <w:noWrap/>
            <w:tcMar>
              <w:top w:w="15" w:type="dxa"/>
              <w:left w:w="0" w:type="dxa"/>
              <w:bottom w:w="0" w:type="dxa"/>
              <w:right w:w="15" w:type="dxa"/>
            </w:tcMar>
            <w:vAlign w:val="bottom"/>
          </w:tcPr>
          <w:p w14:paraId="229641CF" w14:textId="77777777" w:rsidR="005A6247" w:rsidRDefault="002D73C3" w:rsidP="004D0193">
            <w:pPr>
              <w:rPr>
                <w:rFonts w:ascii="Times New Roman"/>
                <w:color w:val="000000"/>
                <w:sz w:val="20"/>
              </w:rPr>
            </w:pPr>
            <w:r>
              <w:rPr>
                <w:rFonts w:ascii="Times New Roman"/>
                <w:color w:val="000000"/>
                <w:sz w:val="20"/>
              </w:rPr>
              <w:t xml:space="preserve"> </w:t>
            </w:r>
          </w:p>
        </w:tc>
      </w:tr>
      <w:tr w:rsidR="00F17527" w14:paraId="67D553C6" w14:textId="77777777">
        <w:trPr>
          <w:cantSplit/>
          <w:jc w:val="center"/>
        </w:trPr>
        <w:tc>
          <w:tcPr>
            <w:tcW w:w="2517" w:type="pct"/>
            <w:shd w:val="clear" w:color="auto" w:fill="FFFFFF"/>
            <w:tcMar>
              <w:top w:w="15" w:type="dxa"/>
              <w:left w:w="0" w:type="dxa"/>
              <w:bottom w:w="0" w:type="dxa"/>
              <w:right w:w="15" w:type="dxa"/>
            </w:tcMar>
          </w:tcPr>
          <w:p w14:paraId="0E70C6F3" w14:textId="77777777" w:rsidR="005A6247" w:rsidRDefault="002D73C3" w:rsidP="004D0193">
            <w:pPr>
              <w:keepNext/>
              <w:ind w:left="274"/>
              <w:rPr>
                <w:rFonts w:ascii="Times New Roman"/>
                <w:b/>
                <w:color w:val="000000"/>
                <w:sz w:val="20"/>
              </w:rPr>
            </w:pPr>
            <w:r>
              <w:rPr>
                <w:rFonts w:ascii="Times New Roman"/>
                <w:b/>
                <w:color w:val="000000"/>
                <w:sz w:val="20"/>
              </w:rPr>
              <w:t>Net income (loss) per share:</w:t>
            </w:r>
          </w:p>
        </w:tc>
        <w:tc>
          <w:tcPr>
            <w:tcW w:w="61" w:type="pct"/>
            <w:shd w:val="clear" w:color="auto" w:fill="FFFFFF"/>
            <w:tcMar>
              <w:top w:w="15" w:type="dxa"/>
              <w:left w:w="0" w:type="dxa"/>
              <w:bottom w:w="0" w:type="dxa"/>
              <w:right w:w="15" w:type="dxa"/>
            </w:tcMar>
            <w:vAlign w:val="bottom"/>
          </w:tcPr>
          <w:p w14:paraId="178D21EF"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C5B9682"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shd w:val="clear" w:color="auto" w:fill="FFFFFF"/>
            <w:noWrap/>
            <w:tcMar>
              <w:top w:w="15" w:type="dxa"/>
              <w:left w:w="0" w:type="dxa"/>
              <w:bottom w:w="0" w:type="dxa"/>
              <w:right w:w="15" w:type="dxa"/>
            </w:tcMar>
            <w:vAlign w:val="bottom"/>
          </w:tcPr>
          <w:p w14:paraId="00A9B40D"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96CFA64"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34CE937D"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3FCFA7C"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tcBorders>
              <w:top w:val="double" w:sz="6" w:space="0" w:color="000000"/>
            </w:tcBorders>
            <w:shd w:val="clear" w:color="auto" w:fill="FFFFFF"/>
            <w:noWrap/>
            <w:tcMar>
              <w:top w:w="15" w:type="dxa"/>
              <w:left w:w="0" w:type="dxa"/>
              <w:bottom w:w="0" w:type="dxa"/>
              <w:right w:w="15" w:type="dxa"/>
            </w:tcMar>
            <w:vAlign w:val="bottom"/>
          </w:tcPr>
          <w:p w14:paraId="4B2267F6"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1FB22CF"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1A731BE5"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D01D89D"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shd w:val="clear" w:color="auto" w:fill="FFFFFF"/>
            <w:noWrap/>
            <w:tcMar>
              <w:top w:w="15" w:type="dxa"/>
              <w:left w:w="0" w:type="dxa"/>
              <w:bottom w:w="0" w:type="dxa"/>
              <w:right w:w="15" w:type="dxa"/>
            </w:tcMar>
            <w:vAlign w:val="bottom"/>
          </w:tcPr>
          <w:p w14:paraId="5ADFE742"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AB7C237"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56A29FC1"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37D79EE8"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459" w:type="pct"/>
            <w:tcBorders>
              <w:top w:val="double" w:sz="6" w:space="0" w:color="000000"/>
            </w:tcBorders>
            <w:shd w:val="clear" w:color="auto" w:fill="FFFFFF"/>
            <w:noWrap/>
            <w:tcMar>
              <w:top w:w="15" w:type="dxa"/>
              <w:left w:w="0" w:type="dxa"/>
              <w:bottom w:w="0" w:type="dxa"/>
              <w:right w:w="15" w:type="dxa"/>
            </w:tcMar>
            <w:vAlign w:val="bottom"/>
          </w:tcPr>
          <w:p w14:paraId="65F8046B" w14:textId="77777777" w:rsidR="005A6247" w:rsidRPr="00731352" w:rsidRDefault="002D73C3" w:rsidP="004D0193">
            <w:pPr>
              <w:jc w:val="right"/>
              <w:rPr>
                <w:rFonts w:ascii="Times New Roman"/>
                <w:color w:val="000000"/>
                <w:sz w:val="20"/>
              </w:rPr>
            </w:pPr>
            <w:r w:rsidRPr="00731352">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6CE6A6A"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r>
      <w:tr w:rsidR="00F17527" w14:paraId="05E286D3" w14:textId="77777777">
        <w:trPr>
          <w:cantSplit/>
          <w:jc w:val="center"/>
        </w:trPr>
        <w:tc>
          <w:tcPr>
            <w:tcW w:w="2517" w:type="pct"/>
            <w:shd w:val="clear" w:color="auto" w:fill="CFF0FC"/>
            <w:tcMar>
              <w:top w:w="15" w:type="dxa"/>
              <w:left w:w="0" w:type="dxa"/>
              <w:bottom w:w="0" w:type="dxa"/>
              <w:right w:w="15" w:type="dxa"/>
            </w:tcMar>
          </w:tcPr>
          <w:p w14:paraId="7DFBC917" w14:textId="77777777" w:rsidR="005A6247" w:rsidRPr="00731352" w:rsidRDefault="002D73C3" w:rsidP="004D0193">
            <w:pPr>
              <w:keepNext/>
              <w:ind w:left="274"/>
              <w:rPr>
                <w:rFonts w:ascii="Times New Roman"/>
                <w:color w:val="000000"/>
                <w:sz w:val="20"/>
              </w:rPr>
            </w:pPr>
            <w:r w:rsidRPr="00731352">
              <w:rPr>
                <w:rFonts w:ascii="Times New Roman"/>
                <w:color w:val="000000"/>
                <w:sz w:val="20"/>
              </w:rPr>
              <w:t>Common stock</w:t>
            </w:r>
          </w:p>
        </w:tc>
        <w:tc>
          <w:tcPr>
            <w:tcW w:w="61" w:type="pct"/>
            <w:shd w:val="clear" w:color="auto" w:fill="CFF0FC"/>
            <w:tcMar>
              <w:top w:w="15" w:type="dxa"/>
              <w:left w:w="0" w:type="dxa"/>
              <w:bottom w:w="0" w:type="dxa"/>
              <w:right w:w="15" w:type="dxa"/>
            </w:tcMar>
            <w:vAlign w:val="bottom"/>
          </w:tcPr>
          <w:p w14:paraId="3F5E625A"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22EFFF39" w14:textId="77777777" w:rsidR="005A6247" w:rsidRDefault="002D73C3" w:rsidP="004D0193">
            <w:pPr>
              <w:rPr>
                <w:rFonts w:ascii="Times New Roman"/>
                <w:color w:val="000000"/>
                <w:sz w:val="20"/>
              </w:rPr>
            </w:pPr>
            <w:r>
              <w:rPr>
                <w:rFonts w:ascii="Times New Roman"/>
                <w:color w:val="000000"/>
                <w:sz w:val="20"/>
              </w:rPr>
              <w:t>$</w:t>
            </w:r>
          </w:p>
        </w:tc>
        <w:tc>
          <w:tcPr>
            <w:tcW w:w="459" w:type="pct"/>
            <w:tcBorders>
              <w:bottom w:val="double" w:sz="6" w:space="0" w:color="000000"/>
            </w:tcBorders>
            <w:shd w:val="clear" w:color="auto" w:fill="CFF0FC"/>
            <w:noWrap/>
            <w:tcMar>
              <w:top w:w="15" w:type="dxa"/>
              <w:left w:w="0" w:type="dxa"/>
              <w:bottom w:w="0" w:type="dxa"/>
              <w:right w:w="15" w:type="dxa"/>
            </w:tcMar>
            <w:vAlign w:val="bottom"/>
          </w:tcPr>
          <w:p w14:paraId="6C1EF017" w14:textId="77777777" w:rsidR="005A6247" w:rsidRDefault="002D73C3" w:rsidP="004D0193">
            <w:pPr>
              <w:jc w:val="right"/>
              <w:rPr>
                <w:rFonts w:ascii="Times New Roman"/>
                <w:color w:val="000000"/>
                <w:sz w:val="20"/>
              </w:rPr>
            </w:pPr>
            <w:r>
              <w:rPr>
                <w:rFonts w:ascii="Times New Roman"/>
                <w:color w:val="000000"/>
                <w:sz w:val="20"/>
              </w:rPr>
              <w:t>0.03</w:t>
            </w:r>
          </w:p>
        </w:tc>
        <w:tc>
          <w:tcPr>
            <w:tcW w:w="50" w:type="pct"/>
            <w:shd w:val="clear" w:color="auto" w:fill="CFF0FC"/>
            <w:noWrap/>
            <w:tcMar>
              <w:top w:w="15" w:type="dxa"/>
              <w:left w:w="0" w:type="dxa"/>
              <w:bottom w:w="0" w:type="dxa"/>
              <w:right w:w="15" w:type="dxa"/>
            </w:tcMar>
            <w:vAlign w:val="bottom"/>
          </w:tcPr>
          <w:p w14:paraId="79EDA002"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2C205E18"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70C691D0" w14:textId="77777777" w:rsidR="005A6247" w:rsidRDefault="002D73C3" w:rsidP="004D0193">
            <w:pPr>
              <w:rPr>
                <w:rFonts w:ascii="Times New Roman"/>
                <w:color w:val="000000"/>
                <w:sz w:val="20"/>
              </w:rPr>
            </w:pPr>
            <w:r>
              <w:rPr>
                <w:rFonts w:ascii="Times New Roman"/>
                <w:color w:val="000000"/>
                <w:sz w:val="20"/>
              </w:rPr>
              <w:t>$</w:t>
            </w:r>
          </w:p>
        </w:tc>
        <w:tc>
          <w:tcPr>
            <w:tcW w:w="459" w:type="pct"/>
            <w:tcBorders>
              <w:bottom w:val="double" w:sz="6" w:space="0" w:color="000000"/>
            </w:tcBorders>
            <w:shd w:val="clear" w:color="auto" w:fill="CFF0FC"/>
            <w:noWrap/>
            <w:tcMar>
              <w:top w:w="15" w:type="dxa"/>
              <w:left w:w="0" w:type="dxa"/>
              <w:bottom w:w="0" w:type="dxa"/>
              <w:right w:w="15" w:type="dxa"/>
            </w:tcMar>
            <w:vAlign w:val="bottom"/>
          </w:tcPr>
          <w:p w14:paraId="0CD4C344" w14:textId="77777777" w:rsidR="005A6247" w:rsidRDefault="002D73C3" w:rsidP="004D0193">
            <w:pPr>
              <w:jc w:val="right"/>
              <w:rPr>
                <w:rFonts w:ascii="Times New Roman"/>
                <w:color w:val="000000"/>
                <w:sz w:val="20"/>
              </w:rPr>
            </w:pPr>
            <w:r>
              <w:rPr>
                <w:rFonts w:ascii="Times New Roman"/>
                <w:color w:val="000000"/>
                <w:sz w:val="20"/>
              </w:rPr>
              <w:t>0.03</w:t>
            </w:r>
          </w:p>
        </w:tc>
        <w:tc>
          <w:tcPr>
            <w:tcW w:w="50" w:type="pct"/>
            <w:shd w:val="clear" w:color="auto" w:fill="CFF0FC"/>
            <w:noWrap/>
            <w:tcMar>
              <w:top w:w="15" w:type="dxa"/>
              <w:left w:w="0" w:type="dxa"/>
              <w:bottom w:w="0" w:type="dxa"/>
              <w:right w:w="15" w:type="dxa"/>
            </w:tcMar>
            <w:vAlign w:val="bottom"/>
          </w:tcPr>
          <w:p w14:paraId="5953ADFE"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CFF0FC"/>
            <w:tcMar>
              <w:top w:w="15" w:type="dxa"/>
              <w:left w:w="0" w:type="dxa"/>
              <w:bottom w:w="0" w:type="dxa"/>
              <w:right w:w="15" w:type="dxa"/>
            </w:tcMar>
            <w:vAlign w:val="bottom"/>
          </w:tcPr>
          <w:p w14:paraId="7A46BC24"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06ACAD3D" w14:textId="77777777" w:rsidR="005A6247" w:rsidRDefault="002D73C3" w:rsidP="004D0193">
            <w:pPr>
              <w:rPr>
                <w:rFonts w:ascii="Times New Roman"/>
                <w:color w:val="000000"/>
                <w:sz w:val="20"/>
              </w:rPr>
            </w:pPr>
            <w:r>
              <w:rPr>
                <w:rFonts w:ascii="Times New Roman"/>
                <w:color w:val="000000"/>
                <w:sz w:val="20"/>
              </w:rPr>
              <w:t>$</w:t>
            </w:r>
          </w:p>
        </w:tc>
        <w:tc>
          <w:tcPr>
            <w:tcW w:w="459" w:type="pct"/>
            <w:tcBorders>
              <w:bottom w:val="double" w:sz="6" w:space="0" w:color="000000"/>
            </w:tcBorders>
            <w:shd w:val="clear" w:color="auto" w:fill="CFF0FC"/>
            <w:noWrap/>
            <w:tcMar>
              <w:top w:w="15" w:type="dxa"/>
              <w:left w:w="0" w:type="dxa"/>
              <w:bottom w:w="0" w:type="dxa"/>
              <w:right w:w="15" w:type="dxa"/>
            </w:tcMar>
            <w:vAlign w:val="bottom"/>
          </w:tcPr>
          <w:p w14:paraId="297EAFE3" w14:textId="77777777" w:rsidR="005A6247" w:rsidRDefault="002D73C3" w:rsidP="004D0193">
            <w:pPr>
              <w:jc w:val="right"/>
              <w:rPr>
                <w:rFonts w:ascii="Times New Roman"/>
                <w:color w:val="000000"/>
                <w:sz w:val="20"/>
              </w:rPr>
            </w:pPr>
            <w:r>
              <w:rPr>
                <w:rFonts w:ascii="Times New Roman"/>
                <w:color w:val="000000"/>
                <w:sz w:val="20"/>
              </w:rPr>
              <w:t>(0.01</w:t>
            </w:r>
          </w:p>
        </w:tc>
        <w:tc>
          <w:tcPr>
            <w:tcW w:w="50" w:type="pct"/>
            <w:shd w:val="clear" w:color="auto" w:fill="CFF0FC"/>
            <w:noWrap/>
            <w:tcMar>
              <w:top w:w="15" w:type="dxa"/>
              <w:left w:w="0" w:type="dxa"/>
              <w:bottom w:w="0" w:type="dxa"/>
              <w:right w:w="15" w:type="dxa"/>
            </w:tcMar>
            <w:vAlign w:val="bottom"/>
          </w:tcPr>
          <w:p w14:paraId="7C2E702D" w14:textId="77777777" w:rsidR="005A6247" w:rsidRDefault="002D73C3" w:rsidP="004D0193">
            <w:pPr>
              <w:rPr>
                <w:rFonts w:ascii="Times New Roman"/>
                <w:color w:val="000000"/>
                <w:sz w:val="20"/>
              </w:rPr>
            </w:pPr>
            <w:r>
              <w:rPr>
                <w:rFonts w:ascii="Times New Roman"/>
                <w:color w:val="000000"/>
                <w:sz w:val="20"/>
              </w:rPr>
              <w:t>)</w:t>
            </w:r>
          </w:p>
        </w:tc>
        <w:tc>
          <w:tcPr>
            <w:tcW w:w="61" w:type="pct"/>
            <w:shd w:val="clear" w:color="auto" w:fill="CFF0FC"/>
            <w:tcMar>
              <w:top w:w="15" w:type="dxa"/>
              <w:left w:w="0" w:type="dxa"/>
              <w:bottom w:w="0" w:type="dxa"/>
              <w:right w:w="15" w:type="dxa"/>
            </w:tcMar>
            <w:vAlign w:val="bottom"/>
          </w:tcPr>
          <w:p w14:paraId="1C9270F3"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3903E4D5" w14:textId="77777777" w:rsidR="005A6247" w:rsidRDefault="002D73C3" w:rsidP="004D0193">
            <w:pPr>
              <w:rPr>
                <w:rFonts w:ascii="Times New Roman"/>
                <w:color w:val="000000"/>
                <w:sz w:val="20"/>
              </w:rPr>
            </w:pPr>
            <w:r>
              <w:rPr>
                <w:rFonts w:ascii="Times New Roman"/>
                <w:color w:val="000000"/>
                <w:sz w:val="20"/>
              </w:rPr>
              <w:t>$</w:t>
            </w:r>
          </w:p>
        </w:tc>
        <w:tc>
          <w:tcPr>
            <w:tcW w:w="459" w:type="pct"/>
            <w:tcBorders>
              <w:bottom w:val="double" w:sz="6" w:space="0" w:color="000000"/>
            </w:tcBorders>
            <w:shd w:val="clear" w:color="auto" w:fill="CFF0FC"/>
            <w:noWrap/>
            <w:tcMar>
              <w:top w:w="15" w:type="dxa"/>
              <w:left w:w="0" w:type="dxa"/>
              <w:bottom w:w="0" w:type="dxa"/>
              <w:right w:w="15" w:type="dxa"/>
            </w:tcMar>
            <w:vAlign w:val="bottom"/>
          </w:tcPr>
          <w:p w14:paraId="656E8EF3" w14:textId="77777777" w:rsidR="005A6247" w:rsidRDefault="002D73C3" w:rsidP="004D0193">
            <w:pPr>
              <w:jc w:val="right"/>
              <w:rPr>
                <w:rFonts w:ascii="Times New Roman"/>
                <w:color w:val="000000"/>
                <w:sz w:val="20"/>
              </w:rPr>
            </w:pPr>
            <w:r>
              <w:rPr>
                <w:rFonts w:ascii="Times New Roman"/>
                <w:color w:val="000000"/>
                <w:sz w:val="20"/>
              </w:rPr>
              <w:t>(0.01</w:t>
            </w:r>
          </w:p>
        </w:tc>
        <w:tc>
          <w:tcPr>
            <w:tcW w:w="50" w:type="pct"/>
            <w:shd w:val="clear" w:color="auto" w:fill="CFF0FC"/>
            <w:noWrap/>
            <w:tcMar>
              <w:top w:w="15" w:type="dxa"/>
              <w:left w:w="0" w:type="dxa"/>
              <w:bottom w:w="0" w:type="dxa"/>
              <w:right w:w="15" w:type="dxa"/>
            </w:tcMar>
            <w:vAlign w:val="bottom"/>
          </w:tcPr>
          <w:p w14:paraId="5D6EFCBB" w14:textId="77777777" w:rsidR="005A6247" w:rsidRDefault="002D73C3" w:rsidP="004D0193">
            <w:pPr>
              <w:rPr>
                <w:rFonts w:ascii="Times New Roman"/>
                <w:color w:val="000000"/>
                <w:sz w:val="20"/>
              </w:rPr>
            </w:pPr>
            <w:r>
              <w:rPr>
                <w:rFonts w:ascii="Times New Roman"/>
                <w:color w:val="000000"/>
                <w:sz w:val="20"/>
              </w:rPr>
              <w:t>)</w:t>
            </w:r>
          </w:p>
        </w:tc>
      </w:tr>
      <w:tr w:rsidR="00F17527" w14:paraId="285F0244" w14:textId="77777777">
        <w:trPr>
          <w:cantSplit/>
          <w:jc w:val="center"/>
        </w:trPr>
        <w:tc>
          <w:tcPr>
            <w:tcW w:w="2517" w:type="pct"/>
            <w:shd w:val="clear" w:color="auto" w:fill="FFFFFF"/>
            <w:tcMar>
              <w:top w:w="15" w:type="dxa"/>
              <w:left w:w="0" w:type="dxa"/>
              <w:bottom w:w="0" w:type="dxa"/>
              <w:right w:w="15" w:type="dxa"/>
            </w:tcMar>
          </w:tcPr>
          <w:p w14:paraId="5E5B0DEA" w14:textId="77777777" w:rsidR="005A6247" w:rsidRPr="00731352" w:rsidRDefault="002D73C3" w:rsidP="004D0193">
            <w:pPr>
              <w:ind w:left="274"/>
              <w:rPr>
                <w:rFonts w:ascii="Times New Roman"/>
                <w:color w:val="000000"/>
                <w:sz w:val="20"/>
              </w:rPr>
            </w:pPr>
            <w:r w:rsidRPr="00731352">
              <w:rPr>
                <w:rFonts w:ascii="Times New Roman"/>
                <w:color w:val="000000"/>
                <w:sz w:val="20"/>
              </w:rPr>
              <w:t>Class B common stock</w:t>
            </w:r>
          </w:p>
        </w:tc>
        <w:tc>
          <w:tcPr>
            <w:tcW w:w="61" w:type="pct"/>
            <w:shd w:val="clear" w:color="auto" w:fill="FFFFFF"/>
            <w:tcMar>
              <w:top w:w="15" w:type="dxa"/>
              <w:left w:w="0" w:type="dxa"/>
              <w:bottom w:w="0" w:type="dxa"/>
              <w:right w:w="15" w:type="dxa"/>
            </w:tcMar>
            <w:vAlign w:val="bottom"/>
          </w:tcPr>
          <w:p w14:paraId="6631ABDD"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A9B1FAB" w14:textId="77777777" w:rsidR="005A6247" w:rsidRDefault="002D73C3" w:rsidP="004D0193">
            <w:pPr>
              <w:rPr>
                <w:rFonts w:ascii="Times New Roman"/>
                <w:color w:val="000000"/>
                <w:sz w:val="20"/>
              </w:rPr>
            </w:pPr>
            <w:r>
              <w:rPr>
                <w:rFonts w:ascii="Times New Roman"/>
                <w:color w:val="000000"/>
                <w:sz w:val="20"/>
              </w:rPr>
              <w:t>$</w:t>
            </w:r>
          </w:p>
        </w:tc>
        <w:tc>
          <w:tcPr>
            <w:tcW w:w="459"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C1AA98E" w14:textId="77777777" w:rsidR="005A6247" w:rsidRDefault="002D73C3" w:rsidP="004D0193">
            <w:pPr>
              <w:jc w:val="right"/>
              <w:rPr>
                <w:rFonts w:ascii="Times New Roman"/>
                <w:color w:val="000000"/>
                <w:sz w:val="20"/>
              </w:rPr>
            </w:pPr>
            <w:r>
              <w:rPr>
                <w:rFonts w:ascii="Times New Roman"/>
                <w:color w:val="000000"/>
                <w:sz w:val="20"/>
              </w:rPr>
              <w:t>0.03</w:t>
            </w:r>
          </w:p>
        </w:tc>
        <w:tc>
          <w:tcPr>
            <w:tcW w:w="50" w:type="pct"/>
            <w:shd w:val="clear" w:color="auto" w:fill="FFFFFF"/>
            <w:noWrap/>
            <w:tcMar>
              <w:top w:w="15" w:type="dxa"/>
              <w:left w:w="0" w:type="dxa"/>
              <w:bottom w:w="0" w:type="dxa"/>
              <w:right w:w="15" w:type="dxa"/>
            </w:tcMar>
            <w:vAlign w:val="bottom"/>
          </w:tcPr>
          <w:p w14:paraId="35E77C89"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0CA16658"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6DFF7E4" w14:textId="77777777" w:rsidR="005A6247" w:rsidRDefault="002D73C3" w:rsidP="004D0193">
            <w:pPr>
              <w:rPr>
                <w:rFonts w:ascii="Times New Roman"/>
                <w:color w:val="000000"/>
                <w:sz w:val="20"/>
              </w:rPr>
            </w:pPr>
            <w:r>
              <w:rPr>
                <w:rFonts w:ascii="Times New Roman"/>
                <w:color w:val="000000"/>
                <w:sz w:val="20"/>
              </w:rPr>
              <w:t>$</w:t>
            </w:r>
          </w:p>
        </w:tc>
        <w:tc>
          <w:tcPr>
            <w:tcW w:w="459"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935A8F6" w14:textId="77777777" w:rsidR="005A6247" w:rsidRDefault="002D73C3" w:rsidP="004D0193">
            <w:pPr>
              <w:jc w:val="right"/>
              <w:rPr>
                <w:rFonts w:ascii="Times New Roman"/>
                <w:color w:val="000000"/>
                <w:sz w:val="20"/>
              </w:rPr>
            </w:pPr>
            <w:r>
              <w:rPr>
                <w:rFonts w:ascii="Times New Roman"/>
                <w:color w:val="000000"/>
                <w:sz w:val="20"/>
              </w:rPr>
              <w:t>0.03</w:t>
            </w:r>
          </w:p>
        </w:tc>
        <w:tc>
          <w:tcPr>
            <w:tcW w:w="50" w:type="pct"/>
            <w:shd w:val="clear" w:color="auto" w:fill="FFFFFF"/>
            <w:noWrap/>
            <w:tcMar>
              <w:top w:w="15" w:type="dxa"/>
              <w:left w:w="0" w:type="dxa"/>
              <w:bottom w:w="0" w:type="dxa"/>
              <w:right w:w="15" w:type="dxa"/>
            </w:tcMar>
            <w:vAlign w:val="bottom"/>
          </w:tcPr>
          <w:p w14:paraId="1A9FDBFB" w14:textId="77777777" w:rsidR="005A6247" w:rsidRDefault="002D73C3" w:rsidP="004D0193">
            <w:pPr>
              <w:rPr>
                <w:rFonts w:ascii="Times New Roman"/>
                <w:color w:val="000000"/>
                <w:sz w:val="20"/>
              </w:rPr>
            </w:pPr>
            <w:r>
              <w:rPr>
                <w:rFonts w:ascii="Times New Roman"/>
                <w:color w:val="000000"/>
                <w:sz w:val="20"/>
              </w:rPr>
              <w:t xml:space="preserve"> </w:t>
            </w:r>
          </w:p>
        </w:tc>
        <w:tc>
          <w:tcPr>
            <w:tcW w:w="61" w:type="pct"/>
            <w:shd w:val="clear" w:color="auto" w:fill="FFFFFF"/>
            <w:tcMar>
              <w:top w:w="15" w:type="dxa"/>
              <w:left w:w="0" w:type="dxa"/>
              <w:bottom w:w="0" w:type="dxa"/>
              <w:right w:w="15" w:type="dxa"/>
            </w:tcMar>
            <w:vAlign w:val="bottom"/>
          </w:tcPr>
          <w:p w14:paraId="01C6F458"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898845F" w14:textId="77777777" w:rsidR="005A6247" w:rsidRDefault="002D73C3" w:rsidP="004D0193">
            <w:pPr>
              <w:rPr>
                <w:rFonts w:ascii="Times New Roman"/>
                <w:color w:val="000000"/>
                <w:sz w:val="20"/>
              </w:rPr>
            </w:pPr>
            <w:r>
              <w:rPr>
                <w:rFonts w:ascii="Times New Roman"/>
                <w:color w:val="000000"/>
                <w:sz w:val="20"/>
              </w:rPr>
              <w:t>$</w:t>
            </w:r>
          </w:p>
        </w:tc>
        <w:tc>
          <w:tcPr>
            <w:tcW w:w="459"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E1B1765" w14:textId="77777777" w:rsidR="005A6247" w:rsidRDefault="002D73C3" w:rsidP="004D0193">
            <w:pPr>
              <w:jc w:val="right"/>
              <w:rPr>
                <w:rFonts w:ascii="Times New Roman"/>
                <w:color w:val="000000"/>
                <w:sz w:val="20"/>
              </w:rPr>
            </w:pPr>
            <w:r>
              <w:rPr>
                <w:rFonts w:ascii="Times New Roman"/>
                <w:color w:val="000000"/>
                <w:sz w:val="20"/>
              </w:rPr>
              <w:t>(0.01</w:t>
            </w:r>
          </w:p>
        </w:tc>
        <w:tc>
          <w:tcPr>
            <w:tcW w:w="50" w:type="pct"/>
            <w:shd w:val="clear" w:color="auto" w:fill="FFFFFF"/>
            <w:noWrap/>
            <w:tcMar>
              <w:top w:w="15" w:type="dxa"/>
              <w:left w:w="0" w:type="dxa"/>
              <w:bottom w:w="0" w:type="dxa"/>
              <w:right w:w="15" w:type="dxa"/>
            </w:tcMar>
            <w:vAlign w:val="bottom"/>
          </w:tcPr>
          <w:p w14:paraId="105D30DF" w14:textId="77777777" w:rsidR="005A6247" w:rsidRDefault="002D73C3" w:rsidP="004D0193">
            <w:pPr>
              <w:rPr>
                <w:rFonts w:ascii="Times New Roman"/>
                <w:color w:val="000000"/>
                <w:sz w:val="20"/>
              </w:rPr>
            </w:pPr>
            <w:r>
              <w:rPr>
                <w:rFonts w:ascii="Times New Roman"/>
                <w:color w:val="000000"/>
                <w:sz w:val="20"/>
              </w:rPr>
              <w:t>)</w:t>
            </w:r>
          </w:p>
        </w:tc>
        <w:tc>
          <w:tcPr>
            <w:tcW w:w="61" w:type="pct"/>
            <w:shd w:val="clear" w:color="auto" w:fill="FFFFFF"/>
            <w:tcMar>
              <w:top w:w="15" w:type="dxa"/>
              <w:left w:w="0" w:type="dxa"/>
              <w:bottom w:w="0" w:type="dxa"/>
              <w:right w:w="15" w:type="dxa"/>
            </w:tcMar>
            <w:vAlign w:val="bottom"/>
          </w:tcPr>
          <w:p w14:paraId="622890CF" w14:textId="77777777" w:rsidR="005A6247" w:rsidRPr="00731352" w:rsidRDefault="002D73C3" w:rsidP="004D0193">
            <w:pPr>
              <w:rPr>
                <w:rFonts w:ascii="Times New Roman"/>
                <w:color w:val="000000"/>
                <w:sz w:val="20"/>
              </w:rPr>
            </w:pPr>
            <w:r w:rsidRPr="00731352">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9483F13" w14:textId="77777777" w:rsidR="005A6247" w:rsidRDefault="002D73C3" w:rsidP="004D0193">
            <w:pPr>
              <w:rPr>
                <w:rFonts w:ascii="Times New Roman"/>
                <w:color w:val="000000"/>
                <w:sz w:val="20"/>
              </w:rPr>
            </w:pPr>
            <w:r>
              <w:rPr>
                <w:rFonts w:ascii="Times New Roman"/>
                <w:color w:val="000000"/>
                <w:sz w:val="20"/>
              </w:rPr>
              <w:t>$</w:t>
            </w:r>
          </w:p>
        </w:tc>
        <w:tc>
          <w:tcPr>
            <w:tcW w:w="459"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3A888A0" w14:textId="77777777" w:rsidR="005A6247" w:rsidRDefault="002D73C3" w:rsidP="004D0193">
            <w:pPr>
              <w:jc w:val="right"/>
              <w:rPr>
                <w:rFonts w:ascii="Times New Roman"/>
                <w:color w:val="000000"/>
                <w:sz w:val="20"/>
              </w:rPr>
            </w:pPr>
            <w:r>
              <w:rPr>
                <w:rFonts w:ascii="Times New Roman"/>
                <w:color w:val="000000"/>
                <w:sz w:val="20"/>
              </w:rPr>
              <w:t>(0.01</w:t>
            </w:r>
          </w:p>
        </w:tc>
        <w:tc>
          <w:tcPr>
            <w:tcW w:w="50" w:type="pct"/>
            <w:shd w:val="clear" w:color="auto" w:fill="FFFFFF"/>
            <w:noWrap/>
            <w:tcMar>
              <w:top w:w="15" w:type="dxa"/>
              <w:left w:w="0" w:type="dxa"/>
              <w:bottom w:w="0" w:type="dxa"/>
              <w:right w:w="15" w:type="dxa"/>
            </w:tcMar>
            <w:vAlign w:val="bottom"/>
          </w:tcPr>
          <w:p w14:paraId="238E6254" w14:textId="77777777" w:rsidR="005A6247" w:rsidRDefault="002D73C3" w:rsidP="004D0193">
            <w:pPr>
              <w:rPr>
                <w:rFonts w:ascii="Times New Roman"/>
                <w:color w:val="000000"/>
                <w:sz w:val="20"/>
              </w:rPr>
            </w:pPr>
            <w:r>
              <w:rPr>
                <w:rFonts w:ascii="Times New Roman"/>
                <w:color w:val="000000"/>
                <w:sz w:val="20"/>
              </w:rPr>
              <w:t>)</w:t>
            </w:r>
          </w:p>
        </w:tc>
      </w:tr>
    </w:tbl>
    <w:p w14:paraId="5FE6A4B2" w14:textId="77777777" w:rsidR="00BE3899" w:rsidRPr="00731352" w:rsidRDefault="00BE3899" w:rsidP="00BE3899">
      <w:pPr>
        <w:spacing w:after="0" w:line="240" w:lineRule="auto"/>
        <w:rPr>
          <w:rFonts w:ascii="Times New Roman" w:eastAsia="Times New Roman" w:hAnsi="Times New Roman" w:cs="Times New Roman"/>
          <w:sz w:val="12"/>
          <w:szCs w:val="12"/>
        </w:rPr>
      </w:pPr>
    </w:p>
    <w:p w14:paraId="2E493122" w14:textId="77777777" w:rsidR="00ED53BD" w:rsidRPr="00731352" w:rsidRDefault="002D73C3" w:rsidP="007609A2">
      <w:pPr>
        <w:spacing w:after="0" w:line="240" w:lineRule="auto"/>
        <w:rPr>
          <w:rFonts w:ascii="Times New Roman" w:eastAsia="Times New Roman" w:hAnsi="Times New Roman" w:cs="Times New Roman"/>
          <w:i/>
          <w:iCs/>
          <w:sz w:val="20"/>
          <w:szCs w:val="12"/>
        </w:rPr>
      </w:pPr>
      <w:r w:rsidRPr="00F00596">
        <w:rPr>
          <w:rFonts w:ascii="Times New Roman" w:eastAsia="Times New Roman" w:hAnsi="Times New Roman" w:cs="Times New Roman"/>
          <w:i/>
          <w:iCs/>
          <w:sz w:val="20"/>
          <w:szCs w:val="20"/>
        </w:rPr>
        <w:t xml:space="preserve">Note: Common stock options that were anti-dilutive and not included in diluted earnings per common share for the </w:t>
      </w:r>
      <w:r w:rsidR="00347C49" w:rsidRPr="00F00596">
        <w:rPr>
          <w:rFonts w:ascii="Times New Roman" w:eastAsia="Times New Roman" w:hAnsi="Times New Roman" w:cs="Times New Roman"/>
          <w:i/>
          <w:iCs/>
          <w:sz w:val="20"/>
          <w:szCs w:val="20"/>
        </w:rPr>
        <w:t>first</w:t>
      </w:r>
      <w:r w:rsidRPr="00F00596">
        <w:rPr>
          <w:rFonts w:ascii="Times New Roman" w:eastAsia="Times New Roman" w:hAnsi="Times New Roman" w:cs="Times New Roman"/>
          <w:i/>
          <w:iCs/>
          <w:sz w:val="20"/>
          <w:szCs w:val="20"/>
        </w:rPr>
        <w:t xml:space="preserve"> quarter of fiscal 201</w:t>
      </w:r>
      <w:r w:rsidR="00347C49" w:rsidRPr="00F00596">
        <w:rPr>
          <w:rFonts w:ascii="Times New Roman" w:eastAsia="Times New Roman" w:hAnsi="Times New Roman" w:cs="Times New Roman"/>
          <w:i/>
          <w:iCs/>
          <w:sz w:val="20"/>
          <w:szCs w:val="20"/>
        </w:rPr>
        <w:t>8</w:t>
      </w:r>
      <w:r w:rsidRPr="00F00596">
        <w:rPr>
          <w:rFonts w:ascii="Times New Roman" w:eastAsia="Times New Roman" w:hAnsi="Times New Roman" w:cs="Times New Roman"/>
          <w:i/>
          <w:iCs/>
          <w:sz w:val="20"/>
          <w:szCs w:val="20"/>
        </w:rPr>
        <w:t xml:space="preserve"> w</w:t>
      </w:r>
      <w:r w:rsidR="00103ECB" w:rsidRPr="00F00596">
        <w:rPr>
          <w:rFonts w:ascii="Times New Roman" w:eastAsia="Times New Roman" w:hAnsi="Times New Roman" w:cs="Times New Roman"/>
          <w:i/>
          <w:iCs/>
          <w:sz w:val="20"/>
          <w:szCs w:val="20"/>
        </w:rPr>
        <w:t>as</w:t>
      </w:r>
      <w:r w:rsidRPr="00F00596">
        <w:rPr>
          <w:rFonts w:ascii="Times New Roman" w:eastAsia="Times New Roman" w:hAnsi="Times New Roman" w:cs="Times New Roman"/>
          <w:i/>
          <w:iCs/>
          <w:sz w:val="20"/>
          <w:szCs w:val="20"/>
        </w:rPr>
        <w:t xml:space="preserve"> </w:t>
      </w:r>
      <w:r w:rsidR="00347C49" w:rsidRPr="00F00596">
        <w:rPr>
          <w:rFonts w:ascii="Times New Roman" w:eastAsia="Times New Roman" w:hAnsi="Times New Roman" w:cs="Times New Roman"/>
          <w:i/>
          <w:iCs/>
          <w:sz w:val="20"/>
          <w:szCs w:val="20"/>
        </w:rPr>
        <w:t>920</w:t>
      </w:r>
      <w:r w:rsidRPr="00F00596">
        <w:rPr>
          <w:rFonts w:ascii="Times New Roman" w:eastAsia="Times New Roman" w:hAnsi="Times New Roman" w:cs="Times New Roman"/>
          <w:i/>
          <w:iCs/>
          <w:sz w:val="20"/>
          <w:szCs w:val="12"/>
        </w:rPr>
        <w:t>.</w:t>
      </w:r>
    </w:p>
    <w:p w14:paraId="48EEB17A" w14:textId="77777777" w:rsidR="00A62110" w:rsidRDefault="002D73C3" w:rsidP="00A62110">
      <w:pPr>
        <w:spacing w:after="0" w:line="240" w:lineRule="auto"/>
        <w:rPr>
          <w:rFonts w:ascii="Times New Roman" w:eastAsia="Times New Roman" w:hAnsi="Times New Roman" w:cs="Times New Roman"/>
          <w:i/>
          <w:iCs/>
          <w:sz w:val="20"/>
          <w:szCs w:val="20"/>
        </w:rPr>
      </w:pPr>
      <w:r w:rsidRPr="009A3E5D">
        <w:t> </w:t>
      </w:r>
    </w:p>
    <w:p w14:paraId="081B8425" w14:textId="77777777" w:rsidR="00A62110" w:rsidRPr="00BC3FCA" w:rsidRDefault="002D73C3" w:rsidP="00BE3899">
      <w:pPr>
        <w:keepNext/>
        <w:spacing w:before="120" w:after="0" w:line="240" w:lineRule="auto"/>
        <w:rPr>
          <w:rFonts w:ascii="Times New Roman" w:eastAsia="Times New Roman" w:hAnsi="Times New Roman" w:cs="Times New Roman"/>
          <w:sz w:val="12"/>
          <w:szCs w:val="12"/>
        </w:rPr>
      </w:pPr>
      <w:r w:rsidRPr="00ED53BD">
        <w:rPr>
          <w:rFonts w:ascii="Times New Roman" w:eastAsia="Times New Roman" w:hAnsi="Times New Roman" w:cs="Times New Roman"/>
          <w:b/>
          <w:bCs/>
          <w:sz w:val="20"/>
          <w:szCs w:val="20"/>
        </w:rPr>
        <w:t>1</w:t>
      </w:r>
      <w:r w:rsidR="005D74A7">
        <w:rPr>
          <w:rFonts w:ascii="Times New Roman" w:eastAsia="Times New Roman" w:hAnsi="Times New Roman" w:cs="Times New Roman"/>
          <w:b/>
          <w:bCs/>
          <w:sz w:val="20"/>
          <w:szCs w:val="20"/>
        </w:rPr>
        <w:t>1</w:t>
      </w:r>
      <w:r w:rsidRPr="00ED53BD">
        <w:rPr>
          <w:rFonts w:ascii="Times New Roman" w:eastAsia="Times New Roman" w:hAnsi="Times New Roman" w:cs="Times New Roman"/>
          <w:b/>
          <w:bCs/>
          <w:sz w:val="20"/>
          <w:szCs w:val="20"/>
        </w:rPr>
        <w:t xml:space="preserve">. </w:t>
      </w:r>
      <w:r w:rsidR="000F0834">
        <w:rPr>
          <w:rFonts w:ascii="Times New Roman" w:eastAsia="Times New Roman" w:hAnsi="Times New Roman" w:cs="Times New Roman"/>
          <w:b/>
          <w:bCs/>
          <w:sz w:val="20"/>
          <w:szCs w:val="20"/>
        </w:rPr>
        <w:t> </w:t>
      </w:r>
      <w:r w:rsidR="00A83D4A" w:rsidRPr="00ED53BD">
        <w:rPr>
          <w:rFonts w:ascii="Times New Roman" w:eastAsia="Times New Roman" w:hAnsi="Times New Roman" w:cs="Times New Roman"/>
          <w:b/>
          <w:bCs/>
          <w:sz w:val="20"/>
          <w:szCs w:val="20"/>
        </w:rPr>
        <w:t>SEGMENT REPORTING</w:t>
      </w:r>
    </w:p>
    <w:p w14:paraId="22A9255B" w14:textId="77777777" w:rsidR="00A62110" w:rsidRPr="00BC3FCA" w:rsidRDefault="002D73C3" w:rsidP="00E419AD">
      <w:pPr>
        <w:keepNext/>
        <w:keepLines/>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In accordance with ASC 280-10, Segment Reporting, we have identified three operating and reportable segments as follows:</w:t>
      </w:r>
    </w:p>
    <w:p w14:paraId="4E0AEA73" w14:textId="77777777" w:rsidR="00A62110" w:rsidRDefault="002D73C3" w:rsidP="00E419AD">
      <w:pPr>
        <w:keepNext/>
        <w:keepLines/>
        <w:spacing w:before="120" w:after="0" w:line="240" w:lineRule="auto"/>
        <w:ind w:firstLine="720"/>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Power and Microwave Technologies Group (“PMT”) combines our core engineered solutions, power grid and microwave tube business with new RF and power technologies. As a manufacturer and authorized distributor, PMT’s strategy is to provide specialized technical expertise and engineered solutions based on our core engineering and manufacturing capabilities. We provide solutions and add value through design-in support, systems integration, prototype design and manufacturing, testing, logistics and aftermarket technical service and repair—all through our existing global infrastructure. PMT’s focus is on products for power, RF and microwave applications for customers in alternative energy, aviation, broadcast, communications, industrial, marine, medical, military, scientific and semiconductor markets. PMT focuses on various applications including broadcast transmission, CO2 laser cutting, diagnostic imaging, dielectric and induction heating, high energy transfer, high voltage switching, plasma, power conversion, radar and radiation oncology. PMT also offers its customers technical services for both microwave and industrial equipment.</w:t>
      </w:r>
    </w:p>
    <w:p w14:paraId="13D1282E" w14:textId="77777777" w:rsidR="00A62110" w:rsidRPr="00985008" w:rsidRDefault="002D73C3" w:rsidP="00BE3899">
      <w:pPr>
        <w:spacing w:before="120" w:after="0" w:line="240" w:lineRule="auto"/>
        <w:ind w:firstLine="720"/>
        <w:rPr>
          <w:rFonts w:ascii="Times New Roman" w:eastAsia="Times New Roman" w:hAnsi="Times New Roman" w:cs="Times New Roman"/>
          <w:sz w:val="12"/>
          <w:szCs w:val="12"/>
        </w:rPr>
      </w:pPr>
      <w:r w:rsidRPr="00985008">
        <w:rPr>
          <w:rFonts w:ascii="Times New Roman" w:hAnsi="Times New Roman" w:cs="Times New Roman"/>
          <w:sz w:val="20"/>
          <w:szCs w:val="20"/>
        </w:rPr>
        <w:t>Canvys provides customized display solutions serving the corporate enterprise, financial, healthcare, industrial and medical original equipment manufacturers markets. Our engineers design, manufacture, source and support a full spectrum of solutions to match the needs of our customers. We offer long term availability and proven custom display solutions that include touch screens, protective panels, custom enclosures, all-in-ones, specialized cabinet finishes and application specific software packages and certification services. We partner with both private label manufacturing companies and leading branded hardware vendors to offer the highest quality display and touch solutions and customized computing platforms.</w:t>
      </w:r>
    </w:p>
    <w:p w14:paraId="59FF1D7D" w14:textId="77777777" w:rsidR="00A62110" w:rsidRDefault="002D73C3" w:rsidP="00BE3899">
      <w:pPr>
        <w:spacing w:before="120" w:after="0" w:line="240" w:lineRule="auto"/>
        <w:ind w:firstLine="720"/>
        <w:rPr>
          <w:rFonts w:ascii="Times New Roman" w:eastAsia="Times New Roman" w:hAnsi="Times New Roman" w:cs="Times New Roman"/>
          <w:sz w:val="20"/>
          <w:szCs w:val="20"/>
        </w:rPr>
      </w:pPr>
      <w:r w:rsidRPr="003C1306">
        <w:rPr>
          <w:rFonts w:ascii="Times New Roman" w:eastAsia="Times New Roman" w:hAnsi="Times New Roman" w:cs="Times New Roman"/>
          <w:sz w:val="20"/>
          <w:szCs w:val="20"/>
        </w:rPr>
        <w:t xml:space="preserve">Healthcare manufactures, refurbishes and distributes high value replacement parts for the healthcare market including hospitals, medical centers, asset management companies, independent service organizations and multi-vendor service providers. </w:t>
      </w:r>
      <w:r w:rsidRPr="003C1306">
        <w:rPr>
          <w:rFonts w:ascii="Times New Roman" w:eastAsia="Times New Roman" w:hAnsi="Times New Roman" w:cs="Times New Roman"/>
          <w:sz w:val="20"/>
          <w:szCs w:val="20"/>
        </w:rPr>
        <w:lastRenderedPageBreak/>
        <w:t>Products include Diagnostic Imaging replacement parts for CT and MRI systems; replacement CT and MRI tubes; CT service training; MRI coils, cold heads and RF amplifiers; hydrogen thyratrons, klystrons, magnetrons; flat panel detector upgrades; and additional replacement solutions currently under development for the diagnostic imaging service market. Through a combination of newly developed products and partnerships, service offerings and training programs, we believe we can help our customers improve efficiency and deliver better clinical outcomes while lowering the cost of healthcare delivery.</w:t>
      </w:r>
    </w:p>
    <w:p w14:paraId="2B1B27C4" w14:textId="77777777" w:rsidR="00ED53BD" w:rsidRDefault="002D73C3" w:rsidP="00BE3899">
      <w:pPr>
        <w:spacing w:before="120" w:after="0" w:line="240" w:lineRule="auto"/>
        <w:ind w:firstLine="720"/>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The CEO evaluates performance and allocates resources primarily based on the gross profit of each segment.</w:t>
      </w:r>
    </w:p>
    <w:p w14:paraId="4BD15E7F" w14:textId="77777777" w:rsidR="00BE3899" w:rsidRDefault="002D73C3" w:rsidP="00BE3899">
      <w:pPr>
        <w:keepNext/>
        <w:spacing w:before="120" w:after="0" w:line="240" w:lineRule="auto"/>
        <w:ind w:firstLine="720"/>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Operating results by segment are summarized in the following table (</w:t>
      </w:r>
      <w:r w:rsidRPr="00ED53BD">
        <w:rPr>
          <w:rFonts w:ascii="Times New Roman" w:eastAsia="Times New Roman" w:hAnsi="Times New Roman" w:cs="Times New Roman"/>
          <w:i/>
          <w:iCs/>
          <w:sz w:val="20"/>
          <w:szCs w:val="20"/>
        </w:rPr>
        <w:t>in thousands</w:t>
      </w:r>
      <w:r w:rsidRPr="00ED53BD">
        <w:rPr>
          <w:rFonts w:ascii="Times New Roman" w:eastAsia="Times New Roman" w:hAnsi="Times New Roman" w:cs="Times New Roman"/>
          <w:sz w:val="20"/>
          <w:szCs w:val="20"/>
        </w:rPr>
        <w:t>):</w:t>
      </w:r>
    </w:p>
    <w:p w14:paraId="3A23153D" w14:textId="77777777" w:rsidR="00ED53BD" w:rsidRPr="002D2313" w:rsidRDefault="00ED53BD" w:rsidP="00BE3899">
      <w:pPr>
        <w:keepNext/>
        <w:spacing w:after="0" w:line="240" w:lineRule="auto"/>
        <w:rPr>
          <w:rFonts w:ascii="Times New Roman" w:eastAsia="Times New Roman" w:hAnsi="Times New Roman" w:cs="Times New Roman"/>
          <w:sz w:val="20"/>
          <w:szCs w:val="1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7919"/>
        <w:gridCol w:w="188"/>
        <w:gridCol w:w="116"/>
        <w:gridCol w:w="1028"/>
        <w:gridCol w:w="106"/>
        <w:gridCol w:w="188"/>
        <w:gridCol w:w="116"/>
        <w:gridCol w:w="1033"/>
        <w:gridCol w:w="106"/>
      </w:tblGrid>
      <w:tr w:rsidR="00F17527" w14:paraId="3AD5E58B" w14:textId="77777777">
        <w:trPr>
          <w:cantSplit/>
          <w:jc w:val="center"/>
        </w:trPr>
        <w:tc>
          <w:tcPr>
            <w:tcW w:w="3666" w:type="pct"/>
            <w:shd w:val="clear" w:color="auto" w:fill="FFFFFF"/>
            <w:tcMar>
              <w:top w:w="15" w:type="dxa"/>
              <w:left w:w="0" w:type="dxa"/>
              <w:bottom w:w="0" w:type="dxa"/>
              <w:right w:w="15" w:type="dxa"/>
            </w:tcMar>
            <w:vAlign w:val="bottom"/>
          </w:tcPr>
          <w:p w14:paraId="6EF29C99" w14:textId="77777777" w:rsidR="00346A62" w:rsidRDefault="002D73C3">
            <w:pPr>
              <w:keepNext/>
              <w:jc w:val="center"/>
              <w:rPr>
                <w:rFonts w:ascii="Times New Roman"/>
                <w:b/>
                <w:color w:val="000000"/>
                <w:sz w:val="20"/>
              </w:rPr>
            </w:pPr>
            <w:r>
              <w:t xml:space="preserve"> </w:t>
            </w:r>
          </w:p>
        </w:tc>
        <w:tc>
          <w:tcPr>
            <w:tcW w:w="88" w:type="pct"/>
            <w:shd w:val="clear" w:color="auto" w:fill="FFFFFF"/>
            <w:tcMar>
              <w:top w:w="15" w:type="dxa"/>
              <w:left w:w="0" w:type="dxa"/>
              <w:bottom w:w="0" w:type="dxa"/>
              <w:right w:w="15" w:type="dxa"/>
            </w:tcMar>
            <w:vAlign w:val="bottom"/>
          </w:tcPr>
          <w:p w14:paraId="6C6E98CF" w14:textId="77777777" w:rsidR="00346A62" w:rsidRDefault="002D73C3">
            <w:pPr>
              <w:jc w:val="center"/>
              <w:rPr>
                <w:rFonts w:ascii="Times New Roman"/>
                <w:b/>
                <w:color w:val="000000"/>
                <w:sz w:val="20"/>
              </w:rPr>
            </w:pPr>
            <w:r>
              <w:rPr>
                <w:rFonts w:ascii="Times New Roman"/>
                <w:b/>
                <w:color w:val="000000"/>
                <w:sz w:val="20"/>
              </w:rPr>
              <w:t xml:space="preserve"> </w:t>
            </w:r>
          </w:p>
        </w:tc>
        <w:tc>
          <w:tcPr>
            <w:tcW w:w="1194" w:type="pct"/>
            <w:gridSpan w:val="6"/>
            <w:tcBorders>
              <w:bottom w:val="single" w:sz="2" w:space="0" w:color="000000"/>
            </w:tcBorders>
            <w:shd w:val="clear" w:color="auto" w:fill="FFFFFF"/>
            <w:tcMar>
              <w:top w:w="15" w:type="dxa"/>
              <w:left w:w="0" w:type="dxa"/>
              <w:bottom w:w="0" w:type="dxa"/>
              <w:right w:w="15" w:type="dxa"/>
            </w:tcMar>
            <w:vAlign w:val="bottom"/>
          </w:tcPr>
          <w:p w14:paraId="69E92785" w14:textId="77777777" w:rsidR="00346A62" w:rsidRDefault="002D73C3">
            <w:pPr>
              <w:jc w:val="center"/>
              <w:rPr>
                <w:rFonts w:ascii="Times New Roman"/>
                <w:b/>
                <w:color w:val="000000"/>
                <w:sz w:val="20"/>
              </w:rPr>
            </w:pPr>
            <w:r>
              <w:rPr>
                <w:rFonts w:ascii="Times New Roman"/>
                <w:b/>
                <w:color w:val="000000"/>
                <w:sz w:val="20"/>
              </w:rPr>
              <w:t>Three Months Ended</w:t>
            </w:r>
          </w:p>
        </w:tc>
        <w:tc>
          <w:tcPr>
            <w:tcW w:w="50" w:type="pct"/>
            <w:shd w:val="clear" w:color="auto" w:fill="FFFFFF"/>
            <w:noWrap/>
            <w:tcMar>
              <w:top w:w="15" w:type="dxa"/>
              <w:left w:w="0" w:type="dxa"/>
              <w:bottom w:w="0" w:type="dxa"/>
              <w:right w:w="15" w:type="dxa"/>
            </w:tcMar>
            <w:vAlign w:val="bottom"/>
          </w:tcPr>
          <w:p w14:paraId="309E0FEE" w14:textId="77777777" w:rsidR="00346A62" w:rsidRDefault="002D73C3">
            <w:pPr>
              <w:rPr>
                <w:rFonts w:ascii="Times New Roman"/>
                <w:b/>
                <w:color w:val="000000"/>
                <w:sz w:val="20"/>
              </w:rPr>
            </w:pPr>
            <w:r>
              <w:rPr>
                <w:rFonts w:ascii="Times New Roman"/>
                <w:b/>
                <w:color w:val="000000"/>
                <w:sz w:val="20"/>
              </w:rPr>
              <w:t xml:space="preserve"> </w:t>
            </w:r>
          </w:p>
        </w:tc>
      </w:tr>
      <w:tr w:rsidR="00F17527" w14:paraId="29672A1F" w14:textId="77777777">
        <w:trPr>
          <w:cantSplit/>
          <w:jc w:val="center"/>
        </w:trPr>
        <w:tc>
          <w:tcPr>
            <w:tcW w:w="3666" w:type="pct"/>
            <w:shd w:val="clear" w:color="auto" w:fill="FFFFFF"/>
            <w:tcMar>
              <w:top w:w="15" w:type="dxa"/>
              <w:left w:w="0" w:type="dxa"/>
              <w:bottom w:w="0" w:type="dxa"/>
              <w:right w:w="15" w:type="dxa"/>
            </w:tcMar>
            <w:vAlign w:val="bottom"/>
          </w:tcPr>
          <w:p w14:paraId="3AD3D54C" w14:textId="77777777" w:rsidR="00346A62" w:rsidRDefault="002D73C3">
            <w:pPr>
              <w:keepNext/>
              <w:jc w:val="center"/>
              <w:rPr>
                <w:rFonts w:ascii="Times New Roman"/>
                <w:b/>
                <w:color w:val="000000"/>
                <w:sz w:val="20"/>
              </w:rPr>
            </w:pPr>
            <w:r>
              <w:rPr>
                <w:rFonts w:ascii="Times New Roman"/>
                <w:b/>
                <w:color w:val="000000"/>
                <w:sz w:val="20"/>
              </w:rPr>
              <w:t xml:space="preserve"> </w:t>
            </w:r>
          </w:p>
        </w:tc>
        <w:tc>
          <w:tcPr>
            <w:tcW w:w="88" w:type="pct"/>
            <w:shd w:val="clear" w:color="auto" w:fill="FFFFFF"/>
            <w:tcMar>
              <w:top w:w="15" w:type="dxa"/>
              <w:left w:w="0" w:type="dxa"/>
              <w:bottom w:w="0" w:type="dxa"/>
              <w:right w:w="15" w:type="dxa"/>
            </w:tcMar>
            <w:vAlign w:val="bottom"/>
          </w:tcPr>
          <w:p w14:paraId="6BAA893E" w14:textId="77777777" w:rsidR="00346A62" w:rsidRDefault="002D73C3">
            <w:pPr>
              <w:jc w:val="center"/>
              <w:rPr>
                <w:rFonts w:ascii="Times New Roman"/>
                <w:b/>
                <w:color w:val="000000"/>
                <w:sz w:val="20"/>
              </w:rPr>
            </w:pPr>
            <w:r>
              <w:rPr>
                <w:rFonts w:ascii="Times New Roman"/>
                <w:b/>
                <w:color w:val="000000"/>
                <w:sz w:val="20"/>
              </w:rPr>
              <w:t xml:space="preserve"> </w:t>
            </w:r>
          </w:p>
        </w:tc>
        <w:tc>
          <w:tcPr>
            <w:tcW w:w="52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85FF80D" w14:textId="77777777" w:rsidR="00346A62" w:rsidRDefault="002D73C3">
            <w:pPr>
              <w:jc w:val="center"/>
              <w:rPr>
                <w:rFonts w:ascii="Times New Roman"/>
                <w:b/>
                <w:color w:val="000000"/>
                <w:sz w:val="20"/>
              </w:rPr>
            </w:pPr>
            <w:r>
              <w:rPr>
                <w:rFonts w:ascii="Times New Roman"/>
                <w:b/>
                <w:color w:val="000000"/>
                <w:sz w:val="20"/>
              </w:rPr>
              <w:t>September 1,</w:t>
            </w:r>
          </w:p>
          <w:p w14:paraId="64BBCD2F" w14:textId="77777777" w:rsidR="00346A62" w:rsidRDefault="002D73C3">
            <w:pPr>
              <w:jc w:val="center"/>
            </w:pPr>
            <w:r>
              <w:rPr>
                <w:rFonts w:ascii="Times New Roman"/>
                <w:b/>
                <w:color w:val="000000"/>
                <w:sz w:val="20"/>
              </w:rPr>
              <w:t>2018</w:t>
            </w:r>
          </w:p>
        </w:tc>
        <w:tc>
          <w:tcPr>
            <w:tcW w:w="50" w:type="pct"/>
            <w:shd w:val="clear" w:color="auto" w:fill="FFFFFF"/>
            <w:noWrap/>
            <w:tcMar>
              <w:top w:w="15" w:type="dxa"/>
              <w:left w:w="0" w:type="dxa"/>
              <w:bottom w:w="0" w:type="dxa"/>
              <w:right w:w="15" w:type="dxa"/>
            </w:tcMar>
            <w:vAlign w:val="bottom"/>
          </w:tcPr>
          <w:p w14:paraId="13BB6256" w14:textId="77777777" w:rsidR="00346A62" w:rsidRDefault="002D73C3">
            <w:pPr>
              <w:rPr>
                <w:rFonts w:ascii="Times New Roman"/>
                <w:b/>
                <w:color w:val="000000"/>
                <w:sz w:val="20"/>
              </w:rPr>
            </w:pPr>
            <w:r>
              <w:rPr>
                <w:rFonts w:ascii="Times New Roman"/>
                <w:b/>
                <w:color w:val="000000"/>
                <w:sz w:val="20"/>
              </w:rPr>
              <w:t xml:space="preserve"> </w:t>
            </w:r>
          </w:p>
        </w:tc>
        <w:tc>
          <w:tcPr>
            <w:tcW w:w="88" w:type="pct"/>
            <w:tcBorders>
              <w:top w:val="single" w:sz="2" w:space="0" w:color="000000"/>
            </w:tcBorders>
            <w:shd w:val="clear" w:color="auto" w:fill="FFFFFF"/>
            <w:tcMar>
              <w:top w:w="15" w:type="dxa"/>
              <w:left w:w="0" w:type="dxa"/>
              <w:bottom w:w="0" w:type="dxa"/>
              <w:right w:w="15" w:type="dxa"/>
            </w:tcMar>
            <w:vAlign w:val="bottom"/>
          </w:tcPr>
          <w:p w14:paraId="16B8440D" w14:textId="77777777" w:rsidR="00346A62" w:rsidRDefault="002D73C3">
            <w:pPr>
              <w:jc w:val="center"/>
              <w:rPr>
                <w:rFonts w:ascii="Times New Roman"/>
                <w:b/>
                <w:color w:val="000000"/>
                <w:sz w:val="20"/>
              </w:rPr>
            </w:pPr>
            <w:r>
              <w:rPr>
                <w:rFonts w:ascii="Times New Roman"/>
                <w:b/>
                <w:color w:val="000000"/>
                <w:sz w:val="20"/>
              </w:rPr>
              <w:t xml:space="preserve"> </w:t>
            </w:r>
          </w:p>
        </w:tc>
        <w:tc>
          <w:tcPr>
            <w:tcW w:w="52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6177327" w14:textId="77777777" w:rsidR="00346A62" w:rsidRDefault="002D73C3">
            <w:pPr>
              <w:jc w:val="center"/>
              <w:rPr>
                <w:rFonts w:ascii="Times New Roman"/>
                <w:b/>
                <w:color w:val="000000"/>
                <w:sz w:val="20"/>
              </w:rPr>
            </w:pPr>
            <w:r>
              <w:rPr>
                <w:rFonts w:ascii="Times New Roman"/>
                <w:b/>
                <w:color w:val="000000"/>
                <w:sz w:val="20"/>
              </w:rPr>
              <w:t>September 2,</w:t>
            </w:r>
          </w:p>
          <w:p w14:paraId="3CA95D22" w14:textId="77777777" w:rsidR="00346A62" w:rsidRDefault="002D73C3">
            <w:pPr>
              <w:jc w:val="center"/>
            </w:pPr>
            <w:r>
              <w:rPr>
                <w:rFonts w:ascii="Times New Roman"/>
                <w:b/>
                <w:color w:val="000000"/>
                <w:sz w:val="20"/>
              </w:rPr>
              <w:t>2017</w:t>
            </w:r>
          </w:p>
        </w:tc>
        <w:tc>
          <w:tcPr>
            <w:tcW w:w="50" w:type="pct"/>
            <w:shd w:val="clear" w:color="auto" w:fill="FFFFFF"/>
            <w:noWrap/>
            <w:tcMar>
              <w:top w:w="15" w:type="dxa"/>
              <w:left w:w="0" w:type="dxa"/>
              <w:bottom w:w="0" w:type="dxa"/>
              <w:right w:w="15" w:type="dxa"/>
            </w:tcMar>
            <w:vAlign w:val="bottom"/>
          </w:tcPr>
          <w:p w14:paraId="4866C382" w14:textId="77777777" w:rsidR="00346A62" w:rsidRDefault="002D73C3">
            <w:pPr>
              <w:rPr>
                <w:rFonts w:ascii="Times New Roman"/>
                <w:b/>
                <w:color w:val="000000"/>
                <w:sz w:val="20"/>
              </w:rPr>
            </w:pPr>
            <w:r>
              <w:rPr>
                <w:rFonts w:ascii="Times New Roman"/>
                <w:b/>
                <w:color w:val="000000"/>
                <w:sz w:val="20"/>
              </w:rPr>
              <w:t xml:space="preserve"> </w:t>
            </w:r>
          </w:p>
        </w:tc>
      </w:tr>
      <w:tr w:rsidR="00F17527" w14:paraId="55FF8D76" w14:textId="77777777">
        <w:trPr>
          <w:cantSplit/>
          <w:jc w:val="center"/>
        </w:trPr>
        <w:tc>
          <w:tcPr>
            <w:tcW w:w="3666" w:type="pct"/>
            <w:shd w:val="clear" w:color="auto" w:fill="FFFFFF"/>
            <w:tcMar>
              <w:top w:w="15" w:type="dxa"/>
              <w:left w:w="0" w:type="dxa"/>
              <w:bottom w:w="0" w:type="dxa"/>
              <w:right w:w="15" w:type="dxa"/>
            </w:tcMar>
          </w:tcPr>
          <w:p w14:paraId="75C79D35" w14:textId="77777777" w:rsidR="00346A62" w:rsidRDefault="002D73C3">
            <w:pPr>
              <w:keepNext/>
              <w:rPr>
                <w:rFonts w:ascii="Times New Roman"/>
                <w:b/>
                <w:color w:val="000000"/>
                <w:sz w:val="20"/>
                <w:u w:val="single"/>
              </w:rPr>
            </w:pPr>
            <w:r>
              <w:rPr>
                <w:rFonts w:ascii="Times New Roman"/>
                <w:b/>
                <w:color w:val="000000"/>
                <w:sz w:val="20"/>
                <w:u w:val="single"/>
              </w:rPr>
              <w:t>PMT</w:t>
            </w:r>
          </w:p>
        </w:tc>
        <w:tc>
          <w:tcPr>
            <w:tcW w:w="88" w:type="pct"/>
            <w:shd w:val="clear" w:color="auto" w:fill="FFFFFF"/>
            <w:tcMar>
              <w:top w:w="15" w:type="dxa"/>
              <w:left w:w="0" w:type="dxa"/>
              <w:bottom w:w="0" w:type="dxa"/>
              <w:right w:w="15" w:type="dxa"/>
            </w:tcMar>
            <w:vAlign w:val="bottom"/>
          </w:tcPr>
          <w:p w14:paraId="05E6F211" w14:textId="77777777" w:rsidR="00346A62" w:rsidRDefault="002D73C3">
            <w:pPr>
              <w:rPr>
                <w:rFonts w:ascii="Times New Roman"/>
                <w:b/>
                <w:color w:val="000000"/>
                <w:sz w:val="20"/>
                <w:u w:val="single"/>
              </w:rPr>
            </w:pPr>
            <w:r>
              <w:rPr>
                <w:rFonts w:ascii="Times New Roman"/>
                <w:b/>
                <w:color w:val="000000"/>
                <w:sz w:val="20"/>
                <w:u w:val="single"/>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7E13ABD" w14:textId="77777777" w:rsidR="00346A62" w:rsidRDefault="002D73C3">
            <w:pPr>
              <w:rPr>
                <w:rFonts w:ascii="Times New Roman"/>
                <w:color w:val="000000"/>
                <w:sz w:val="20"/>
              </w:rPr>
            </w:pPr>
            <w:r>
              <w:rPr>
                <w:rFonts w:ascii="Times New Roman"/>
                <w:color w:val="000000"/>
                <w:sz w:val="20"/>
              </w:rPr>
              <w:t xml:space="preserve"> </w:t>
            </w:r>
          </w:p>
        </w:tc>
        <w:tc>
          <w:tcPr>
            <w:tcW w:w="477" w:type="pct"/>
            <w:tcBorders>
              <w:top w:val="single" w:sz="2" w:space="0" w:color="000000"/>
            </w:tcBorders>
            <w:shd w:val="clear" w:color="auto" w:fill="FFFFFF"/>
            <w:noWrap/>
            <w:tcMar>
              <w:top w:w="15" w:type="dxa"/>
              <w:left w:w="0" w:type="dxa"/>
              <w:bottom w:w="0" w:type="dxa"/>
              <w:right w:w="15" w:type="dxa"/>
            </w:tcMar>
            <w:vAlign w:val="bottom"/>
          </w:tcPr>
          <w:p w14:paraId="66971FDA" w14:textId="77777777" w:rsidR="00346A62" w:rsidRDefault="002D73C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EADDB11" w14:textId="77777777" w:rsidR="00346A62" w:rsidRDefault="002D73C3">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7EB9F217" w14:textId="77777777" w:rsidR="00346A62"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E89512B" w14:textId="77777777" w:rsidR="00346A62" w:rsidRDefault="002D73C3">
            <w:pPr>
              <w:rPr>
                <w:rFonts w:ascii="Times New Roman"/>
                <w:color w:val="000000"/>
                <w:sz w:val="20"/>
              </w:rPr>
            </w:pPr>
            <w:r>
              <w:rPr>
                <w:rFonts w:ascii="Times New Roman"/>
                <w:color w:val="000000"/>
                <w:sz w:val="20"/>
              </w:rPr>
              <w:t xml:space="preserve"> </w:t>
            </w:r>
          </w:p>
        </w:tc>
        <w:tc>
          <w:tcPr>
            <w:tcW w:w="477" w:type="pct"/>
            <w:tcBorders>
              <w:top w:val="single" w:sz="2" w:space="0" w:color="000000"/>
            </w:tcBorders>
            <w:shd w:val="clear" w:color="auto" w:fill="FFFFFF"/>
            <w:noWrap/>
            <w:tcMar>
              <w:top w:w="15" w:type="dxa"/>
              <w:left w:w="0" w:type="dxa"/>
              <w:bottom w:w="0" w:type="dxa"/>
              <w:right w:w="15" w:type="dxa"/>
            </w:tcMar>
            <w:vAlign w:val="bottom"/>
          </w:tcPr>
          <w:p w14:paraId="34FBBF5B" w14:textId="77777777" w:rsidR="00346A62" w:rsidRDefault="002D73C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8E8CCA4" w14:textId="77777777" w:rsidR="00346A62" w:rsidRDefault="002D73C3">
            <w:pPr>
              <w:rPr>
                <w:rFonts w:ascii="Times New Roman"/>
                <w:color w:val="000000"/>
                <w:sz w:val="20"/>
              </w:rPr>
            </w:pPr>
            <w:r>
              <w:rPr>
                <w:rFonts w:ascii="Times New Roman"/>
                <w:color w:val="000000"/>
                <w:sz w:val="20"/>
              </w:rPr>
              <w:t xml:space="preserve"> </w:t>
            </w:r>
          </w:p>
        </w:tc>
      </w:tr>
      <w:tr w:rsidR="00F17527" w14:paraId="0E920F14" w14:textId="77777777">
        <w:trPr>
          <w:cantSplit/>
          <w:jc w:val="center"/>
        </w:trPr>
        <w:tc>
          <w:tcPr>
            <w:tcW w:w="3666" w:type="pct"/>
            <w:shd w:val="clear" w:color="auto" w:fill="CFF0FC"/>
            <w:tcMar>
              <w:top w:w="15" w:type="dxa"/>
              <w:left w:w="0" w:type="dxa"/>
              <w:bottom w:w="0" w:type="dxa"/>
              <w:right w:w="15" w:type="dxa"/>
            </w:tcMar>
          </w:tcPr>
          <w:p w14:paraId="47E2D88F" w14:textId="77777777" w:rsidR="00346A62" w:rsidRDefault="002D73C3">
            <w:pPr>
              <w:keepNext/>
              <w:rPr>
                <w:rFonts w:ascii="Times New Roman"/>
                <w:color w:val="000000"/>
                <w:sz w:val="20"/>
              </w:rPr>
            </w:pPr>
            <w:r>
              <w:rPr>
                <w:rFonts w:ascii="Times New Roman"/>
                <w:color w:val="000000"/>
                <w:sz w:val="20"/>
              </w:rPr>
              <w:t>Net Sales</w:t>
            </w:r>
          </w:p>
        </w:tc>
        <w:tc>
          <w:tcPr>
            <w:tcW w:w="88" w:type="pct"/>
            <w:shd w:val="clear" w:color="auto" w:fill="CFF0FC"/>
            <w:tcMar>
              <w:top w:w="15" w:type="dxa"/>
              <w:left w:w="0" w:type="dxa"/>
              <w:bottom w:w="0" w:type="dxa"/>
              <w:right w:w="15" w:type="dxa"/>
            </w:tcMar>
            <w:vAlign w:val="bottom"/>
          </w:tcPr>
          <w:p w14:paraId="649AC6FB"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0D06DA4" w14:textId="77777777" w:rsidR="00346A62" w:rsidRDefault="002D73C3">
            <w:pPr>
              <w:rPr>
                <w:rFonts w:ascii="Times New Roman"/>
                <w:color w:val="000000"/>
                <w:sz w:val="20"/>
              </w:rPr>
            </w:pPr>
            <w:r>
              <w:rPr>
                <w:rFonts w:ascii="Times New Roman"/>
                <w:color w:val="000000"/>
                <w:sz w:val="20"/>
              </w:rPr>
              <w:t>$</w:t>
            </w:r>
          </w:p>
        </w:tc>
        <w:tc>
          <w:tcPr>
            <w:tcW w:w="477" w:type="pct"/>
            <w:shd w:val="clear" w:color="auto" w:fill="CFF0FC"/>
            <w:noWrap/>
            <w:tcMar>
              <w:top w:w="15" w:type="dxa"/>
              <w:left w:w="0" w:type="dxa"/>
              <w:bottom w:w="0" w:type="dxa"/>
              <w:right w:w="15" w:type="dxa"/>
            </w:tcMar>
            <w:vAlign w:val="bottom"/>
          </w:tcPr>
          <w:p w14:paraId="770AF9FA" w14:textId="77777777" w:rsidR="00346A62" w:rsidRDefault="002D73C3">
            <w:pPr>
              <w:jc w:val="right"/>
              <w:rPr>
                <w:rFonts w:ascii="Times New Roman"/>
                <w:color w:val="000000"/>
                <w:sz w:val="20"/>
              </w:rPr>
            </w:pPr>
            <w:r>
              <w:rPr>
                <w:rFonts w:ascii="Times New Roman"/>
                <w:color w:val="000000"/>
                <w:sz w:val="20"/>
              </w:rPr>
              <w:t>34,769</w:t>
            </w:r>
          </w:p>
        </w:tc>
        <w:tc>
          <w:tcPr>
            <w:tcW w:w="50" w:type="pct"/>
            <w:shd w:val="clear" w:color="auto" w:fill="CFF0FC"/>
            <w:noWrap/>
            <w:tcMar>
              <w:top w:w="15" w:type="dxa"/>
              <w:left w:w="0" w:type="dxa"/>
              <w:bottom w:w="0" w:type="dxa"/>
              <w:right w:w="15" w:type="dxa"/>
            </w:tcMar>
            <w:vAlign w:val="bottom"/>
          </w:tcPr>
          <w:p w14:paraId="7B24DE02" w14:textId="77777777" w:rsidR="00346A62" w:rsidRDefault="002D73C3">
            <w:pPr>
              <w:rPr>
                <w:rFonts w:ascii="Times New Roman"/>
                <w:color w:val="000000"/>
                <w:sz w:val="20"/>
              </w:rPr>
            </w:pPr>
            <w:r>
              <w:rPr>
                <w:rFonts w:ascii="Times New Roman"/>
                <w:color w:val="000000"/>
                <w:sz w:val="20"/>
              </w:rPr>
              <w:t xml:space="preserve"> </w:t>
            </w:r>
          </w:p>
        </w:tc>
        <w:tc>
          <w:tcPr>
            <w:tcW w:w="88" w:type="pct"/>
            <w:shd w:val="clear" w:color="auto" w:fill="CFF0FC"/>
            <w:tcMar>
              <w:top w:w="15" w:type="dxa"/>
              <w:left w:w="0" w:type="dxa"/>
              <w:bottom w:w="0" w:type="dxa"/>
              <w:right w:w="15" w:type="dxa"/>
            </w:tcMar>
            <w:vAlign w:val="bottom"/>
          </w:tcPr>
          <w:p w14:paraId="5065EC09"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11CF21A" w14:textId="77777777" w:rsidR="00346A62" w:rsidRDefault="002D73C3">
            <w:pPr>
              <w:rPr>
                <w:rFonts w:ascii="Times New Roman"/>
                <w:color w:val="000000"/>
                <w:sz w:val="20"/>
              </w:rPr>
            </w:pPr>
            <w:r>
              <w:rPr>
                <w:rFonts w:ascii="Times New Roman"/>
                <w:color w:val="000000"/>
                <w:sz w:val="20"/>
              </w:rPr>
              <w:t>$</w:t>
            </w:r>
          </w:p>
        </w:tc>
        <w:tc>
          <w:tcPr>
            <w:tcW w:w="477" w:type="pct"/>
            <w:shd w:val="clear" w:color="auto" w:fill="CFF0FC"/>
            <w:noWrap/>
            <w:tcMar>
              <w:top w:w="15" w:type="dxa"/>
              <w:left w:w="0" w:type="dxa"/>
              <w:bottom w:w="0" w:type="dxa"/>
              <w:right w:w="15" w:type="dxa"/>
            </w:tcMar>
            <w:vAlign w:val="bottom"/>
          </w:tcPr>
          <w:p w14:paraId="7E80D1AB" w14:textId="77777777" w:rsidR="00346A62" w:rsidRDefault="002D73C3">
            <w:pPr>
              <w:jc w:val="right"/>
              <w:rPr>
                <w:rFonts w:ascii="Times New Roman"/>
                <w:color w:val="000000"/>
                <w:sz w:val="20"/>
              </w:rPr>
            </w:pPr>
            <w:r>
              <w:rPr>
                <w:rFonts w:ascii="Times New Roman"/>
                <w:color w:val="000000"/>
                <w:sz w:val="20"/>
              </w:rPr>
              <w:t>29,124</w:t>
            </w:r>
          </w:p>
        </w:tc>
        <w:tc>
          <w:tcPr>
            <w:tcW w:w="50" w:type="pct"/>
            <w:shd w:val="clear" w:color="auto" w:fill="CFF0FC"/>
            <w:noWrap/>
            <w:tcMar>
              <w:top w:w="15" w:type="dxa"/>
              <w:left w:w="0" w:type="dxa"/>
              <w:bottom w:w="0" w:type="dxa"/>
              <w:right w:w="15" w:type="dxa"/>
            </w:tcMar>
            <w:vAlign w:val="bottom"/>
          </w:tcPr>
          <w:p w14:paraId="2EF881A3" w14:textId="77777777" w:rsidR="00346A62" w:rsidRDefault="002D73C3">
            <w:pPr>
              <w:rPr>
                <w:rFonts w:ascii="Times New Roman"/>
                <w:color w:val="000000"/>
                <w:sz w:val="20"/>
              </w:rPr>
            </w:pPr>
            <w:r>
              <w:rPr>
                <w:rFonts w:ascii="Times New Roman"/>
                <w:color w:val="000000"/>
                <w:sz w:val="20"/>
              </w:rPr>
              <w:t xml:space="preserve"> </w:t>
            </w:r>
          </w:p>
        </w:tc>
      </w:tr>
      <w:tr w:rsidR="00F17527" w14:paraId="2635B399" w14:textId="77777777">
        <w:trPr>
          <w:cantSplit/>
          <w:jc w:val="center"/>
        </w:trPr>
        <w:tc>
          <w:tcPr>
            <w:tcW w:w="3666" w:type="pct"/>
            <w:shd w:val="clear" w:color="auto" w:fill="FFFFFF"/>
            <w:tcMar>
              <w:top w:w="15" w:type="dxa"/>
              <w:left w:w="0" w:type="dxa"/>
              <w:bottom w:w="0" w:type="dxa"/>
              <w:right w:w="15" w:type="dxa"/>
            </w:tcMar>
          </w:tcPr>
          <w:p w14:paraId="145922F9" w14:textId="77777777" w:rsidR="00346A62" w:rsidRDefault="002D73C3">
            <w:pPr>
              <w:keepNext/>
              <w:rPr>
                <w:rFonts w:ascii="Times New Roman"/>
                <w:color w:val="000000"/>
                <w:sz w:val="20"/>
              </w:rPr>
            </w:pPr>
            <w:r>
              <w:rPr>
                <w:rFonts w:ascii="Times New Roman"/>
                <w:color w:val="000000"/>
                <w:sz w:val="20"/>
              </w:rPr>
              <w:t>Gross Profit</w:t>
            </w:r>
          </w:p>
        </w:tc>
        <w:tc>
          <w:tcPr>
            <w:tcW w:w="88" w:type="pct"/>
            <w:shd w:val="clear" w:color="auto" w:fill="FFFFFF"/>
            <w:tcMar>
              <w:top w:w="15" w:type="dxa"/>
              <w:left w:w="0" w:type="dxa"/>
              <w:bottom w:w="0" w:type="dxa"/>
              <w:right w:w="15" w:type="dxa"/>
            </w:tcMar>
            <w:vAlign w:val="bottom"/>
          </w:tcPr>
          <w:p w14:paraId="3A9F607B"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F45271A" w14:textId="77777777" w:rsidR="00346A62" w:rsidRDefault="002D73C3">
            <w:pPr>
              <w:rPr>
                <w:rFonts w:ascii="Times New Roman"/>
                <w:color w:val="000000"/>
                <w:sz w:val="20"/>
              </w:rPr>
            </w:pPr>
            <w:r>
              <w:rPr>
                <w:rFonts w:ascii="Times New Roman"/>
                <w:color w:val="000000"/>
                <w:sz w:val="20"/>
              </w:rPr>
              <w:t xml:space="preserve"> </w:t>
            </w:r>
          </w:p>
        </w:tc>
        <w:tc>
          <w:tcPr>
            <w:tcW w:w="477" w:type="pct"/>
            <w:shd w:val="clear" w:color="auto" w:fill="FFFFFF"/>
            <w:noWrap/>
            <w:tcMar>
              <w:top w:w="15" w:type="dxa"/>
              <w:left w:w="0" w:type="dxa"/>
              <w:bottom w:w="0" w:type="dxa"/>
              <w:right w:w="15" w:type="dxa"/>
            </w:tcMar>
            <w:vAlign w:val="bottom"/>
          </w:tcPr>
          <w:p w14:paraId="6AF9D0CE" w14:textId="77777777" w:rsidR="00346A62" w:rsidRDefault="002D73C3">
            <w:pPr>
              <w:jc w:val="right"/>
              <w:rPr>
                <w:rFonts w:ascii="Times New Roman"/>
                <w:color w:val="000000"/>
                <w:sz w:val="20"/>
              </w:rPr>
            </w:pPr>
            <w:r>
              <w:rPr>
                <w:rFonts w:ascii="Times New Roman"/>
                <w:color w:val="000000"/>
                <w:sz w:val="20"/>
              </w:rPr>
              <w:t>11,007</w:t>
            </w:r>
          </w:p>
        </w:tc>
        <w:tc>
          <w:tcPr>
            <w:tcW w:w="50" w:type="pct"/>
            <w:shd w:val="clear" w:color="auto" w:fill="FFFFFF"/>
            <w:noWrap/>
            <w:tcMar>
              <w:top w:w="15" w:type="dxa"/>
              <w:left w:w="0" w:type="dxa"/>
              <w:bottom w:w="0" w:type="dxa"/>
              <w:right w:w="15" w:type="dxa"/>
            </w:tcMar>
            <w:vAlign w:val="bottom"/>
          </w:tcPr>
          <w:p w14:paraId="0CCC702A" w14:textId="77777777" w:rsidR="00346A62" w:rsidRDefault="002D73C3">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19F7C284"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0EE11D3" w14:textId="77777777" w:rsidR="00346A62" w:rsidRDefault="002D73C3">
            <w:pPr>
              <w:rPr>
                <w:rFonts w:ascii="Times New Roman"/>
                <w:color w:val="000000"/>
                <w:sz w:val="20"/>
              </w:rPr>
            </w:pPr>
            <w:r>
              <w:rPr>
                <w:rFonts w:ascii="Times New Roman"/>
                <w:color w:val="000000"/>
                <w:sz w:val="20"/>
              </w:rPr>
              <w:t xml:space="preserve"> </w:t>
            </w:r>
          </w:p>
        </w:tc>
        <w:tc>
          <w:tcPr>
            <w:tcW w:w="477" w:type="pct"/>
            <w:shd w:val="clear" w:color="auto" w:fill="FFFFFF"/>
            <w:noWrap/>
            <w:tcMar>
              <w:top w:w="15" w:type="dxa"/>
              <w:left w:w="0" w:type="dxa"/>
              <w:bottom w:w="0" w:type="dxa"/>
              <w:right w:w="15" w:type="dxa"/>
            </w:tcMar>
            <w:vAlign w:val="bottom"/>
          </w:tcPr>
          <w:p w14:paraId="582EBD9E" w14:textId="77777777" w:rsidR="00346A62" w:rsidRDefault="002D73C3">
            <w:pPr>
              <w:jc w:val="right"/>
              <w:rPr>
                <w:rFonts w:ascii="Times New Roman"/>
                <w:color w:val="000000"/>
                <w:sz w:val="20"/>
              </w:rPr>
            </w:pPr>
            <w:r>
              <w:rPr>
                <w:rFonts w:ascii="Times New Roman"/>
                <w:color w:val="000000"/>
                <w:sz w:val="20"/>
              </w:rPr>
              <w:t>9,574</w:t>
            </w:r>
          </w:p>
        </w:tc>
        <w:tc>
          <w:tcPr>
            <w:tcW w:w="50" w:type="pct"/>
            <w:shd w:val="clear" w:color="auto" w:fill="FFFFFF"/>
            <w:noWrap/>
            <w:tcMar>
              <w:top w:w="15" w:type="dxa"/>
              <w:left w:w="0" w:type="dxa"/>
              <w:bottom w:w="0" w:type="dxa"/>
              <w:right w:w="15" w:type="dxa"/>
            </w:tcMar>
            <w:vAlign w:val="bottom"/>
          </w:tcPr>
          <w:p w14:paraId="142D3ACE" w14:textId="77777777" w:rsidR="00346A62" w:rsidRDefault="002D73C3">
            <w:pPr>
              <w:rPr>
                <w:rFonts w:ascii="Times New Roman"/>
                <w:color w:val="000000"/>
                <w:sz w:val="20"/>
              </w:rPr>
            </w:pPr>
            <w:r>
              <w:rPr>
                <w:rFonts w:ascii="Times New Roman"/>
                <w:color w:val="000000"/>
                <w:sz w:val="20"/>
              </w:rPr>
              <w:t xml:space="preserve"> </w:t>
            </w:r>
          </w:p>
        </w:tc>
      </w:tr>
      <w:tr w:rsidR="00F17527" w14:paraId="362AF9FB" w14:textId="77777777">
        <w:trPr>
          <w:cantSplit/>
          <w:jc w:val="center"/>
        </w:trPr>
        <w:tc>
          <w:tcPr>
            <w:tcW w:w="3666" w:type="pct"/>
            <w:shd w:val="clear" w:color="auto" w:fill="CFF0FC"/>
            <w:tcMar>
              <w:top w:w="15" w:type="dxa"/>
              <w:left w:w="0" w:type="dxa"/>
              <w:bottom w:w="0" w:type="dxa"/>
              <w:right w:w="15" w:type="dxa"/>
            </w:tcMar>
          </w:tcPr>
          <w:p w14:paraId="7537C859" w14:textId="77777777" w:rsidR="00346A62" w:rsidRDefault="002D73C3">
            <w:pPr>
              <w:keepNext/>
              <w:rPr>
                <w:rFonts w:ascii="Times New Roman"/>
                <w:b/>
                <w:color w:val="000000"/>
                <w:sz w:val="20"/>
                <w:u w:val="single"/>
              </w:rPr>
            </w:pPr>
            <w:r>
              <w:rPr>
                <w:rFonts w:ascii="Times New Roman"/>
                <w:b/>
                <w:color w:val="000000"/>
                <w:sz w:val="20"/>
                <w:u w:val="single"/>
              </w:rPr>
              <w:t>Canvys</w:t>
            </w:r>
          </w:p>
        </w:tc>
        <w:tc>
          <w:tcPr>
            <w:tcW w:w="88" w:type="pct"/>
            <w:shd w:val="clear" w:color="auto" w:fill="CFF0FC"/>
            <w:tcMar>
              <w:top w:w="15" w:type="dxa"/>
              <w:left w:w="0" w:type="dxa"/>
              <w:bottom w:w="0" w:type="dxa"/>
              <w:right w:w="15" w:type="dxa"/>
            </w:tcMar>
            <w:vAlign w:val="bottom"/>
          </w:tcPr>
          <w:p w14:paraId="780E0161" w14:textId="77777777" w:rsidR="00346A62" w:rsidRDefault="002D73C3">
            <w:pPr>
              <w:rPr>
                <w:rFonts w:ascii="Times New Roman"/>
                <w:b/>
                <w:color w:val="000000"/>
                <w:sz w:val="20"/>
                <w:u w:val="single"/>
              </w:rPr>
            </w:pPr>
            <w:r>
              <w:rPr>
                <w:rFonts w:ascii="Times New Roman"/>
                <w:b/>
                <w:color w:val="000000"/>
                <w:sz w:val="20"/>
                <w:u w:val="single"/>
              </w:rPr>
              <w:t xml:space="preserve"> </w:t>
            </w:r>
          </w:p>
        </w:tc>
        <w:tc>
          <w:tcPr>
            <w:tcW w:w="50" w:type="pct"/>
            <w:shd w:val="clear" w:color="auto" w:fill="CFF0FC"/>
            <w:noWrap/>
            <w:tcMar>
              <w:top w:w="15" w:type="dxa"/>
              <w:left w:w="0" w:type="dxa"/>
              <w:bottom w:w="0" w:type="dxa"/>
              <w:right w:w="15" w:type="dxa"/>
            </w:tcMar>
            <w:vAlign w:val="bottom"/>
          </w:tcPr>
          <w:p w14:paraId="4C57DA9A" w14:textId="77777777" w:rsidR="00346A62" w:rsidRDefault="002D73C3">
            <w:pPr>
              <w:rPr>
                <w:rFonts w:ascii="Times New Roman"/>
                <w:color w:val="000000"/>
                <w:sz w:val="20"/>
              </w:rPr>
            </w:pPr>
            <w:r>
              <w:rPr>
                <w:rFonts w:ascii="Times New Roman"/>
                <w:color w:val="000000"/>
                <w:sz w:val="20"/>
              </w:rPr>
              <w:t xml:space="preserve"> </w:t>
            </w:r>
          </w:p>
        </w:tc>
        <w:tc>
          <w:tcPr>
            <w:tcW w:w="477" w:type="pct"/>
            <w:shd w:val="clear" w:color="auto" w:fill="CFF0FC"/>
            <w:noWrap/>
            <w:tcMar>
              <w:top w:w="15" w:type="dxa"/>
              <w:left w:w="0" w:type="dxa"/>
              <w:bottom w:w="0" w:type="dxa"/>
              <w:right w:w="15" w:type="dxa"/>
            </w:tcMar>
            <w:vAlign w:val="bottom"/>
          </w:tcPr>
          <w:p w14:paraId="616A233B" w14:textId="77777777" w:rsidR="00346A62" w:rsidRDefault="002D73C3">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3FD66DBE" w14:textId="77777777" w:rsidR="00346A62" w:rsidRDefault="002D73C3">
            <w:pPr>
              <w:rPr>
                <w:rFonts w:ascii="Times New Roman"/>
                <w:color w:val="000000"/>
                <w:sz w:val="20"/>
              </w:rPr>
            </w:pPr>
            <w:r>
              <w:rPr>
                <w:rFonts w:ascii="Times New Roman"/>
                <w:color w:val="000000"/>
                <w:sz w:val="20"/>
              </w:rPr>
              <w:t xml:space="preserve"> </w:t>
            </w:r>
          </w:p>
        </w:tc>
        <w:tc>
          <w:tcPr>
            <w:tcW w:w="88" w:type="pct"/>
            <w:shd w:val="clear" w:color="auto" w:fill="CFF0FC"/>
            <w:tcMar>
              <w:top w:w="15" w:type="dxa"/>
              <w:left w:w="0" w:type="dxa"/>
              <w:bottom w:w="0" w:type="dxa"/>
              <w:right w:w="15" w:type="dxa"/>
            </w:tcMar>
            <w:vAlign w:val="bottom"/>
          </w:tcPr>
          <w:p w14:paraId="203CEDAA"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C764BDA" w14:textId="77777777" w:rsidR="00346A62" w:rsidRDefault="002D73C3">
            <w:pPr>
              <w:rPr>
                <w:rFonts w:ascii="Times New Roman"/>
                <w:color w:val="000000"/>
                <w:sz w:val="20"/>
              </w:rPr>
            </w:pPr>
            <w:r>
              <w:rPr>
                <w:rFonts w:ascii="Times New Roman"/>
                <w:color w:val="000000"/>
                <w:sz w:val="20"/>
              </w:rPr>
              <w:t xml:space="preserve"> </w:t>
            </w:r>
          </w:p>
        </w:tc>
        <w:tc>
          <w:tcPr>
            <w:tcW w:w="477" w:type="pct"/>
            <w:shd w:val="clear" w:color="auto" w:fill="CFF0FC"/>
            <w:noWrap/>
            <w:tcMar>
              <w:top w:w="15" w:type="dxa"/>
              <w:left w:w="0" w:type="dxa"/>
              <w:bottom w:w="0" w:type="dxa"/>
              <w:right w:w="15" w:type="dxa"/>
            </w:tcMar>
            <w:vAlign w:val="bottom"/>
          </w:tcPr>
          <w:p w14:paraId="4148D3C5" w14:textId="77777777" w:rsidR="00346A62" w:rsidRDefault="002D73C3">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1F103C9" w14:textId="77777777" w:rsidR="00346A62" w:rsidRDefault="002D73C3">
            <w:pPr>
              <w:rPr>
                <w:rFonts w:ascii="Times New Roman"/>
                <w:color w:val="000000"/>
                <w:sz w:val="20"/>
              </w:rPr>
            </w:pPr>
            <w:r>
              <w:rPr>
                <w:rFonts w:ascii="Times New Roman"/>
                <w:color w:val="000000"/>
                <w:sz w:val="20"/>
              </w:rPr>
              <w:t xml:space="preserve"> </w:t>
            </w:r>
          </w:p>
        </w:tc>
      </w:tr>
      <w:tr w:rsidR="00F17527" w14:paraId="55BBA85A" w14:textId="77777777">
        <w:trPr>
          <w:cantSplit/>
          <w:jc w:val="center"/>
        </w:trPr>
        <w:tc>
          <w:tcPr>
            <w:tcW w:w="3666" w:type="pct"/>
            <w:shd w:val="clear" w:color="auto" w:fill="FFFFFF"/>
            <w:tcMar>
              <w:top w:w="15" w:type="dxa"/>
              <w:left w:w="0" w:type="dxa"/>
              <w:bottom w:w="0" w:type="dxa"/>
              <w:right w:w="15" w:type="dxa"/>
            </w:tcMar>
          </w:tcPr>
          <w:p w14:paraId="29C4E25C" w14:textId="77777777" w:rsidR="00346A62" w:rsidRDefault="002D73C3">
            <w:pPr>
              <w:keepNext/>
              <w:rPr>
                <w:rFonts w:ascii="Times New Roman"/>
                <w:color w:val="000000"/>
                <w:sz w:val="20"/>
              </w:rPr>
            </w:pPr>
            <w:r>
              <w:rPr>
                <w:rFonts w:ascii="Times New Roman"/>
                <w:color w:val="000000"/>
                <w:sz w:val="20"/>
              </w:rPr>
              <w:t>Net Sales</w:t>
            </w:r>
          </w:p>
        </w:tc>
        <w:tc>
          <w:tcPr>
            <w:tcW w:w="88" w:type="pct"/>
            <w:shd w:val="clear" w:color="auto" w:fill="FFFFFF"/>
            <w:tcMar>
              <w:top w:w="15" w:type="dxa"/>
              <w:left w:w="0" w:type="dxa"/>
              <w:bottom w:w="0" w:type="dxa"/>
              <w:right w:w="15" w:type="dxa"/>
            </w:tcMar>
            <w:vAlign w:val="bottom"/>
          </w:tcPr>
          <w:p w14:paraId="012CA48A"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8B0EFB1" w14:textId="77777777" w:rsidR="00346A62" w:rsidRDefault="002D73C3">
            <w:pPr>
              <w:rPr>
                <w:rFonts w:ascii="Times New Roman"/>
                <w:color w:val="000000"/>
                <w:sz w:val="20"/>
              </w:rPr>
            </w:pPr>
            <w:r>
              <w:rPr>
                <w:rFonts w:ascii="Times New Roman"/>
                <w:color w:val="000000"/>
                <w:sz w:val="20"/>
              </w:rPr>
              <w:t>$</w:t>
            </w:r>
          </w:p>
        </w:tc>
        <w:tc>
          <w:tcPr>
            <w:tcW w:w="477" w:type="pct"/>
            <w:shd w:val="clear" w:color="auto" w:fill="FFFFFF"/>
            <w:noWrap/>
            <w:tcMar>
              <w:top w:w="15" w:type="dxa"/>
              <w:left w:w="0" w:type="dxa"/>
              <w:bottom w:w="0" w:type="dxa"/>
              <w:right w:w="15" w:type="dxa"/>
            </w:tcMar>
            <w:vAlign w:val="bottom"/>
          </w:tcPr>
          <w:p w14:paraId="26E81D90" w14:textId="77777777" w:rsidR="00346A62" w:rsidRDefault="002D73C3">
            <w:pPr>
              <w:jc w:val="right"/>
              <w:rPr>
                <w:rFonts w:ascii="Times New Roman"/>
                <w:color w:val="000000"/>
                <w:sz w:val="20"/>
              </w:rPr>
            </w:pPr>
            <w:r>
              <w:rPr>
                <w:rFonts w:ascii="Times New Roman"/>
                <w:color w:val="000000"/>
                <w:sz w:val="20"/>
              </w:rPr>
              <w:t>7,173</w:t>
            </w:r>
          </w:p>
        </w:tc>
        <w:tc>
          <w:tcPr>
            <w:tcW w:w="50" w:type="pct"/>
            <w:shd w:val="clear" w:color="auto" w:fill="FFFFFF"/>
            <w:noWrap/>
            <w:tcMar>
              <w:top w:w="15" w:type="dxa"/>
              <w:left w:w="0" w:type="dxa"/>
              <w:bottom w:w="0" w:type="dxa"/>
              <w:right w:w="15" w:type="dxa"/>
            </w:tcMar>
            <w:vAlign w:val="bottom"/>
          </w:tcPr>
          <w:p w14:paraId="31C2EE80" w14:textId="77777777" w:rsidR="00346A62" w:rsidRDefault="002D73C3">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1E4463C8"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0B49F20" w14:textId="77777777" w:rsidR="00346A62" w:rsidRDefault="002D73C3">
            <w:pPr>
              <w:rPr>
                <w:rFonts w:ascii="Times New Roman"/>
                <w:color w:val="000000"/>
                <w:sz w:val="20"/>
              </w:rPr>
            </w:pPr>
            <w:r>
              <w:rPr>
                <w:rFonts w:ascii="Times New Roman"/>
                <w:color w:val="000000"/>
                <w:sz w:val="20"/>
              </w:rPr>
              <w:t>$</w:t>
            </w:r>
          </w:p>
        </w:tc>
        <w:tc>
          <w:tcPr>
            <w:tcW w:w="477" w:type="pct"/>
            <w:shd w:val="clear" w:color="auto" w:fill="FFFFFF"/>
            <w:noWrap/>
            <w:tcMar>
              <w:top w:w="15" w:type="dxa"/>
              <w:left w:w="0" w:type="dxa"/>
              <w:bottom w:w="0" w:type="dxa"/>
              <w:right w:w="15" w:type="dxa"/>
            </w:tcMar>
            <w:vAlign w:val="bottom"/>
          </w:tcPr>
          <w:p w14:paraId="6C4957F1" w14:textId="77777777" w:rsidR="00346A62" w:rsidRDefault="002D73C3">
            <w:pPr>
              <w:jc w:val="right"/>
              <w:rPr>
                <w:rFonts w:ascii="Times New Roman"/>
                <w:color w:val="000000"/>
                <w:sz w:val="20"/>
              </w:rPr>
            </w:pPr>
            <w:r>
              <w:rPr>
                <w:rFonts w:ascii="Times New Roman"/>
                <w:color w:val="000000"/>
                <w:sz w:val="20"/>
              </w:rPr>
              <w:t>5,765</w:t>
            </w:r>
          </w:p>
        </w:tc>
        <w:tc>
          <w:tcPr>
            <w:tcW w:w="50" w:type="pct"/>
            <w:shd w:val="clear" w:color="auto" w:fill="FFFFFF"/>
            <w:noWrap/>
            <w:tcMar>
              <w:top w:w="15" w:type="dxa"/>
              <w:left w:w="0" w:type="dxa"/>
              <w:bottom w:w="0" w:type="dxa"/>
              <w:right w:w="15" w:type="dxa"/>
            </w:tcMar>
            <w:vAlign w:val="bottom"/>
          </w:tcPr>
          <w:p w14:paraId="54BF9B75" w14:textId="77777777" w:rsidR="00346A62" w:rsidRDefault="002D73C3">
            <w:pPr>
              <w:rPr>
                <w:rFonts w:ascii="Times New Roman"/>
                <w:color w:val="000000"/>
                <w:sz w:val="20"/>
              </w:rPr>
            </w:pPr>
            <w:r>
              <w:rPr>
                <w:rFonts w:ascii="Times New Roman"/>
                <w:color w:val="000000"/>
                <w:sz w:val="20"/>
              </w:rPr>
              <w:t xml:space="preserve"> </w:t>
            </w:r>
          </w:p>
        </w:tc>
      </w:tr>
      <w:tr w:rsidR="00F17527" w14:paraId="0423D732" w14:textId="77777777">
        <w:trPr>
          <w:cantSplit/>
          <w:jc w:val="center"/>
        </w:trPr>
        <w:tc>
          <w:tcPr>
            <w:tcW w:w="3666" w:type="pct"/>
            <w:shd w:val="clear" w:color="auto" w:fill="CFF0FC"/>
            <w:tcMar>
              <w:top w:w="15" w:type="dxa"/>
              <w:left w:w="0" w:type="dxa"/>
              <w:bottom w:w="0" w:type="dxa"/>
              <w:right w:w="15" w:type="dxa"/>
            </w:tcMar>
          </w:tcPr>
          <w:p w14:paraId="1B365E2A" w14:textId="77777777" w:rsidR="00346A62" w:rsidRDefault="002D73C3">
            <w:pPr>
              <w:keepNext/>
              <w:rPr>
                <w:rFonts w:ascii="Times New Roman"/>
                <w:color w:val="000000"/>
                <w:sz w:val="20"/>
              </w:rPr>
            </w:pPr>
            <w:r>
              <w:rPr>
                <w:rFonts w:ascii="Times New Roman"/>
                <w:color w:val="000000"/>
                <w:sz w:val="20"/>
              </w:rPr>
              <w:t>Gross Profit</w:t>
            </w:r>
          </w:p>
        </w:tc>
        <w:tc>
          <w:tcPr>
            <w:tcW w:w="88" w:type="pct"/>
            <w:shd w:val="clear" w:color="auto" w:fill="CFF0FC"/>
            <w:tcMar>
              <w:top w:w="15" w:type="dxa"/>
              <w:left w:w="0" w:type="dxa"/>
              <w:bottom w:w="0" w:type="dxa"/>
              <w:right w:w="15" w:type="dxa"/>
            </w:tcMar>
            <w:vAlign w:val="bottom"/>
          </w:tcPr>
          <w:p w14:paraId="0FC72017"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526D9FC" w14:textId="77777777" w:rsidR="00346A62" w:rsidRDefault="002D73C3">
            <w:pPr>
              <w:rPr>
                <w:rFonts w:ascii="Times New Roman"/>
                <w:color w:val="000000"/>
                <w:sz w:val="20"/>
              </w:rPr>
            </w:pPr>
            <w:r>
              <w:rPr>
                <w:rFonts w:ascii="Times New Roman"/>
                <w:color w:val="000000"/>
                <w:sz w:val="20"/>
              </w:rPr>
              <w:t xml:space="preserve"> </w:t>
            </w:r>
          </w:p>
        </w:tc>
        <w:tc>
          <w:tcPr>
            <w:tcW w:w="477" w:type="pct"/>
            <w:shd w:val="clear" w:color="auto" w:fill="CFF0FC"/>
            <w:noWrap/>
            <w:tcMar>
              <w:top w:w="15" w:type="dxa"/>
              <w:left w:w="0" w:type="dxa"/>
              <w:bottom w:w="0" w:type="dxa"/>
              <w:right w:w="15" w:type="dxa"/>
            </w:tcMar>
            <w:vAlign w:val="bottom"/>
          </w:tcPr>
          <w:p w14:paraId="1E858B44" w14:textId="77777777" w:rsidR="00346A62" w:rsidRDefault="002D73C3">
            <w:pPr>
              <w:jc w:val="right"/>
              <w:rPr>
                <w:rFonts w:ascii="Times New Roman"/>
                <w:color w:val="000000"/>
                <w:sz w:val="20"/>
              </w:rPr>
            </w:pPr>
            <w:r>
              <w:rPr>
                <w:rFonts w:ascii="Times New Roman"/>
                <w:color w:val="000000"/>
                <w:sz w:val="20"/>
              </w:rPr>
              <w:t>2,313</w:t>
            </w:r>
          </w:p>
        </w:tc>
        <w:tc>
          <w:tcPr>
            <w:tcW w:w="50" w:type="pct"/>
            <w:shd w:val="clear" w:color="auto" w:fill="CFF0FC"/>
            <w:noWrap/>
            <w:tcMar>
              <w:top w:w="15" w:type="dxa"/>
              <w:left w:w="0" w:type="dxa"/>
              <w:bottom w:w="0" w:type="dxa"/>
              <w:right w:w="15" w:type="dxa"/>
            </w:tcMar>
            <w:vAlign w:val="bottom"/>
          </w:tcPr>
          <w:p w14:paraId="043C66B4" w14:textId="77777777" w:rsidR="00346A62" w:rsidRDefault="002D73C3">
            <w:pPr>
              <w:rPr>
                <w:rFonts w:ascii="Times New Roman"/>
                <w:color w:val="000000"/>
                <w:sz w:val="20"/>
              </w:rPr>
            </w:pPr>
            <w:r>
              <w:rPr>
                <w:rFonts w:ascii="Times New Roman"/>
                <w:color w:val="000000"/>
                <w:sz w:val="20"/>
              </w:rPr>
              <w:t xml:space="preserve"> </w:t>
            </w:r>
          </w:p>
        </w:tc>
        <w:tc>
          <w:tcPr>
            <w:tcW w:w="88" w:type="pct"/>
            <w:shd w:val="clear" w:color="auto" w:fill="CFF0FC"/>
            <w:tcMar>
              <w:top w:w="15" w:type="dxa"/>
              <w:left w:w="0" w:type="dxa"/>
              <w:bottom w:w="0" w:type="dxa"/>
              <w:right w:w="15" w:type="dxa"/>
            </w:tcMar>
            <w:vAlign w:val="bottom"/>
          </w:tcPr>
          <w:p w14:paraId="1C3CC74F"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2B6D2DA" w14:textId="77777777" w:rsidR="00346A62" w:rsidRDefault="002D73C3">
            <w:pPr>
              <w:rPr>
                <w:rFonts w:ascii="Times New Roman"/>
                <w:color w:val="000000"/>
                <w:sz w:val="20"/>
              </w:rPr>
            </w:pPr>
            <w:r>
              <w:rPr>
                <w:rFonts w:ascii="Times New Roman"/>
                <w:color w:val="000000"/>
                <w:sz w:val="20"/>
              </w:rPr>
              <w:t xml:space="preserve"> </w:t>
            </w:r>
          </w:p>
        </w:tc>
        <w:tc>
          <w:tcPr>
            <w:tcW w:w="477" w:type="pct"/>
            <w:shd w:val="clear" w:color="auto" w:fill="CFF0FC"/>
            <w:noWrap/>
            <w:tcMar>
              <w:top w:w="15" w:type="dxa"/>
              <w:left w:w="0" w:type="dxa"/>
              <w:bottom w:w="0" w:type="dxa"/>
              <w:right w:w="15" w:type="dxa"/>
            </w:tcMar>
            <w:vAlign w:val="bottom"/>
          </w:tcPr>
          <w:p w14:paraId="1AC3D508" w14:textId="77777777" w:rsidR="00346A62" w:rsidRDefault="002D73C3">
            <w:pPr>
              <w:jc w:val="right"/>
              <w:rPr>
                <w:rFonts w:ascii="Times New Roman"/>
                <w:color w:val="000000"/>
                <w:sz w:val="20"/>
              </w:rPr>
            </w:pPr>
            <w:r>
              <w:rPr>
                <w:rFonts w:ascii="Times New Roman"/>
                <w:color w:val="000000"/>
                <w:sz w:val="20"/>
              </w:rPr>
              <w:t>1,546</w:t>
            </w:r>
          </w:p>
        </w:tc>
        <w:tc>
          <w:tcPr>
            <w:tcW w:w="50" w:type="pct"/>
            <w:shd w:val="clear" w:color="auto" w:fill="CFF0FC"/>
            <w:noWrap/>
            <w:tcMar>
              <w:top w:w="15" w:type="dxa"/>
              <w:left w:w="0" w:type="dxa"/>
              <w:bottom w:w="0" w:type="dxa"/>
              <w:right w:w="15" w:type="dxa"/>
            </w:tcMar>
            <w:vAlign w:val="bottom"/>
          </w:tcPr>
          <w:p w14:paraId="65D05398" w14:textId="77777777" w:rsidR="00346A62" w:rsidRDefault="002D73C3">
            <w:pPr>
              <w:rPr>
                <w:rFonts w:ascii="Times New Roman"/>
                <w:color w:val="000000"/>
                <w:sz w:val="20"/>
              </w:rPr>
            </w:pPr>
            <w:r>
              <w:rPr>
                <w:rFonts w:ascii="Times New Roman"/>
                <w:color w:val="000000"/>
                <w:sz w:val="20"/>
              </w:rPr>
              <w:t xml:space="preserve"> </w:t>
            </w:r>
          </w:p>
        </w:tc>
      </w:tr>
      <w:tr w:rsidR="00F17527" w14:paraId="41B83DE5" w14:textId="77777777">
        <w:trPr>
          <w:cantSplit/>
          <w:jc w:val="center"/>
        </w:trPr>
        <w:tc>
          <w:tcPr>
            <w:tcW w:w="3666" w:type="pct"/>
            <w:shd w:val="clear" w:color="auto" w:fill="FFFFFF"/>
            <w:tcMar>
              <w:top w:w="15" w:type="dxa"/>
              <w:left w:w="0" w:type="dxa"/>
              <w:bottom w:w="0" w:type="dxa"/>
              <w:right w:w="15" w:type="dxa"/>
            </w:tcMar>
          </w:tcPr>
          <w:p w14:paraId="6E035EFF" w14:textId="77777777" w:rsidR="00346A62" w:rsidRDefault="002D73C3">
            <w:pPr>
              <w:keepNext/>
              <w:rPr>
                <w:rFonts w:ascii="Times New Roman"/>
                <w:b/>
                <w:color w:val="000000"/>
                <w:sz w:val="20"/>
                <w:u w:val="single"/>
              </w:rPr>
            </w:pPr>
            <w:r>
              <w:rPr>
                <w:rFonts w:ascii="Times New Roman"/>
                <w:b/>
                <w:color w:val="000000"/>
                <w:sz w:val="20"/>
                <w:u w:val="single"/>
              </w:rPr>
              <w:t>Healthcare</w:t>
            </w:r>
          </w:p>
        </w:tc>
        <w:tc>
          <w:tcPr>
            <w:tcW w:w="88" w:type="pct"/>
            <w:shd w:val="clear" w:color="auto" w:fill="FFFFFF"/>
            <w:tcMar>
              <w:top w:w="15" w:type="dxa"/>
              <w:left w:w="0" w:type="dxa"/>
              <w:bottom w:w="0" w:type="dxa"/>
              <w:right w:w="15" w:type="dxa"/>
            </w:tcMar>
            <w:vAlign w:val="bottom"/>
          </w:tcPr>
          <w:p w14:paraId="12604191" w14:textId="77777777" w:rsidR="00346A62" w:rsidRDefault="002D73C3">
            <w:pPr>
              <w:rPr>
                <w:rFonts w:ascii="Times New Roman"/>
                <w:b/>
                <w:color w:val="000000"/>
                <w:sz w:val="20"/>
                <w:u w:val="single"/>
              </w:rPr>
            </w:pPr>
            <w:r>
              <w:rPr>
                <w:rFonts w:ascii="Times New Roman"/>
                <w:b/>
                <w:color w:val="000000"/>
                <w:sz w:val="20"/>
                <w:u w:val="single"/>
              </w:rPr>
              <w:t xml:space="preserve"> </w:t>
            </w:r>
          </w:p>
        </w:tc>
        <w:tc>
          <w:tcPr>
            <w:tcW w:w="50" w:type="pct"/>
            <w:shd w:val="clear" w:color="auto" w:fill="FFFFFF"/>
            <w:noWrap/>
            <w:tcMar>
              <w:top w:w="15" w:type="dxa"/>
              <w:left w:w="0" w:type="dxa"/>
              <w:bottom w:w="0" w:type="dxa"/>
              <w:right w:w="15" w:type="dxa"/>
            </w:tcMar>
            <w:vAlign w:val="bottom"/>
          </w:tcPr>
          <w:p w14:paraId="11C024EE" w14:textId="77777777" w:rsidR="00346A62" w:rsidRDefault="002D73C3">
            <w:pPr>
              <w:rPr>
                <w:rFonts w:ascii="Times New Roman"/>
                <w:color w:val="000000"/>
                <w:sz w:val="20"/>
              </w:rPr>
            </w:pPr>
            <w:r>
              <w:rPr>
                <w:rFonts w:ascii="Times New Roman"/>
                <w:color w:val="000000"/>
                <w:sz w:val="20"/>
              </w:rPr>
              <w:t xml:space="preserve"> </w:t>
            </w:r>
          </w:p>
        </w:tc>
        <w:tc>
          <w:tcPr>
            <w:tcW w:w="477" w:type="pct"/>
            <w:shd w:val="clear" w:color="auto" w:fill="FFFFFF"/>
            <w:noWrap/>
            <w:tcMar>
              <w:top w:w="15" w:type="dxa"/>
              <w:left w:w="0" w:type="dxa"/>
              <w:bottom w:w="0" w:type="dxa"/>
              <w:right w:w="15" w:type="dxa"/>
            </w:tcMar>
            <w:vAlign w:val="bottom"/>
          </w:tcPr>
          <w:p w14:paraId="13557C5B" w14:textId="77777777" w:rsidR="00346A62" w:rsidRDefault="002D73C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19063E2" w14:textId="77777777" w:rsidR="00346A62" w:rsidRDefault="002D73C3">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2B54B11D"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B1B8178" w14:textId="77777777" w:rsidR="00346A62" w:rsidRDefault="002D73C3">
            <w:pPr>
              <w:rPr>
                <w:rFonts w:ascii="Times New Roman"/>
                <w:color w:val="000000"/>
                <w:sz w:val="20"/>
              </w:rPr>
            </w:pPr>
            <w:r>
              <w:rPr>
                <w:rFonts w:ascii="Times New Roman"/>
                <w:color w:val="000000"/>
                <w:sz w:val="20"/>
              </w:rPr>
              <w:t xml:space="preserve"> </w:t>
            </w:r>
          </w:p>
        </w:tc>
        <w:tc>
          <w:tcPr>
            <w:tcW w:w="477" w:type="pct"/>
            <w:shd w:val="clear" w:color="auto" w:fill="FFFFFF"/>
            <w:noWrap/>
            <w:tcMar>
              <w:top w:w="15" w:type="dxa"/>
              <w:left w:w="0" w:type="dxa"/>
              <w:bottom w:w="0" w:type="dxa"/>
              <w:right w:w="15" w:type="dxa"/>
            </w:tcMar>
            <w:vAlign w:val="bottom"/>
          </w:tcPr>
          <w:p w14:paraId="1942D3EE" w14:textId="77777777" w:rsidR="00346A62" w:rsidRDefault="002D73C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3C90457" w14:textId="77777777" w:rsidR="00346A62" w:rsidRDefault="002D73C3">
            <w:pPr>
              <w:rPr>
                <w:rFonts w:ascii="Times New Roman"/>
                <w:color w:val="000000"/>
                <w:sz w:val="20"/>
              </w:rPr>
            </w:pPr>
            <w:r>
              <w:rPr>
                <w:rFonts w:ascii="Times New Roman"/>
                <w:color w:val="000000"/>
                <w:sz w:val="20"/>
              </w:rPr>
              <w:t xml:space="preserve"> </w:t>
            </w:r>
          </w:p>
        </w:tc>
      </w:tr>
      <w:tr w:rsidR="00F17527" w14:paraId="052BA706" w14:textId="77777777">
        <w:trPr>
          <w:cantSplit/>
          <w:jc w:val="center"/>
        </w:trPr>
        <w:tc>
          <w:tcPr>
            <w:tcW w:w="3666" w:type="pct"/>
            <w:shd w:val="clear" w:color="auto" w:fill="CFF0FC"/>
            <w:tcMar>
              <w:top w:w="15" w:type="dxa"/>
              <w:left w:w="0" w:type="dxa"/>
              <w:bottom w:w="0" w:type="dxa"/>
              <w:right w:w="15" w:type="dxa"/>
            </w:tcMar>
          </w:tcPr>
          <w:p w14:paraId="542B4E2F" w14:textId="77777777" w:rsidR="00346A62" w:rsidRDefault="002D73C3">
            <w:pPr>
              <w:keepNext/>
              <w:rPr>
                <w:rFonts w:ascii="Times New Roman"/>
                <w:color w:val="000000"/>
                <w:sz w:val="20"/>
              </w:rPr>
            </w:pPr>
            <w:r>
              <w:rPr>
                <w:rFonts w:ascii="Times New Roman"/>
                <w:color w:val="000000"/>
                <w:sz w:val="20"/>
              </w:rPr>
              <w:t>Net Sales</w:t>
            </w:r>
          </w:p>
        </w:tc>
        <w:tc>
          <w:tcPr>
            <w:tcW w:w="88" w:type="pct"/>
            <w:shd w:val="clear" w:color="auto" w:fill="CFF0FC"/>
            <w:tcMar>
              <w:top w:w="15" w:type="dxa"/>
              <w:left w:w="0" w:type="dxa"/>
              <w:bottom w:w="0" w:type="dxa"/>
              <w:right w:w="15" w:type="dxa"/>
            </w:tcMar>
            <w:vAlign w:val="bottom"/>
          </w:tcPr>
          <w:p w14:paraId="1C6352AB"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9672BAF" w14:textId="77777777" w:rsidR="00346A62" w:rsidRDefault="002D73C3">
            <w:pPr>
              <w:rPr>
                <w:rFonts w:ascii="Times New Roman"/>
                <w:color w:val="000000"/>
                <w:sz w:val="20"/>
              </w:rPr>
            </w:pPr>
            <w:r>
              <w:rPr>
                <w:rFonts w:ascii="Times New Roman"/>
                <w:color w:val="000000"/>
                <w:sz w:val="20"/>
              </w:rPr>
              <w:t>$</w:t>
            </w:r>
          </w:p>
        </w:tc>
        <w:tc>
          <w:tcPr>
            <w:tcW w:w="477" w:type="pct"/>
            <w:shd w:val="clear" w:color="auto" w:fill="CFF0FC"/>
            <w:noWrap/>
            <w:tcMar>
              <w:top w:w="15" w:type="dxa"/>
              <w:left w:w="0" w:type="dxa"/>
              <w:bottom w:w="0" w:type="dxa"/>
              <w:right w:w="15" w:type="dxa"/>
            </w:tcMar>
            <w:vAlign w:val="bottom"/>
          </w:tcPr>
          <w:p w14:paraId="7603AFF0" w14:textId="77777777" w:rsidR="00346A62" w:rsidRDefault="002D73C3">
            <w:pPr>
              <w:jc w:val="right"/>
              <w:rPr>
                <w:rFonts w:ascii="Times New Roman"/>
                <w:color w:val="000000"/>
                <w:sz w:val="20"/>
              </w:rPr>
            </w:pPr>
            <w:r>
              <w:rPr>
                <w:rFonts w:ascii="Times New Roman"/>
                <w:color w:val="000000"/>
                <w:sz w:val="20"/>
              </w:rPr>
              <w:t>2,215</w:t>
            </w:r>
          </w:p>
        </w:tc>
        <w:tc>
          <w:tcPr>
            <w:tcW w:w="50" w:type="pct"/>
            <w:shd w:val="clear" w:color="auto" w:fill="CFF0FC"/>
            <w:noWrap/>
            <w:tcMar>
              <w:top w:w="15" w:type="dxa"/>
              <w:left w:w="0" w:type="dxa"/>
              <w:bottom w:w="0" w:type="dxa"/>
              <w:right w:w="15" w:type="dxa"/>
            </w:tcMar>
            <w:vAlign w:val="bottom"/>
          </w:tcPr>
          <w:p w14:paraId="06818274" w14:textId="77777777" w:rsidR="00346A62" w:rsidRDefault="002D73C3">
            <w:pPr>
              <w:rPr>
                <w:rFonts w:ascii="Times New Roman"/>
                <w:color w:val="000000"/>
                <w:sz w:val="20"/>
              </w:rPr>
            </w:pPr>
            <w:r>
              <w:rPr>
                <w:rFonts w:ascii="Times New Roman"/>
                <w:color w:val="000000"/>
                <w:sz w:val="20"/>
              </w:rPr>
              <w:t xml:space="preserve"> </w:t>
            </w:r>
          </w:p>
        </w:tc>
        <w:tc>
          <w:tcPr>
            <w:tcW w:w="88" w:type="pct"/>
            <w:shd w:val="clear" w:color="auto" w:fill="CFF0FC"/>
            <w:tcMar>
              <w:top w:w="15" w:type="dxa"/>
              <w:left w:w="0" w:type="dxa"/>
              <w:bottom w:w="0" w:type="dxa"/>
              <w:right w:w="15" w:type="dxa"/>
            </w:tcMar>
            <w:vAlign w:val="bottom"/>
          </w:tcPr>
          <w:p w14:paraId="31763DC9"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02D10DA" w14:textId="77777777" w:rsidR="00346A62" w:rsidRDefault="002D73C3">
            <w:pPr>
              <w:rPr>
                <w:rFonts w:ascii="Times New Roman"/>
                <w:color w:val="000000"/>
                <w:sz w:val="20"/>
              </w:rPr>
            </w:pPr>
            <w:r>
              <w:rPr>
                <w:rFonts w:ascii="Times New Roman"/>
                <w:color w:val="000000"/>
                <w:sz w:val="20"/>
              </w:rPr>
              <w:t>$</w:t>
            </w:r>
          </w:p>
        </w:tc>
        <w:tc>
          <w:tcPr>
            <w:tcW w:w="477" w:type="pct"/>
            <w:shd w:val="clear" w:color="auto" w:fill="CFF0FC"/>
            <w:noWrap/>
            <w:tcMar>
              <w:top w:w="15" w:type="dxa"/>
              <w:left w:w="0" w:type="dxa"/>
              <w:bottom w:w="0" w:type="dxa"/>
              <w:right w:w="15" w:type="dxa"/>
            </w:tcMar>
            <w:vAlign w:val="bottom"/>
          </w:tcPr>
          <w:p w14:paraId="7BEC43F3" w14:textId="77777777" w:rsidR="00346A62" w:rsidRDefault="002D73C3">
            <w:pPr>
              <w:jc w:val="right"/>
              <w:rPr>
                <w:rFonts w:ascii="Times New Roman"/>
                <w:color w:val="000000"/>
                <w:sz w:val="20"/>
              </w:rPr>
            </w:pPr>
            <w:r>
              <w:rPr>
                <w:rFonts w:ascii="Times New Roman"/>
                <w:color w:val="000000"/>
                <w:sz w:val="20"/>
              </w:rPr>
              <w:t>2,106</w:t>
            </w:r>
          </w:p>
        </w:tc>
        <w:tc>
          <w:tcPr>
            <w:tcW w:w="50" w:type="pct"/>
            <w:shd w:val="clear" w:color="auto" w:fill="CFF0FC"/>
            <w:noWrap/>
            <w:tcMar>
              <w:top w:w="15" w:type="dxa"/>
              <w:left w:w="0" w:type="dxa"/>
              <w:bottom w:w="0" w:type="dxa"/>
              <w:right w:w="15" w:type="dxa"/>
            </w:tcMar>
            <w:vAlign w:val="bottom"/>
          </w:tcPr>
          <w:p w14:paraId="31F7A96E" w14:textId="77777777" w:rsidR="00346A62" w:rsidRDefault="002D73C3">
            <w:pPr>
              <w:rPr>
                <w:rFonts w:ascii="Times New Roman"/>
                <w:color w:val="000000"/>
                <w:sz w:val="20"/>
              </w:rPr>
            </w:pPr>
            <w:r>
              <w:rPr>
                <w:rFonts w:ascii="Times New Roman"/>
                <w:color w:val="000000"/>
                <w:sz w:val="20"/>
              </w:rPr>
              <w:t xml:space="preserve"> </w:t>
            </w:r>
          </w:p>
        </w:tc>
      </w:tr>
      <w:tr w:rsidR="00F17527" w14:paraId="50B76339" w14:textId="77777777">
        <w:trPr>
          <w:cantSplit/>
          <w:jc w:val="center"/>
        </w:trPr>
        <w:tc>
          <w:tcPr>
            <w:tcW w:w="3666" w:type="pct"/>
            <w:shd w:val="clear" w:color="auto" w:fill="FFFFFF"/>
            <w:tcMar>
              <w:top w:w="15" w:type="dxa"/>
              <w:left w:w="0" w:type="dxa"/>
              <w:bottom w:w="0" w:type="dxa"/>
              <w:right w:w="15" w:type="dxa"/>
            </w:tcMar>
          </w:tcPr>
          <w:p w14:paraId="76B33E49" w14:textId="77777777" w:rsidR="00346A62" w:rsidRDefault="002D73C3">
            <w:pPr>
              <w:rPr>
                <w:rFonts w:ascii="Times New Roman"/>
                <w:color w:val="000000"/>
                <w:sz w:val="20"/>
              </w:rPr>
            </w:pPr>
            <w:r>
              <w:rPr>
                <w:rFonts w:ascii="Times New Roman"/>
                <w:color w:val="000000"/>
                <w:sz w:val="20"/>
              </w:rPr>
              <w:t>Gross Profit</w:t>
            </w:r>
          </w:p>
        </w:tc>
        <w:tc>
          <w:tcPr>
            <w:tcW w:w="88" w:type="pct"/>
            <w:shd w:val="clear" w:color="auto" w:fill="FFFFFF"/>
            <w:tcMar>
              <w:top w:w="15" w:type="dxa"/>
              <w:left w:w="0" w:type="dxa"/>
              <w:bottom w:w="0" w:type="dxa"/>
              <w:right w:w="15" w:type="dxa"/>
            </w:tcMar>
            <w:vAlign w:val="bottom"/>
          </w:tcPr>
          <w:p w14:paraId="55695DB2"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63C5426" w14:textId="77777777" w:rsidR="00346A62" w:rsidRDefault="002D73C3">
            <w:pPr>
              <w:rPr>
                <w:rFonts w:ascii="Times New Roman"/>
                <w:color w:val="000000"/>
                <w:sz w:val="20"/>
              </w:rPr>
            </w:pPr>
            <w:r>
              <w:rPr>
                <w:rFonts w:ascii="Times New Roman"/>
                <w:color w:val="000000"/>
                <w:sz w:val="20"/>
              </w:rPr>
              <w:t xml:space="preserve"> </w:t>
            </w:r>
          </w:p>
        </w:tc>
        <w:tc>
          <w:tcPr>
            <w:tcW w:w="477" w:type="pct"/>
            <w:shd w:val="clear" w:color="auto" w:fill="FFFFFF"/>
            <w:noWrap/>
            <w:tcMar>
              <w:top w:w="15" w:type="dxa"/>
              <w:left w:w="0" w:type="dxa"/>
              <w:bottom w:w="0" w:type="dxa"/>
              <w:right w:w="15" w:type="dxa"/>
            </w:tcMar>
            <w:vAlign w:val="bottom"/>
          </w:tcPr>
          <w:p w14:paraId="13751185" w14:textId="77777777" w:rsidR="00346A62" w:rsidRDefault="002D73C3">
            <w:pPr>
              <w:jc w:val="right"/>
              <w:rPr>
                <w:rFonts w:ascii="Times New Roman"/>
                <w:color w:val="000000"/>
                <w:sz w:val="20"/>
              </w:rPr>
            </w:pPr>
            <w:r>
              <w:rPr>
                <w:rFonts w:ascii="Times New Roman"/>
                <w:color w:val="000000"/>
                <w:sz w:val="20"/>
              </w:rPr>
              <w:t>633</w:t>
            </w:r>
          </w:p>
        </w:tc>
        <w:tc>
          <w:tcPr>
            <w:tcW w:w="50" w:type="pct"/>
            <w:shd w:val="clear" w:color="auto" w:fill="FFFFFF"/>
            <w:noWrap/>
            <w:tcMar>
              <w:top w:w="15" w:type="dxa"/>
              <w:left w:w="0" w:type="dxa"/>
              <w:bottom w:w="0" w:type="dxa"/>
              <w:right w:w="15" w:type="dxa"/>
            </w:tcMar>
            <w:vAlign w:val="bottom"/>
          </w:tcPr>
          <w:p w14:paraId="0D2DDB62" w14:textId="77777777" w:rsidR="00346A62" w:rsidRDefault="002D73C3">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3345FDB1"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F2246E5" w14:textId="77777777" w:rsidR="00346A62" w:rsidRDefault="002D73C3">
            <w:pPr>
              <w:rPr>
                <w:rFonts w:ascii="Times New Roman"/>
                <w:color w:val="000000"/>
                <w:sz w:val="20"/>
              </w:rPr>
            </w:pPr>
            <w:r>
              <w:rPr>
                <w:rFonts w:ascii="Times New Roman"/>
                <w:color w:val="000000"/>
                <w:sz w:val="20"/>
              </w:rPr>
              <w:t xml:space="preserve"> </w:t>
            </w:r>
          </w:p>
        </w:tc>
        <w:tc>
          <w:tcPr>
            <w:tcW w:w="477" w:type="pct"/>
            <w:shd w:val="clear" w:color="auto" w:fill="FFFFFF"/>
            <w:noWrap/>
            <w:tcMar>
              <w:top w:w="15" w:type="dxa"/>
              <w:left w:w="0" w:type="dxa"/>
              <w:bottom w:w="0" w:type="dxa"/>
              <w:right w:w="15" w:type="dxa"/>
            </w:tcMar>
            <w:vAlign w:val="bottom"/>
          </w:tcPr>
          <w:p w14:paraId="01067FA2" w14:textId="77777777" w:rsidR="00346A62" w:rsidRDefault="002D73C3">
            <w:pPr>
              <w:jc w:val="right"/>
              <w:rPr>
                <w:rFonts w:ascii="Times New Roman"/>
                <w:color w:val="000000"/>
                <w:sz w:val="20"/>
              </w:rPr>
            </w:pPr>
            <w:r>
              <w:rPr>
                <w:rFonts w:ascii="Times New Roman"/>
                <w:color w:val="000000"/>
                <w:sz w:val="20"/>
              </w:rPr>
              <w:t>1,028</w:t>
            </w:r>
          </w:p>
        </w:tc>
        <w:tc>
          <w:tcPr>
            <w:tcW w:w="50" w:type="pct"/>
            <w:shd w:val="clear" w:color="auto" w:fill="FFFFFF"/>
            <w:noWrap/>
            <w:tcMar>
              <w:top w:w="15" w:type="dxa"/>
              <w:left w:w="0" w:type="dxa"/>
              <w:bottom w:w="0" w:type="dxa"/>
              <w:right w:w="15" w:type="dxa"/>
            </w:tcMar>
            <w:vAlign w:val="bottom"/>
          </w:tcPr>
          <w:p w14:paraId="715B256B" w14:textId="77777777" w:rsidR="00346A62" w:rsidRDefault="002D73C3">
            <w:pPr>
              <w:rPr>
                <w:rFonts w:ascii="Times New Roman"/>
                <w:color w:val="000000"/>
                <w:sz w:val="20"/>
              </w:rPr>
            </w:pPr>
            <w:r>
              <w:rPr>
                <w:rFonts w:ascii="Times New Roman"/>
                <w:color w:val="000000"/>
                <w:sz w:val="2"/>
              </w:rPr>
              <w:t xml:space="preserve"> </w:t>
            </w:r>
          </w:p>
        </w:tc>
      </w:tr>
    </w:tbl>
    <w:p w14:paraId="26664F8F" w14:textId="77777777" w:rsidR="00BE3899" w:rsidRPr="002D2313" w:rsidRDefault="00BE3899" w:rsidP="00BE3899">
      <w:pPr>
        <w:spacing w:after="0" w:line="240" w:lineRule="auto"/>
        <w:rPr>
          <w:rFonts w:ascii="Times New Roman" w:eastAsia="Times New Roman" w:hAnsi="Times New Roman" w:cs="Times New Roman"/>
          <w:sz w:val="12"/>
          <w:szCs w:val="20"/>
        </w:rPr>
      </w:pPr>
    </w:p>
    <w:p w14:paraId="3E06F039" w14:textId="77777777" w:rsidR="000B7413" w:rsidRPr="0063693A" w:rsidRDefault="002D73C3" w:rsidP="00BE3899">
      <w:pPr>
        <w:spacing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Geographic net sales information is primarily grouped by customer destination into five areas: North America; Asia/Pacific; Europe; Latin America; and Other.</w:t>
      </w:r>
    </w:p>
    <w:p w14:paraId="2B3A9B4B" w14:textId="77777777" w:rsidR="00ED53BD" w:rsidRPr="0063693A" w:rsidRDefault="002D73C3" w:rsidP="00E419AD">
      <w:pPr>
        <w:keepNext/>
        <w:keepLines/>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Net sales and gross profit by geographic region are summarized in the following table (</w:t>
      </w:r>
      <w:r w:rsidRPr="00ED53BD">
        <w:rPr>
          <w:rFonts w:ascii="Times New Roman" w:eastAsia="Times New Roman" w:hAnsi="Times New Roman" w:cs="Times New Roman"/>
          <w:i/>
          <w:iCs/>
          <w:sz w:val="20"/>
          <w:szCs w:val="20"/>
        </w:rPr>
        <w:t>in thousands</w:t>
      </w:r>
      <w:r w:rsidRPr="00ED53BD">
        <w:rPr>
          <w:rFonts w:ascii="Times New Roman" w:eastAsia="Times New Roman" w:hAnsi="Times New Roman" w:cs="Times New Roman"/>
          <w:sz w:val="20"/>
          <w:szCs w:val="20"/>
        </w:rPr>
        <w:t>):</w:t>
      </w:r>
    </w:p>
    <w:p w14:paraId="026444E5" w14:textId="77777777" w:rsidR="000B7413" w:rsidRDefault="000B7413" w:rsidP="00BE3899">
      <w:pPr>
        <w:keepNext/>
        <w:spacing w:after="0" w:line="240" w:lineRule="auto"/>
        <w:rPr>
          <w:rFonts w:ascii="Times New Roman" w:eastAsia="Times New Roman" w:hAnsi="Times New Roman" w:cs="Times New Roman"/>
          <w:sz w:val="20"/>
          <w:szCs w:val="1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600"/>
        <w:gridCol w:w="344"/>
        <w:gridCol w:w="116"/>
        <w:gridCol w:w="2033"/>
        <w:gridCol w:w="106"/>
        <w:gridCol w:w="344"/>
        <w:gridCol w:w="116"/>
        <w:gridCol w:w="2035"/>
        <w:gridCol w:w="106"/>
      </w:tblGrid>
      <w:tr w:rsidR="00F17527" w14:paraId="3DB5D441" w14:textId="77777777">
        <w:trPr>
          <w:cantSplit/>
          <w:jc w:val="center"/>
        </w:trPr>
        <w:tc>
          <w:tcPr>
            <w:tcW w:w="2593" w:type="pct"/>
            <w:shd w:val="clear" w:color="auto" w:fill="FFFFFF"/>
            <w:tcMar>
              <w:top w:w="15" w:type="dxa"/>
              <w:left w:w="0" w:type="dxa"/>
              <w:bottom w:w="0" w:type="dxa"/>
              <w:right w:w="15" w:type="dxa"/>
            </w:tcMar>
            <w:vAlign w:val="bottom"/>
          </w:tcPr>
          <w:p w14:paraId="5BB3C4F4" w14:textId="77777777" w:rsidR="00346A62" w:rsidRDefault="002D73C3">
            <w:pPr>
              <w:keepNext/>
              <w:rPr>
                <w:rFonts w:ascii="Times New Roman"/>
                <w:b/>
                <w:color w:val="000000"/>
                <w:sz w:val="20"/>
              </w:rPr>
            </w:pPr>
            <w:r>
              <w:t xml:space="preserve"> </w:t>
            </w:r>
          </w:p>
        </w:tc>
        <w:tc>
          <w:tcPr>
            <w:tcW w:w="160" w:type="pct"/>
            <w:shd w:val="clear" w:color="auto" w:fill="FFFFFF"/>
            <w:tcMar>
              <w:top w:w="15" w:type="dxa"/>
              <w:left w:w="0" w:type="dxa"/>
              <w:bottom w:w="0" w:type="dxa"/>
              <w:right w:w="15" w:type="dxa"/>
            </w:tcMar>
            <w:vAlign w:val="bottom"/>
          </w:tcPr>
          <w:p w14:paraId="1A97B497" w14:textId="77777777" w:rsidR="00346A62" w:rsidRDefault="002D73C3">
            <w:pPr>
              <w:rPr>
                <w:rFonts w:ascii="Times New Roman"/>
                <w:b/>
                <w:color w:val="000000"/>
                <w:sz w:val="20"/>
              </w:rPr>
            </w:pPr>
            <w:r>
              <w:rPr>
                <w:rFonts w:ascii="Times New Roman"/>
                <w:b/>
                <w:color w:val="000000"/>
                <w:sz w:val="20"/>
              </w:rPr>
              <w:t xml:space="preserve"> </w:t>
            </w:r>
          </w:p>
        </w:tc>
        <w:tc>
          <w:tcPr>
            <w:tcW w:w="2195" w:type="pct"/>
            <w:gridSpan w:val="6"/>
            <w:tcBorders>
              <w:bottom w:val="single" w:sz="2" w:space="0" w:color="000000"/>
            </w:tcBorders>
            <w:shd w:val="clear" w:color="auto" w:fill="FFFFFF"/>
            <w:tcMar>
              <w:top w:w="15" w:type="dxa"/>
              <w:left w:w="0" w:type="dxa"/>
              <w:bottom w:w="0" w:type="dxa"/>
              <w:right w:w="15" w:type="dxa"/>
            </w:tcMar>
            <w:vAlign w:val="bottom"/>
          </w:tcPr>
          <w:p w14:paraId="48F7B735" w14:textId="77777777" w:rsidR="00346A62" w:rsidRDefault="002D73C3">
            <w:pPr>
              <w:jc w:val="center"/>
              <w:rPr>
                <w:rFonts w:ascii="Times New Roman"/>
                <w:b/>
                <w:color w:val="000000"/>
                <w:sz w:val="20"/>
              </w:rPr>
            </w:pPr>
            <w:r>
              <w:rPr>
                <w:rFonts w:ascii="Times New Roman"/>
                <w:b/>
                <w:color w:val="000000"/>
                <w:sz w:val="20"/>
              </w:rPr>
              <w:t>Three Months Ended</w:t>
            </w:r>
          </w:p>
        </w:tc>
        <w:tc>
          <w:tcPr>
            <w:tcW w:w="50" w:type="pct"/>
            <w:shd w:val="clear" w:color="auto" w:fill="FFFFFF"/>
            <w:noWrap/>
            <w:tcMar>
              <w:top w:w="15" w:type="dxa"/>
              <w:left w:w="0" w:type="dxa"/>
              <w:bottom w:w="0" w:type="dxa"/>
              <w:right w:w="15" w:type="dxa"/>
            </w:tcMar>
            <w:vAlign w:val="bottom"/>
          </w:tcPr>
          <w:p w14:paraId="623C487D" w14:textId="77777777" w:rsidR="00346A62" w:rsidRDefault="002D73C3">
            <w:pPr>
              <w:rPr>
                <w:rFonts w:ascii="Times New Roman"/>
                <w:b/>
                <w:color w:val="000000"/>
                <w:sz w:val="20"/>
              </w:rPr>
            </w:pPr>
            <w:r>
              <w:rPr>
                <w:rFonts w:ascii="Times New Roman"/>
                <w:b/>
                <w:color w:val="000000"/>
                <w:sz w:val="20"/>
              </w:rPr>
              <w:t xml:space="preserve"> </w:t>
            </w:r>
          </w:p>
        </w:tc>
      </w:tr>
      <w:tr w:rsidR="00F17527" w14:paraId="6031ECC9" w14:textId="77777777">
        <w:trPr>
          <w:cantSplit/>
          <w:jc w:val="center"/>
        </w:trPr>
        <w:tc>
          <w:tcPr>
            <w:tcW w:w="2593" w:type="pct"/>
            <w:shd w:val="clear" w:color="auto" w:fill="FFFFFF"/>
            <w:tcMar>
              <w:top w:w="15" w:type="dxa"/>
              <w:left w:w="0" w:type="dxa"/>
              <w:bottom w:w="0" w:type="dxa"/>
              <w:right w:w="15" w:type="dxa"/>
            </w:tcMar>
            <w:vAlign w:val="bottom"/>
          </w:tcPr>
          <w:p w14:paraId="039C8A39" w14:textId="77777777" w:rsidR="00346A62" w:rsidRDefault="002D73C3">
            <w:pPr>
              <w:keepNext/>
              <w:rPr>
                <w:rFonts w:ascii="Times New Roman"/>
                <w:b/>
                <w:color w:val="000000"/>
                <w:sz w:val="20"/>
              </w:rPr>
            </w:pPr>
            <w:r>
              <w:rPr>
                <w:rFonts w:ascii="Times New Roman"/>
                <w:b/>
                <w:color w:val="000000"/>
                <w:sz w:val="20"/>
              </w:rPr>
              <w:t xml:space="preserve"> </w:t>
            </w:r>
          </w:p>
        </w:tc>
        <w:tc>
          <w:tcPr>
            <w:tcW w:w="160" w:type="pct"/>
            <w:shd w:val="clear" w:color="auto" w:fill="FFFFFF"/>
            <w:tcMar>
              <w:top w:w="15" w:type="dxa"/>
              <w:left w:w="0" w:type="dxa"/>
              <w:bottom w:w="0" w:type="dxa"/>
              <w:right w:w="15" w:type="dxa"/>
            </w:tcMar>
            <w:vAlign w:val="bottom"/>
          </w:tcPr>
          <w:p w14:paraId="276F608F" w14:textId="77777777" w:rsidR="00346A62" w:rsidRDefault="002D73C3">
            <w:pPr>
              <w:rPr>
                <w:rFonts w:ascii="Times New Roman"/>
                <w:b/>
                <w:color w:val="000000"/>
                <w:sz w:val="20"/>
              </w:rPr>
            </w:pPr>
            <w:r>
              <w:rPr>
                <w:rFonts w:ascii="Times New Roman"/>
                <w:b/>
                <w:color w:val="000000"/>
                <w:sz w:val="20"/>
              </w:rPr>
              <w:t xml:space="preserve"> </w:t>
            </w:r>
          </w:p>
        </w:tc>
        <w:tc>
          <w:tcPr>
            <w:tcW w:w="99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6D81C19" w14:textId="77777777" w:rsidR="00346A62" w:rsidRDefault="002D73C3">
            <w:pPr>
              <w:jc w:val="center"/>
              <w:rPr>
                <w:rFonts w:ascii="Times New Roman"/>
                <w:b/>
                <w:color w:val="000000"/>
                <w:sz w:val="20"/>
              </w:rPr>
            </w:pPr>
            <w:r>
              <w:rPr>
                <w:rFonts w:ascii="Times New Roman"/>
                <w:b/>
                <w:color w:val="000000"/>
                <w:sz w:val="20"/>
              </w:rPr>
              <w:t>September 1,</w:t>
            </w:r>
          </w:p>
          <w:p w14:paraId="5BBAD63A" w14:textId="77777777" w:rsidR="00346A62" w:rsidRDefault="002D73C3">
            <w:pPr>
              <w:jc w:val="center"/>
            </w:pPr>
            <w:r>
              <w:rPr>
                <w:rFonts w:ascii="Times New Roman"/>
                <w:b/>
                <w:color w:val="000000"/>
                <w:sz w:val="20"/>
              </w:rPr>
              <w:t>2018</w:t>
            </w:r>
          </w:p>
        </w:tc>
        <w:tc>
          <w:tcPr>
            <w:tcW w:w="50" w:type="pct"/>
            <w:shd w:val="clear" w:color="auto" w:fill="FFFFFF"/>
            <w:noWrap/>
            <w:tcMar>
              <w:top w:w="15" w:type="dxa"/>
              <w:left w:w="0" w:type="dxa"/>
              <w:bottom w:w="0" w:type="dxa"/>
              <w:right w:w="15" w:type="dxa"/>
            </w:tcMar>
            <w:vAlign w:val="bottom"/>
          </w:tcPr>
          <w:p w14:paraId="29B965AF" w14:textId="77777777" w:rsidR="00346A62" w:rsidRDefault="002D73C3">
            <w:pPr>
              <w:rPr>
                <w:rFonts w:ascii="Times New Roman"/>
                <w:b/>
                <w:color w:val="000000"/>
                <w:sz w:val="20"/>
              </w:rPr>
            </w:pPr>
            <w:r>
              <w:rPr>
                <w:rFonts w:ascii="Times New Roman"/>
                <w:b/>
                <w:color w:val="000000"/>
                <w:sz w:val="20"/>
              </w:rPr>
              <w:t xml:space="preserve"> </w:t>
            </w:r>
          </w:p>
        </w:tc>
        <w:tc>
          <w:tcPr>
            <w:tcW w:w="160" w:type="pct"/>
            <w:tcBorders>
              <w:top w:val="single" w:sz="2" w:space="0" w:color="000000"/>
            </w:tcBorders>
            <w:shd w:val="clear" w:color="auto" w:fill="FFFFFF"/>
            <w:tcMar>
              <w:top w:w="15" w:type="dxa"/>
              <w:left w:w="0" w:type="dxa"/>
              <w:bottom w:w="0" w:type="dxa"/>
              <w:right w:w="15" w:type="dxa"/>
            </w:tcMar>
            <w:vAlign w:val="bottom"/>
          </w:tcPr>
          <w:p w14:paraId="487EB2A8" w14:textId="77777777" w:rsidR="00346A62" w:rsidRDefault="002D73C3">
            <w:pPr>
              <w:rPr>
                <w:rFonts w:ascii="Times New Roman"/>
                <w:b/>
                <w:color w:val="000000"/>
                <w:sz w:val="20"/>
              </w:rPr>
            </w:pPr>
            <w:r>
              <w:rPr>
                <w:rFonts w:ascii="Times New Roman"/>
                <w:b/>
                <w:color w:val="000000"/>
                <w:sz w:val="20"/>
              </w:rPr>
              <w:t xml:space="preserve"> </w:t>
            </w:r>
          </w:p>
        </w:tc>
        <w:tc>
          <w:tcPr>
            <w:tcW w:w="99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F98A6D5" w14:textId="77777777" w:rsidR="00346A62" w:rsidRDefault="002D73C3">
            <w:pPr>
              <w:jc w:val="center"/>
              <w:rPr>
                <w:rFonts w:ascii="Times New Roman"/>
                <w:b/>
                <w:color w:val="000000"/>
                <w:sz w:val="20"/>
              </w:rPr>
            </w:pPr>
            <w:r>
              <w:rPr>
                <w:rFonts w:ascii="Times New Roman"/>
                <w:b/>
                <w:color w:val="000000"/>
                <w:sz w:val="20"/>
              </w:rPr>
              <w:t>September 2,</w:t>
            </w:r>
          </w:p>
          <w:p w14:paraId="5E44FE03" w14:textId="77777777" w:rsidR="00346A62" w:rsidRDefault="002D73C3">
            <w:pPr>
              <w:jc w:val="center"/>
            </w:pPr>
            <w:r>
              <w:rPr>
                <w:rFonts w:ascii="Times New Roman"/>
                <w:b/>
                <w:color w:val="000000"/>
                <w:sz w:val="20"/>
              </w:rPr>
              <w:t>2017</w:t>
            </w:r>
          </w:p>
        </w:tc>
        <w:tc>
          <w:tcPr>
            <w:tcW w:w="50" w:type="pct"/>
            <w:shd w:val="clear" w:color="auto" w:fill="FFFFFF"/>
            <w:noWrap/>
            <w:tcMar>
              <w:top w:w="15" w:type="dxa"/>
              <w:left w:w="0" w:type="dxa"/>
              <w:bottom w:w="0" w:type="dxa"/>
              <w:right w:w="15" w:type="dxa"/>
            </w:tcMar>
            <w:vAlign w:val="bottom"/>
          </w:tcPr>
          <w:p w14:paraId="17D1A19E" w14:textId="77777777" w:rsidR="00346A62" w:rsidRDefault="002D73C3">
            <w:pPr>
              <w:rPr>
                <w:rFonts w:ascii="Times New Roman"/>
                <w:b/>
                <w:color w:val="000000"/>
                <w:sz w:val="20"/>
              </w:rPr>
            </w:pPr>
            <w:r>
              <w:rPr>
                <w:rFonts w:ascii="Times New Roman"/>
                <w:b/>
                <w:color w:val="000000"/>
                <w:sz w:val="20"/>
              </w:rPr>
              <w:t xml:space="preserve"> </w:t>
            </w:r>
          </w:p>
        </w:tc>
      </w:tr>
      <w:tr w:rsidR="00F17527" w14:paraId="23A2A5C1" w14:textId="77777777">
        <w:trPr>
          <w:cantSplit/>
          <w:jc w:val="center"/>
        </w:trPr>
        <w:tc>
          <w:tcPr>
            <w:tcW w:w="2593" w:type="pct"/>
            <w:shd w:val="clear" w:color="auto" w:fill="FFFFFF"/>
            <w:tcMar>
              <w:top w:w="15" w:type="dxa"/>
              <w:left w:w="0" w:type="dxa"/>
              <w:bottom w:w="0" w:type="dxa"/>
              <w:right w:w="15" w:type="dxa"/>
            </w:tcMar>
          </w:tcPr>
          <w:p w14:paraId="7655B24F" w14:textId="77777777" w:rsidR="00346A62" w:rsidRDefault="002D73C3">
            <w:pPr>
              <w:keepNext/>
              <w:rPr>
                <w:rFonts w:ascii="Times New Roman"/>
                <w:b/>
                <w:color w:val="000000"/>
                <w:sz w:val="20"/>
                <w:u w:val="single"/>
              </w:rPr>
            </w:pPr>
            <w:r>
              <w:rPr>
                <w:rFonts w:ascii="Times New Roman"/>
                <w:b/>
                <w:color w:val="000000"/>
                <w:sz w:val="20"/>
                <w:u w:val="single"/>
              </w:rPr>
              <w:t>Net Sales</w:t>
            </w:r>
          </w:p>
        </w:tc>
        <w:tc>
          <w:tcPr>
            <w:tcW w:w="160" w:type="pct"/>
            <w:shd w:val="clear" w:color="auto" w:fill="FFFFFF"/>
            <w:tcMar>
              <w:top w:w="15" w:type="dxa"/>
              <w:left w:w="0" w:type="dxa"/>
              <w:bottom w:w="0" w:type="dxa"/>
              <w:right w:w="15" w:type="dxa"/>
            </w:tcMar>
            <w:vAlign w:val="bottom"/>
          </w:tcPr>
          <w:p w14:paraId="50A671FD" w14:textId="77777777" w:rsidR="00346A62"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C6FE954" w14:textId="77777777" w:rsidR="00346A62" w:rsidRDefault="002D73C3">
            <w:pPr>
              <w:rPr>
                <w:rFonts w:ascii="Times New Roman"/>
                <w:color w:val="000000"/>
                <w:sz w:val="20"/>
              </w:rPr>
            </w:pPr>
            <w:r>
              <w:rPr>
                <w:rFonts w:ascii="Times New Roman"/>
                <w:color w:val="000000"/>
                <w:sz w:val="20"/>
              </w:rPr>
              <w:t xml:space="preserve"> </w:t>
            </w:r>
          </w:p>
        </w:tc>
        <w:tc>
          <w:tcPr>
            <w:tcW w:w="942" w:type="pct"/>
            <w:tcBorders>
              <w:top w:val="single" w:sz="2" w:space="0" w:color="000000"/>
            </w:tcBorders>
            <w:shd w:val="clear" w:color="auto" w:fill="FFFFFF"/>
            <w:noWrap/>
            <w:tcMar>
              <w:top w:w="15" w:type="dxa"/>
              <w:left w:w="0" w:type="dxa"/>
              <w:bottom w:w="0" w:type="dxa"/>
              <w:right w:w="15" w:type="dxa"/>
            </w:tcMar>
            <w:vAlign w:val="bottom"/>
          </w:tcPr>
          <w:p w14:paraId="0C56FD02" w14:textId="77777777" w:rsidR="00346A62" w:rsidRDefault="002D73C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034DFC4" w14:textId="77777777" w:rsidR="00346A62" w:rsidRDefault="002D73C3">
            <w:pPr>
              <w:rPr>
                <w:rFonts w:ascii="Times New Roman"/>
                <w:color w:val="000000"/>
                <w:sz w:val="20"/>
              </w:rPr>
            </w:pPr>
            <w:r>
              <w:rPr>
                <w:rFonts w:ascii="Times New Roman"/>
                <w:color w:val="000000"/>
                <w:sz w:val="20"/>
              </w:rPr>
              <w:t xml:space="preserve"> </w:t>
            </w:r>
          </w:p>
        </w:tc>
        <w:tc>
          <w:tcPr>
            <w:tcW w:w="160" w:type="pct"/>
            <w:shd w:val="clear" w:color="auto" w:fill="FFFFFF"/>
            <w:tcMar>
              <w:top w:w="15" w:type="dxa"/>
              <w:left w:w="0" w:type="dxa"/>
              <w:bottom w:w="0" w:type="dxa"/>
              <w:right w:w="15" w:type="dxa"/>
            </w:tcMar>
            <w:vAlign w:val="bottom"/>
          </w:tcPr>
          <w:p w14:paraId="077911DC" w14:textId="77777777" w:rsidR="00346A62"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AAEEC7B" w14:textId="77777777" w:rsidR="00346A62" w:rsidRDefault="002D73C3">
            <w:pPr>
              <w:rPr>
                <w:rFonts w:ascii="Times New Roman"/>
                <w:color w:val="000000"/>
                <w:sz w:val="20"/>
              </w:rPr>
            </w:pPr>
            <w:r>
              <w:rPr>
                <w:rFonts w:ascii="Times New Roman"/>
                <w:color w:val="000000"/>
                <w:sz w:val="20"/>
              </w:rPr>
              <w:t xml:space="preserve"> </w:t>
            </w:r>
          </w:p>
        </w:tc>
        <w:tc>
          <w:tcPr>
            <w:tcW w:w="942" w:type="pct"/>
            <w:tcBorders>
              <w:top w:val="single" w:sz="2" w:space="0" w:color="000000"/>
            </w:tcBorders>
            <w:shd w:val="clear" w:color="auto" w:fill="FFFFFF"/>
            <w:noWrap/>
            <w:tcMar>
              <w:top w:w="15" w:type="dxa"/>
              <w:left w:w="0" w:type="dxa"/>
              <w:bottom w:w="0" w:type="dxa"/>
              <w:right w:w="15" w:type="dxa"/>
            </w:tcMar>
            <w:vAlign w:val="bottom"/>
          </w:tcPr>
          <w:p w14:paraId="33B2FE72" w14:textId="77777777" w:rsidR="00346A62" w:rsidRDefault="002D73C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4D828D0" w14:textId="77777777" w:rsidR="00346A62" w:rsidRDefault="002D73C3">
            <w:pPr>
              <w:rPr>
                <w:rFonts w:ascii="Times New Roman"/>
                <w:color w:val="000000"/>
                <w:sz w:val="20"/>
              </w:rPr>
            </w:pPr>
            <w:r>
              <w:rPr>
                <w:rFonts w:ascii="Times New Roman"/>
                <w:color w:val="000000"/>
                <w:sz w:val="20"/>
              </w:rPr>
              <w:t xml:space="preserve"> </w:t>
            </w:r>
          </w:p>
        </w:tc>
      </w:tr>
      <w:tr w:rsidR="00F17527" w14:paraId="20E00E15" w14:textId="77777777">
        <w:trPr>
          <w:cantSplit/>
          <w:jc w:val="center"/>
        </w:trPr>
        <w:tc>
          <w:tcPr>
            <w:tcW w:w="2593" w:type="pct"/>
            <w:shd w:val="clear" w:color="auto" w:fill="CFF0FC"/>
            <w:tcMar>
              <w:top w:w="15" w:type="dxa"/>
              <w:left w:w="0" w:type="dxa"/>
              <w:bottom w:w="0" w:type="dxa"/>
              <w:right w:w="15" w:type="dxa"/>
            </w:tcMar>
          </w:tcPr>
          <w:p w14:paraId="31BDB00F" w14:textId="77777777" w:rsidR="00346A62" w:rsidRDefault="002D73C3">
            <w:pPr>
              <w:keepNext/>
              <w:rPr>
                <w:rFonts w:ascii="Times New Roman"/>
                <w:color w:val="000000"/>
                <w:sz w:val="20"/>
              </w:rPr>
            </w:pPr>
            <w:r>
              <w:rPr>
                <w:rFonts w:ascii="Times New Roman"/>
                <w:color w:val="000000"/>
                <w:sz w:val="20"/>
              </w:rPr>
              <w:t>North America</w:t>
            </w:r>
          </w:p>
        </w:tc>
        <w:tc>
          <w:tcPr>
            <w:tcW w:w="160" w:type="pct"/>
            <w:shd w:val="clear" w:color="auto" w:fill="CFF0FC"/>
            <w:tcMar>
              <w:top w:w="15" w:type="dxa"/>
              <w:left w:w="0" w:type="dxa"/>
              <w:bottom w:w="0" w:type="dxa"/>
              <w:right w:w="15" w:type="dxa"/>
            </w:tcMar>
            <w:vAlign w:val="bottom"/>
          </w:tcPr>
          <w:p w14:paraId="55180C36"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16994884" w14:textId="77777777" w:rsidR="00346A62" w:rsidRDefault="002D73C3">
            <w:pPr>
              <w:rPr>
                <w:rFonts w:ascii="Times New Roman"/>
                <w:color w:val="000000"/>
                <w:sz w:val="20"/>
              </w:rPr>
            </w:pPr>
            <w:r>
              <w:rPr>
                <w:rFonts w:ascii="Times New Roman"/>
                <w:color w:val="000000"/>
                <w:sz w:val="20"/>
              </w:rPr>
              <w:t>$</w:t>
            </w:r>
          </w:p>
        </w:tc>
        <w:tc>
          <w:tcPr>
            <w:tcW w:w="942" w:type="pct"/>
            <w:shd w:val="clear" w:color="auto" w:fill="CFF0FC"/>
            <w:noWrap/>
            <w:tcMar>
              <w:top w:w="15" w:type="dxa"/>
              <w:left w:w="0" w:type="dxa"/>
              <w:bottom w:w="0" w:type="dxa"/>
              <w:right w:w="15" w:type="dxa"/>
            </w:tcMar>
            <w:vAlign w:val="bottom"/>
          </w:tcPr>
          <w:p w14:paraId="117F9BB7" w14:textId="77777777" w:rsidR="00346A62" w:rsidRDefault="002D73C3">
            <w:pPr>
              <w:jc w:val="right"/>
              <w:rPr>
                <w:rFonts w:ascii="Times New Roman"/>
                <w:color w:val="000000"/>
                <w:sz w:val="20"/>
              </w:rPr>
            </w:pPr>
            <w:r>
              <w:rPr>
                <w:rFonts w:ascii="Times New Roman"/>
                <w:color w:val="000000"/>
                <w:sz w:val="20"/>
              </w:rPr>
              <w:t>17,023</w:t>
            </w:r>
          </w:p>
        </w:tc>
        <w:tc>
          <w:tcPr>
            <w:tcW w:w="50" w:type="pct"/>
            <w:shd w:val="clear" w:color="auto" w:fill="CFF0FC"/>
            <w:noWrap/>
            <w:tcMar>
              <w:top w:w="15" w:type="dxa"/>
              <w:left w:w="0" w:type="dxa"/>
              <w:bottom w:w="0" w:type="dxa"/>
              <w:right w:w="15" w:type="dxa"/>
            </w:tcMar>
            <w:vAlign w:val="bottom"/>
          </w:tcPr>
          <w:p w14:paraId="678571F4" w14:textId="77777777" w:rsidR="00346A62" w:rsidRDefault="002D73C3">
            <w:pPr>
              <w:rPr>
                <w:rFonts w:ascii="Times New Roman"/>
                <w:color w:val="000000"/>
                <w:sz w:val="20"/>
              </w:rPr>
            </w:pPr>
            <w:r>
              <w:rPr>
                <w:rFonts w:ascii="Times New Roman"/>
                <w:color w:val="000000"/>
                <w:sz w:val="20"/>
              </w:rPr>
              <w:t xml:space="preserve"> </w:t>
            </w:r>
          </w:p>
        </w:tc>
        <w:tc>
          <w:tcPr>
            <w:tcW w:w="160" w:type="pct"/>
            <w:shd w:val="clear" w:color="auto" w:fill="CFF0FC"/>
            <w:tcMar>
              <w:top w:w="15" w:type="dxa"/>
              <w:left w:w="0" w:type="dxa"/>
              <w:bottom w:w="0" w:type="dxa"/>
              <w:right w:w="15" w:type="dxa"/>
            </w:tcMar>
            <w:vAlign w:val="bottom"/>
          </w:tcPr>
          <w:p w14:paraId="05717982"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D4F17DC" w14:textId="77777777" w:rsidR="00346A62" w:rsidRDefault="002D73C3">
            <w:pPr>
              <w:rPr>
                <w:rFonts w:ascii="Times New Roman"/>
                <w:color w:val="000000"/>
                <w:sz w:val="20"/>
              </w:rPr>
            </w:pPr>
            <w:r>
              <w:rPr>
                <w:rFonts w:ascii="Times New Roman"/>
                <w:color w:val="000000"/>
                <w:sz w:val="20"/>
              </w:rPr>
              <w:t>$</w:t>
            </w:r>
          </w:p>
        </w:tc>
        <w:tc>
          <w:tcPr>
            <w:tcW w:w="942" w:type="pct"/>
            <w:shd w:val="clear" w:color="auto" w:fill="CFF0FC"/>
            <w:noWrap/>
            <w:tcMar>
              <w:top w:w="15" w:type="dxa"/>
              <w:left w:w="0" w:type="dxa"/>
              <w:bottom w:w="0" w:type="dxa"/>
              <w:right w:w="15" w:type="dxa"/>
            </w:tcMar>
            <w:vAlign w:val="bottom"/>
          </w:tcPr>
          <w:p w14:paraId="0E535680" w14:textId="77777777" w:rsidR="00346A62" w:rsidRDefault="002D73C3">
            <w:pPr>
              <w:jc w:val="right"/>
              <w:rPr>
                <w:rFonts w:ascii="Times New Roman"/>
                <w:color w:val="000000"/>
                <w:sz w:val="20"/>
              </w:rPr>
            </w:pPr>
            <w:r>
              <w:rPr>
                <w:rFonts w:ascii="Times New Roman"/>
                <w:color w:val="000000"/>
                <w:sz w:val="20"/>
              </w:rPr>
              <w:t>15,063</w:t>
            </w:r>
          </w:p>
        </w:tc>
        <w:tc>
          <w:tcPr>
            <w:tcW w:w="50" w:type="pct"/>
            <w:shd w:val="clear" w:color="auto" w:fill="CFF0FC"/>
            <w:noWrap/>
            <w:tcMar>
              <w:top w:w="15" w:type="dxa"/>
              <w:left w:w="0" w:type="dxa"/>
              <w:bottom w:w="0" w:type="dxa"/>
              <w:right w:w="15" w:type="dxa"/>
            </w:tcMar>
            <w:vAlign w:val="bottom"/>
          </w:tcPr>
          <w:p w14:paraId="2E2A1E7B" w14:textId="77777777" w:rsidR="00346A62" w:rsidRDefault="002D73C3">
            <w:pPr>
              <w:rPr>
                <w:rFonts w:ascii="Times New Roman"/>
                <w:color w:val="000000"/>
                <w:sz w:val="20"/>
              </w:rPr>
            </w:pPr>
            <w:r>
              <w:rPr>
                <w:rFonts w:ascii="Times New Roman"/>
                <w:color w:val="000000"/>
                <w:sz w:val="20"/>
              </w:rPr>
              <w:t xml:space="preserve"> </w:t>
            </w:r>
          </w:p>
        </w:tc>
      </w:tr>
      <w:tr w:rsidR="00F17527" w14:paraId="3B8AD1D5" w14:textId="77777777">
        <w:trPr>
          <w:cantSplit/>
          <w:jc w:val="center"/>
        </w:trPr>
        <w:tc>
          <w:tcPr>
            <w:tcW w:w="2593" w:type="pct"/>
            <w:shd w:val="clear" w:color="auto" w:fill="FFFFFF"/>
            <w:tcMar>
              <w:top w:w="15" w:type="dxa"/>
              <w:left w:w="0" w:type="dxa"/>
              <w:bottom w:w="0" w:type="dxa"/>
              <w:right w:w="15" w:type="dxa"/>
            </w:tcMar>
          </w:tcPr>
          <w:p w14:paraId="4E88F459" w14:textId="77777777" w:rsidR="00346A62" w:rsidRDefault="002D73C3">
            <w:pPr>
              <w:keepNext/>
              <w:rPr>
                <w:rFonts w:ascii="Times New Roman"/>
                <w:color w:val="000000"/>
                <w:sz w:val="20"/>
              </w:rPr>
            </w:pPr>
            <w:r>
              <w:rPr>
                <w:rFonts w:ascii="Times New Roman"/>
                <w:color w:val="000000"/>
                <w:sz w:val="20"/>
              </w:rPr>
              <w:t>Asia/Pacific</w:t>
            </w:r>
          </w:p>
        </w:tc>
        <w:tc>
          <w:tcPr>
            <w:tcW w:w="160" w:type="pct"/>
            <w:shd w:val="clear" w:color="auto" w:fill="FFFFFF"/>
            <w:tcMar>
              <w:top w:w="15" w:type="dxa"/>
              <w:left w:w="0" w:type="dxa"/>
              <w:bottom w:w="0" w:type="dxa"/>
              <w:right w:w="15" w:type="dxa"/>
            </w:tcMar>
            <w:vAlign w:val="bottom"/>
          </w:tcPr>
          <w:p w14:paraId="7712E76D"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B452C6C" w14:textId="77777777" w:rsidR="00346A62" w:rsidRDefault="002D73C3">
            <w:pPr>
              <w:rPr>
                <w:rFonts w:ascii="Times New Roman"/>
                <w:color w:val="000000"/>
                <w:sz w:val="20"/>
              </w:rPr>
            </w:pPr>
            <w:r>
              <w:rPr>
                <w:rFonts w:ascii="Times New Roman"/>
                <w:color w:val="000000"/>
                <w:sz w:val="20"/>
              </w:rPr>
              <w:t xml:space="preserve"> </w:t>
            </w:r>
          </w:p>
        </w:tc>
        <w:tc>
          <w:tcPr>
            <w:tcW w:w="942" w:type="pct"/>
            <w:shd w:val="clear" w:color="auto" w:fill="FFFFFF"/>
            <w:noWrap/>
            <w:tcMar>
              <w:top w:w="15" w:type="dxa"/>
              <w:left w:w="0" w:type="dxa"/>
              <w:bottom w:w="0" w:type="dxa"/>
              <w:right w:w="15" w:type="dxa"/>
            </w:tcMar>
            <w:vAlign w:val="bottom"/>
          </w:tcPr>
          <w:p w14:paraId="17C5ED66" w14:textId="77777777" w:rsidR="00346A62" w:rsidRDefault="002D73C3">
            <w:pPr>
              <w:jc w:val="right"/>
              <w:rPr>
                <w:rFonts w:ascii="Times New Roman"/>
                <w:color w:val="000000"/>
                <w:sz w:val="20"/>
              </w:rPr>
            </w:pPr>
            <w:r>
              <w:rPr>
                <w:rFonts w:ascii="Times New Roman"/>
                <w:color w:val="000000"/>
                <w:sz w:val="20"/>
              </w:rPr>
              <w:t>9,542</w:t>
            </w:r>
          </w:p>
        </w:tc>
        <w:tc>
          <w:tcPr>
            <w:tcW w:w="50" w:type="pct"/>
            <w:shd w:val="clear" w:color="auto" w:fill="FFFFFF"/>
            <w:noWrap/>
            <w:tcMar>
              <w:top w:w="15" w:type="dxa"/>
              <w:left w:w="0" w:type="dxa"/>
              <w:bottom w:w="0" w:type="dxa"/>
              <w:right w:w="15" w:type="dxa"/>
            </w:tcMar>
            <w:vAlign w:val="bottom"/>
          </w:tcPr>
          <w:p w14:paraId="1F312472" w14:textId="77777777" w:rsidR="00346A62" w:rsidRDefault="002D73C3">
            <w:pPr>
              <w:rPr>
                <w:rFonts w:ascii="Times New Roman"/>
                <w:color w:val="000000"/>
                <w:sz w:val="20"/>
              </w:rPr>
            </w:pPr>
            <w:r>
              <w:rPr>
                <w:rFonts w:ascii="Times New Roman"/>
                <w:color w:val="000000"/>
                <w:sz w:val="20"/>
              </w:rPr>
              <w:t xml:space="preserve"> </w:t>
            </w:r>
          </w:p>
        </w:tc>
        <w:tc>
          <w:tcPr>
            <w:tcW w:w="160" w:type="pct"/>
            <w:shd w:val="clear" w:color="auto" w:fill="FFFFFF"/>
            <w:tcMar>
              <w:top w:w="15" w:type="dxa"/>
              <w:left w:w="0" w:type="dxa"/>
              <w:bottom w:w="0" w:type="dxa"/>
              <w:right w:w="15" w:type="dxa"/>
            </w:tcMar>
            <w:vAlign w:val="bottom"/>
          </w:tcPr>
          <w:p w14:paraId="3B4FDA58"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1782CE7" w14:textId="77777777" w:rsidR="00346A62" w:rsidRDefault="002D73C3">
            <w:pPr>
              <w:rPr>
                <w:rFonts w:ascii="Times New Roman"/>
                <w:color w:val="000000"/>
                <w:sz w:val="20"/>
              </w:rPr>
            </w:pPr>
            <w:r>
              <w:rPr>
                <w:rFonts w:ascii="Times New Roman"/>
                <w:color w:val="000000"/>
                <w:sz w:val="20"/>
              </w:rPr>
              <w:t xml:space="preserve"> </w:t>
            </w:r>
          </w:p>
        </w:tc>
        <w:tc>
          <w:tcPr>
            <w:tcW w:w="942" w:type="pct"/>
            <w:shd w:val="clear" w:color="auto" w:fill="FFFFFF"/>
            <w:noWrap/>
            <w:tcMar>
              <w:top w:w="15" w:type="dxa"/>
              <w:left w:w="0" w:type="dxa"/>
              <w:bottom w:w="0" w:type="dxa"/>
              <w:right w:w="15" w:type="dxa"/>
            </w:tcMar>
            <w:vAlign w:val="bottom"/>
          </w:tcPr>
          <w:p w14:paraId="7A5F3F9B" w14:textId="77777777" w:rsidR="00346A62" w:rsidRDefault="002D73C3">
            <w:pPr>
              <w:jc w:val="right"/>
              <w:rPr>
                <w:rFonts w:ascii="Times New Roman"/>
                <w:color w:val="000000"/>
                <w:sz w:val="20"/>
              </w:rPr>
            </w:pPr>
            <w:r>
              <w:rPr>
                <w:rFonts w:ascii="Times New Roman"/>
                <w:color w:val="000000"/>
                <w:sz w:val="20"/>
              </w:rPr>
              <w:t>7,010</w:t>
            </w:r>
          </w:p>
        </w:tc>
        <w:tc>
          <w:tcPr>
            <w:tcW w:w="50" w:type="pct"/>
            <w:shd w:val="clear" w:color="auto" w:fill="FFFFFF"/>
            <w:noWrap/>
            <w:tcMar>
              <w:top w:w="15" w:type="dxa"/>
              <w:left w:w="0" w:type="dxa"/>
              <w:bottom w:w="0" w:type="dxa"/>
              <w:right w:w="15" w:type="dxa"/>
            </w:tcMar>
            <w:vAlign w:val="bottom"/>
          </w:tcPr>
          <w:p w14:paraId="33180529" w14:textId="77777777" w:rsidR="00346A62" w:rsidRDefault="002D73C3">
            <w:pPr>
              <w:rPr>
                <w:rFonts w:ascii="Times New Roman"/>
                <w:color w:val="000000"/>
                <w:sz w:val="20"/>
              </w:rPr>
            </w:pPr>
            <w:r>
              <w:rPr>
                <w:rFonts w:ascii="Times New Roman"/>
                <w:color w:val="000000"/>
                <w:sz w:val="20"/>
              </w:rPr>
              <w:t xml:space="preserve"> </w:t>
            </w:r>
          </w:p>
        </w:tc>
      </w:tr>
      <w:tr w:rsidR="00F17527" w14:paraId="10FFAF1F" w14:textId="77777777">
        <w:trPr>
          <w:cantSplit/>
          <w:jc w:val="center"/>
        </w:trPr>
        <w:tc>
          <w:tcPr>
            <w:tcW w:w="2593" w:type="pct"/>
            <w:shd w:val="clear" w:color="auto" w:fill="CFF0FC"/>
            <w:tcMar>
              <w:top w:w="15" w:type="dxa"/>
              <w:left w:w="0" w:type="dxa"/>
              <w:bottom w:w="0" w:type="dxa"/>
              <w:right w:w="15" w:type="dxa"/>
            </w:tcMar>
          </w:tcPr>
          <w:p w14:paraId="57A0AD59" w14:textId="77777777" w:rsidR="00346A62" w:rsidRDefault="002D73C3">
            <w:pPr>
              <w:keepNext/>
              <w:rPr>
                <w:rFonts w:ascii="Times New Roman"/>
                <w:color w:val="000000"/>
                <w:sz w:val="20"/>
              </w:rPr>
            </w:pPr>
            <w:r>
              <w:rPr>
                <w:rFonts w:ascii="Times New Roman"/>
                <w:color w:val="000000"/>
                <w:sz w:val="20"/>
              </w:rPr>
              <w:t>Europe</w:t>
            </w:r>
          </w:p>
        </w:tc>
        <w:tc>
          <w:tcPr>
            <w:tcW w:w="160" w:type="pct"/>
            <w:shd w:val="clear" w:color="auto" w:fill="CFF0FC"/>
            <w:tcMar>
              <w:top w:w="15" w:type="dxa"/>
              <w:left w:w="0" w:type="dxa"/>
              <w:bottom w:w="0" w:type="dxa"/>
              <w:right w:w="15" w:type="dxa"/>
            </w:tcMar>
            <w:vAlign w:val="bottom"/>
          </w:tcPr>
          <w:p w14:paraId="4A27086C"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67AEFF3" w14:textId="77777777" w:rsidR="00346A62" w:rsidRDefault="002D73C3">
            <w:pPr>
              <w:rPr>
                <w:rFonts w:ascii="Times New Roman"/>
                <w:color w:val="000000"/>
                <w:sz w:val="20"/>
              </w:rPr>
            </w:pPr>
            <w:r>
              <w:rPr>
                <w:rFonts w:ascii="Times New Roman"/>
                <w:color w:val="000000"/>
                <w:sz w:val="20"/>
              </w:rPr>
              <w:t xml:space="preserve"> </w:t>
            </w:r>
          </w:p>
        </w:tc>
        <w:tc>
          <w:tcPr>
            <w:tcW w:w="942" w:type="pct"/>
            <w:shd w:val="clear" w:color="auto" w:fill="CFF0FC"/>
            <w:noWrap/>
            <w:tcMar>
              <w:top w:w="15" w:type="dxa"/>
              <w:left w:w="0" w:type="dxa"/>
              <w:bottom w:w="0" w:type="dxa"/>
              <w:right w:w="15" w:type="dxa"/>
            </w:tcMar>
            <w:vAlign w:val="bottom"/>
          </w:tcPr>
          <w:p w14:paraId="45541984" w14:textId="77777777" w:rsidR="00346A62" w:rsidRDefault="002D73C3">
            <w:pPr>
              <w:jc w:val="right"/>
              <w:rPr>
                <w:rFonts w:ascii="Times New Roman"/>
                <w:color w:val="000000"/>
                <w:sz w:val="20"/>
              </w:rPr>
            </w:pPr>
            <w:r>
              <w:rPr>
                <w:rFonts w:ascii="Times New Roman"/>
                <w:color w:val="000000"/>
                <w:sz w:val="20"/>
              </w:rPr>
              <w:t>14,756</w:t>
            </w:r>
          </w:p>
        </w:tc>
        <w:tc>
          <w:tcPr>
            <w:tcW w:w="50" w:type="pct"/>
            <w:shd w:val="clear" w:color="auto" w:fill="CFF0FC"/>
            <w:noWrap/>
            <w:tcMar>
              <w:top w:w="15" w:type="dxa"/>
              <w:left w:w="0" w:type="dxa"/>
              <w:bottom w:w="0" w:type="dxa"/>
              <w:right w:w="15" w:type="dxa"/>
            </w:tcMar>
            <w:vAlign w:val="bottom"/>
          </w:tcPr>
          <w:p w14:paraId="4663A76F" w14:textId="77777777" w:rsidR="00346A62" w:rsidRDefault="002D73C3">
            <w:pPr>
              <w:rPr>
                <w:rFonts w:ascii="Times New Roman"/>
                <w:color w:val="000000"/>
                <w:sz w:val="20"/>
              </w:rPr>
            </w:pPr>
            <w:r>
              <w:rPr>
                <w:rFonts w:ascii="Times New Roman"/>
                <w:color w:val="000000"/>
                <w:sz w:val="20"/>
              </w:rPr>
              <w:t xml:space="preserve"> </w:t>
            </w:r>
          </w:p>
        </w:tc>
        <w:tc>
          <w:tcPr>
            <w:tcW w:w="160" w:type="pct"/>
            <w:shd w:val="clear" w:color="auto" w:fill="CFF0FC"/>
            <w:tcMar>
              <w:top w:w="15" w:type="dxa"/>
              <w:left w:w="0" w:type="dxa"/>
              <w:bottom w:w="0" w:type="dxa"/>
              <w:right w:w="15" w:type="dxa"/>
            </w:tcMar>
            <w:vAlign w:val="bottom"/>
          </w:tcPr>
          <w:p w14:paraId="781B15ED"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22525AD" w14:textId="77777777" w:rsidR="00346A62" w:rsidRDefault="002D73C3">
            <w:pPr>
              <w:rPr>
                <w:rFonts w:ascii="Times New Roman"/>
                <w:color w:val="000000"/>
                <w:sz w:val="20"/>
              </w:rPr>
            </w:pPr>
            <w:r>
              <w:rPr>
                <w:rFonts w:ascii="Times New Roman"/>
                <w:color w:val="000000"/>
                <w:sz w:val="20"/>
              </w:rPr>
              <w:t xml:space="preserve"> </w:t>
            </w:r>
          </w:p>
        </w:tc>
        <w:tc>
          <w:tcPr>
            <w:tcW w:w="942" w:type="pct"/>
            <w:shd w:val="clear" w:color="auto" w:fill="CFF0FC"/>
            <w:noWrap/>
            <w:tcMar>
              <w:top w:w="15" w:type="dxa"/>
              <w:left w:w="0" w:type="dxa"/>
              <w:bottom w:w="0" w:type="dxa"/>
              <w:right w:w="15" w:type="dxa"/>
            </w:tcMar>
            <w:vAlign w:val="bottom"/>
          </w:tcPr>
          <w:p w14:paraId="26232C00" w14:textId="77777777" w:rsidR="00346A62" w:rsidRDefault="002D73C3">
            <w:pPr>
              <w:jc w:val="right"/>
              <w:rPr>
                <w:rFonts w:ascii="Times New Roman"/>
                <w:color w:val="000000"/>
                <w:sz w:val="20"/>
              </w:rPr>
            </w:pPr>
            <w:r>
              <w:rPr>
                <w:rFonts w:ascii="Times New Roman"/>
                <w:color w:val="000000"/>
                <w:sz w:val="20"/>
              </w:rPr>
              <w:t>12,500</w:t>
            </w:r>
          </w:p>
        </w:tc>
        <w:tc>
          <w:tcPr>
            <w:tcW w:w="50" w:type="pct"/>
            <w:shd w:val="clear" w:color="auto" w:fill="CFF0FC"/>
            <w:noWrap/>
            <w:tcMar>
              <w:top w:w="15" w:type="dxa"/>
              <w:left w:w="0" w:type="dxa"/>
              <w:bottom w:w="0" w:type="dxa"/>
              <w:right w:w="15" w:type="dxa"/>
            </w:tcMar>
            <w:vAlign w:val="bottom"/>
          </w:tcPr>
          <w:p w14:paraId="2E5BC0C9" w14:textId="77777777" w:rsidR="00346A62" w:rsidRDefault="002D73C3">
            <w:pPr>
              <w:rPr>
                <w:rFonts w:ascii="Times New Roman"/>
                <w:color w:val="000000"/>
                <w:sz w:val="20"/>
              </w:rPr>
            </w:pPr>
            <w:r>
              <w:rPr>
                <w:rFonts w:ascii="Times New Roman"/>
                <w:color w:val="000000"/>
                <w:sz w:val="20"/>
              </w:rPr>
              <w:t xml:space="preserve"> </w:t>
            </w:r>
          </w:p>
        </w:tc>
      </w:tr>
      <w:tr w:rsidR="00F17527" w14:paraId="67386B38" w14:textId="77777777">
        <w:trPr>
          <w:cantSplit/>
          <w:jc w:val="center"/>
        </w:trPr>
        <w:tc>
          <w:tcPr>
            <w:tcW w:w="2593" w:type="pct"/>
            <w:shd w:val="clear" w:color="auto" w:fill="FFFFFF"/>
            <w:tcMar>
              <w:top w:w="15" w:type="dxa"/>
              <w:left w:w="0" w:type="dxa"/>
              <w:bottom w:w="0" w:type="dxa"/>
              <w:right w:w="15" w:type="dxa"/>
            </w:tcMar>
          </w:tcPr>
          <w:p w14:paraId="3BEDF268" w14:textId="77777777" w:rsidR="00346A62" w:rsidRDefault="002D73C3">
            <w:pPr>
              <w:keepNext/>
              <w:rPr>
                <w:rFonts w:ascii="Times New Roman"/>
                <w:color w:val="000000"/>
                <w:sz w:val="20"/>
              </w:rPr>
            </w:pPr>
            <w:r>
              <w:rPr>
                <w:rFonts w:ascii="Times New Roman"/>
                <w:color w:val="000000"/>
                <w:sz w:val="20"/>
              </w:rPr>
              <w:t>Latin America</w:t>
            </w:r>
          </w:p>
        </w:tc>
        <w:tc>
          <w:tcPr>
            <w:tcW w:w="160" w:type="pct"/>
            <w:shd w:val="clear" w:color="auto" w:fill="FFFFFF"/>
            <w:tcMar>
              <w:top w:w="15" w:type="dxa"/>
              <w:left w:w="0" w:type="dxa"/>
              <w:bottom w:w="0" w:type="dxa"/>
              <w:right w:w="15" w:type="dxa"/>
            </w:tcMar>
            <w:vAlign w:val="bottom"/>
          </w:tcPr>
          <w:p w14:paraId="327957D3"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42AFD89" w14:textId="77777777" w:rsidR="00346A62" w:rsidRDefault="002D73C3">
            <w:pPr>
              <w:rPr>
                <w:rFonts w:ascii="Times New Roman"/>
                <w:color w:val="000000"/>
                <w:sz w:val="20"/>
              </w:rPr>
            </w:pPr>
            <w:r>
              <w:rPr>
                <w:rFonts w:ascii="Times New Roman"/>
                <w:color w:val="000000"/>
                <w:sz w:val="20"/>
              </w:rPr>
              <w:t xml:space="preserve"> </w:t>
            </w:r>
          </w:p>
        </w:tc>
        <w:tc>
          <w:tcPr>
            <w:tcW w:w="942" w:type="pct"/>
            <w:shd w:val="clear" w:color="auto" w:fill="FFFFFF"/>
            <w:noWrap/>
            <w:tcMar>
              <w:top w:w="15" w:type="dxa"/>
              <w:left w:w="0" w:type="dxa"/>
              <w:bottom w:w="0" w:type="dxa"/>
              <w:right w:w="15" w:type="dxa"/>
            </w:tcMar>
            <w:vAlign w:val="bottom"/>
          </w:tcPr>
          <w:p w14:paraId="304D6057" w14:textId="77777777" w:rsidR="00346A62" w:rsidRDefault="002D73C3">
            <w:pPr>
              <w:jc w:val="right"/>
              <w:rPr>
                <w:rFonts w:ascii="Times New Roman"/>
                <w:color w:val="000000"/>
                <w:sz w:val="20"/>
              </w:rPr>
            </w:pPr>
            <w:r>
              <w:rPr>
                <w:rFonts w:ascii="Times New Roman"/>
                <w:color w:val="000000"/>
                <w:sz w:val="20"/>
              </w:rPr>
              <w:t>2,814</w:t>
            </w:r>
          </w:p>
        </w:tc>
        <w:tc>
          <w:tcPr>
            <w:tcW w:w="50" w:type="pct"/>
            <w:shd w:val="clear" w:color="auto" w:fill="FFFFFF"/>
            <w:noWrap/>
            <w:tcMar>
              <w:top w:w="15" w:type="dxa"/>
              <w:left w:w="0" w:type="dxa"/>
              <w:bottom w:w="0" w:type="dxa"/>
              <w:right w:w="15" w:type="dxa"/>
            </w:tcMar>
            <w:vAlign w:val="bottom"/>
          </w:tcPr>
          <w:p w14:paraId="2375AEEB" w14:textId="77777777" w:rsidR="00346A62" w:rsidRDefault="002D73C3">
            <w:pPr>
              <w:rPr>
                <w:rFonts w:ascii="Times New Roman"/>
                <w:color w:val="000000"/>
                <w:sz w:val="20"/>
              </w:rPr>
            </w:pPr>
            <w:r>
              <w:rPr>
                <w:rFonts w:ascii="Times New Roman"/>
                <w:color w:val="000000"/>
                <w:sz w:val="20"/>
              </w:rPr>
              <w:t xml:space="preserve"> </w:t>
            </w:r>
          </w:p>
        </w:tc>
        <w:tc>
          <w:tcPr>
            <w:tcW w:w="160" w:type="pct"/>
            <w:shd w:val="clear" w:color="auto" w:fill="FFFFFF"/>
            <w:tcMar>
              <w:top w:w="15" w:type="dxa"/>
              <w:left w:w="0" w:type="dxa"/>
              <w:bottom w:w="0" w:type="dxa"/>
              <w:right w:w="15" w:type="dxa"/>
            </w:tcMar>
            <w:vAlign w:val="bottom"/>
          </w:tcPr>
          <w:p w14:paraId="74C42185"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346D558" w14:textId="77777777" w:rsidR="00346A62" w:rsidRDefault="002D73C3">
            <w:pPr>
              <w:rPr>
                <w:rFonts w:ascii="Times New Roman"/>
                <w:color w:val="000000"/>
                <w:sz w:val="20"/>
              </w:rPr>
            </w:pPr>
            <w:r>
              <w:rPr>
                <w:rFonts w:ascii="Times New Roman"/>
                <w:color w:val="000000"/>
                <w:sz w:val="20"/>
              </w:rPr>
              <w:t xml:space="preserve"> </w:t>
            </w:r>
          </w:p>
        </w:tc>
        <w:tc>
          <w:tcPr>
            <w:tcW w:w="942" w:type="pct"/>
            <w:shd w:val="clear" w:color="auto" w:fill="FFFFFF"/>
            <w:noWrap/>
            <w:tcMar>
              <w:top w:w="15" w:type="dxa"/>
              <w:left w:w="0" w:type="dxa"/>
              <w:bottom w:w="0" w:type="dxa"/>
              <w:right w:w="15" w:type="dxa"/>
            </w:tcMar>
            <w:vAlign w:val="bottom"/>
          </w:tcPr>
          <w:p w14:paraId="6F734557" w14:textId="77777777" w:rsidR="00346A62" w:rsidRDefault="002D73C3">
            <w:pPr>
              <w:jc w:val="right"/>
              <w:rPr>
                <w:rFonts w:ascii="Times New Roman"/>
                <w:color w:val="000000"/>
                <w:sz w:val="20"/>
              </w:rPr>
            </w:pPr>
            <w:r>
              <w:rPr>
                <w:rFonts w:ascii="Times New Roman"/>
                <w:color w:val="000000"/>
                <w:sz w:val="20"/>
              </w:rPr>
              <w:t>2,419</w:t>
            </w:r>
          </w:p>
        </w:tc>
        <w:tc>
          <w:tcPr>
            <w:tcW w:w="50" w:type="pct"/>
            <w:shd w:val="clear" w:color="auto" w:fill="FFFFFF"/>
            <w:noWrap/>
            <w:tcMar>
              <w:top w:w="15" w:type="dxa"/>
              <w:left w:w="0" w:type="dxa"/>
              <w:bottom w:w="0" w:type="dxa"/>
              <w:right w:w="15" w:type="dxa"/>
            </w:tcMar>
            <w:vAlign w:val="bottom"/>
          </w:tcPr>
          <w:p w14:paraId="34381989" w14:textId="77777777" w:rsidR="00346A62" w:rsidRDefault="002D73C3">
            <w:pPr>
              <w:rPr>
                <w:rFonts w:ascii="Times New Roman"/>
                <w:color w:val="000000"/>
                <w:sz w:val="20"/>
              </w:rPr>
            </w:pPr>
            <w:r>
              <w:rPr>
                <w:rFonts w:ascii="Times New Roman"/>
                <w:color w:val="000000"/>
                <w:sz w:val="20"/>
              </w:rPr>
              <w:t xml:space="preserve"> </w:t>
            </w:r>
          </w:p>
        </w:tc>
      </w:tr>
      <w:tr w:rsidR="00F17527" w14:paraId="23C563D5" w14:textId="77777777">
        <w:trPr>
          <w:cantSplit/>
          <w:jc w:val="center"/>
        </w:trPr>
        <w:tc>
          <w:tcPr>
            <w:tcW w:w="2593" w:type="pct"/>
            <w:shd w:val="clear" w:color="auto" w:fill="CFF0FC"/>
            <w:tcMar>
              <w:top w:w="15" w:type="dxa"/>
              <w:left w:w="0" w:type="dxa"/>
              <w:bottom w:w="0" w:type="dxa"/>
              <w:right w:w="15" w:type="dxa"/>
            </w:tcMar>
          </w:tcPr>
          <w:p w14:paraId="7A7623FF" w14:textId="77777777" w:rsidR="00346A62" w:rsidRDefault="002D73C3">
            <w:pPr>
              <w:keepNext/>
              <w:rPr>
                <w:rFonts w:ascii="Times New Roman"/>
                <w:color w:val="000000"/>
                <w:sz w:val="20"/>
              </w:rPr>
            </w:pPr>
            <w:r>
              <w:rPr>
                <w:rFonts w:ascii="Times New Roman"/>
                <w:color w:val="000000"/>
                <w:sz w:val="20"/>
              </w:rPr>
              <w:t>Other (1)</w:t>
            </w:r>
          </w:p>
        </w:tc>
        <w:tc>
          <w:tcPr>
            <w:tcW w:w="160" w:type="pct"/>
            <w:shd w:val="clear" w:color="auto" w:fill="CFF0FC"/>
            <w:tcMar>
              <w:top w:w="15" w:type="dxa"/>
              <w:left w:w="0" w:type="dxa"/>
              <w:bottom w:w="0" w:type="dxa"/>
              <w:right w:w="15" w:type="dxa"/>
            </w:tcMar>
            <w:vAlign w:val="bottom"/>
          </w:tcPr>
          <w:p w14:paraId="214FF9FB" w14:textId="77777777" w:rsidR="00346A62" w:rsidRDefault="002D73C3">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435CDE8" w14:textId="77777777" w:rsidR="00346A62" w:rsidRDefault="002D73C3">
            <w:pPr>
              <w:rPr>
                <w:rFonts w:ascii="Times New Roman"/>
                <w:color w:val="000000"/>
                <w:sz w:val="20"/>
              </w:rPr>
            </w:pPr>
            <w:r>
              <w:rPr>
                <w:rFonts w:ascii="Times New Roman"/>
                <w:color w:val="000000"/>
                <w:sz w:val="20"/>
              </w:rPr>
              <w:t xml:space="preserve"> </w:t>
            </w:r>
          </w:p>
        </w:tc>
        <w:tc>
          <w:tcPr>
            <w:tcW w:w="942" w:type="pct"/>
            <w:tcBorders>
              <w:bottom w:val="single" w:sz="2" w:space="0" w:color="000000"/>
            </w:tcBorders>
            <w:shd w:val="clear" w:color="auto" w:fill="CFF0FC"/>
            <w:noWrap/>
            <w:tcMar>
              <w:top w:w="15" w:type="dxa"/>
              <w:left w:w="0" w:type="dxa"/>
              <w:bottom w:w="0" w:type="dxa"/>
              <w:right w:w="15" w:type="dxa"/>
            </w:tcMar>
            <w:vAlign w:val="bottom"/>
          </w:tcPr>
          <w:p w14:paraId="6F28E7D7" w14:textId="77777777" w:rsidR="00346A62" w:rsidRDefault="002D73C3">
            <w:pPr>
              <w:jc w:val="right"/>
              <w:rPr>
                <w:rFonts w:ascii="Times New Roman"/>
                <w:color w:val="000000"/>
                <w:sz w:val="20"/>
              </w:rPr>
            </w:pPr>
            <w:r>
              <w:rPr>
                <w:rFonts w:ascii="Times New Roman"/>
                <w:color w:val="000000"/>
                <w:sz w:val="20"/>
              </w:rPr>
              <w:t>22</w:t>
            </w:r>
          </w:p>
        </w:tc>
        <w:tc>
          <w:tcPr>
            <w:tcW w:w="50" w:type="pct"/>
            <w:shd w:val="clear" w:color="auto" w:fill="CFF0FC"/>
            <w:noWrap/>
            <w:tcMar>
              <w:top w:w="15" w:type="dxa"/>
              <w:left w:w="0" w:type="dxa"/>
              <w:bottom w:w="0" w:type="dxa"/>
              <w:right w:w="15" w:type="dxa"/>
            </w:tcMar>
            <w:vAlign w:val="bottom"/>
          </w:tcPr>
          <w:p w14:paraId="0F53038B" w14:textId="77777777" w:rsidR="00346A62" w:rsidRDefault="002D73C3">
            <w:pPr>
              <w:rPr>
                <w:rFonts w:ascii="Times New Roman"/>
                <w:color w:val="000000"/>
                <w:sz w:val="20"/>
              </w:rPr>
            </w:pPr>
            <w:r>
              <w:rPr>
                <w:rFonts w:ascii="Times New Roman"/>
                <w:color w:val="000000"/>
                <w:sz w:val="20"/>
              </w:rPr>
              <w:t xml:space="preserve"> </w:t>
            </w:r>
          </w:p>
        </w:tc>
        <w:tc>
          <w:tcPr>
            <w:tcW w:w="160" w:type="pct"/>
            <w:shd w:val="clear" w:color="auto" w:fill="CFF0FC"/>
            <w:tcMar>
              <w:top w:w="15" w:type="dxa"/>
              <w:left w:w="0" w:type="dxa"/>
              <w:bottom w:w="0" w:type="dxa"/>
              <w:right w:w="15" w:type="dxa"/>
            </w:tcMar>
            <w:vAlign w:val="bottom"/>
          </w:tcPr>
          <w:p w14:paraId="7EBB9647" w14:textId="77777777" w:rsidR="00346A62" w:rsidRDefault="002D73C3">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D811721" w14:textId="77777777" w:rsidR="00346A62" w:rsidRDefault="002D73C3">
            <w:pPr>
              <w:rPr>
                <w:rFonts w:ascii="Times New Roman"/>
                <w:color w:val="000000"/>
                <w:sz w:val="20"/>
              </w:rPr>
            </w:pPr>
            <w:r>
              <w:rPr>
                <w:rFonts w:ascii="Times New Roman"/>
                <w:color w:val="000000"/>
                <w:sz w:val="20"/>
              </w:rPr>
              <w:t xml:space="preserve"> </w:t>
            </w:r>
          </w:p>
        </w:tc>
        <w:tc>
          <w:tcPr>
            <w:tcW w:w="942" w:type="pct"/>
            <w:tcBorders>
              <w:bottom w:val="single" w:sz="2" w:space="0" w:color="000000"/>
            </w:tcBorders>
            <w:shd w:val="clear" w:color="auto" w:fill="CFF0FC"/>
            <w:noWrap/>
            <w:tcMar>
              <w:top w:w="15" w:type="dxa"/>
              <w:left w:w="0" w:type="dxa"/>
              <w:bottom w:w="0" w:type="dxa"/>
              <w:right w:w="15" w:type="dxa"/>
            </w:tcMar>
            <w:vAlign w:val="bottom"/>
          </w:tcPr>
          <w:p w14:paraId="5C613836" w14:textId="77777777" w:rsidR="00346A62" w:rsidRDefault="002D73C3">
            <w:pPr>
              <w:jc w:val="right"/>
              <w:rPr>
                <w:rFonts w:ascii="Times New Roman"/>
                <w:color w:val="000000"/>
                <w:sz w:val="20"/>
              </w:rPr>
            </w:pPr>
            <w:r>
              <w:rPr>
                <w:rFonts w:ascii="Times New Roman"/>
                <w:color w:val="000000"/>
                <w:sz w:val="20"/>
              </w:rPr>
              <w:t>3</w:t>
            </w:r>
          </w:p>
        </w:tc>
        <w:tc>
          <w:tcPr>
            <w:tcW w:w="50" w:type="pct"/>
            <w:shd w:val="clear" w:color="auto" w:fill="CFF0FC"/>
            <w:noWrap/>
            <w:tcMar>
              <w:top w:w="15" w:type="dxa"/>
              <w:left w:w="0" w:type="dxa"/>
              <w:bottom w:w="0" w:type="dxa"/>
              <w:right w:w="15" w:type="dxa"/>
            </w:tcMar>
            <w:vAlign w:val="bottom"/>
          </w:tcPr>
          <w:p w14:paraId="18B646C3" w14:textId="77777777" w:rsidR="00346A62" w:rsidRDefault="002D73C3">
            <w:pPr>
              <w:rPr>
                <w:rFonts w:ascii="Times New Roman"/>
                <w:color w:val="000000"/>
                <w:sz w:val="20"/>
              </w:rPr>
            </w:pPr>
            <w:r>
              <w:rPr>
                <w:rFonts w:ascii="Times New Roman"/>
                <w:color w:val="000000"/>
                <w:sz w:val="20"/>
              </w:rPr>
              <w:t xml:space="preserve"> </w:t>
            </w:r>
          </w:p>
        </w:tc>
      </w:tr>
      <w:tr w:rsidR="00F17527" w14:paraId="56E160D7" w14:textId="77777777">
        <w:trPr>
          <w:cantSplit/>
          <w:jc w:val="center"/>
        </w:trPr>
        <w:tc>
          <w:tcPr>
            <w:tcW w:w="2593" w:type="pct"/>
            <w:shd w:val="clear" w:color="auto" w:fill="FFFFFF"/>
            <w:tcMar>
              <w:top w:w="15" w:type="dxa"/>
              <w:left w:w="0" w:type="dxa"/>
              <w:bottom w:w="0" w:type="dxa"/>
              <w:right w:w="15" w:type="dxa"/>
            </w:tcMar>
          </w:tcPr>
          <w:p w14:paraId="6693B6AC" w14:textId="77777777" w:rsidR="00346A62" w:rsidRDefault="002D73C3">
            <w:pPr>
              <w:keepNext/>
              <w:rPr>
                <w:rFonts w:ascii="Times New Roman"/>
                <w:color w:val="000000"/>
                <w:sz w:val="20"/>
              </w:rPr>
            </w:pPr>
            <w:r>
              <w:rPr>
                <w:rFonts w:ascii="Times New Roman"/>
                <w:color w:val="000000"/>
                <w:sz w:val="20"/>
              </w:rPr>
              <w:t>Total</w:t>
            </w:r>
          </w:p>
        </w:tc>
        <w:tc>
          <w:tcPr>
            <w:tcW w:w="160" w:type="pct"/>
            <w:shd w:val="clear" w:color="auto" w:fill="FFFFFF"/>
            <w:tcMar>
              <w:top w:w="15" w:type="dxa"/>
              <w:left w:w="0" w:type="dxa"/>
              <w:bottom w:w="0" w:type="dxa"/>
              <w:right w:w="15" w:type="dxa"/>
            </w:tcMar>
            <w:vAlign w:val="bottom"/>
          </w:tcPr>
          <w:p w14:paraId="4BD3CB96" w14:textId="77777777" w:rsidR="00346A62"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73610F0" w14:textId="77777777" w:rsidR="00346A62" w:rsidRDefault="002D73C3">
            <w:pPr>
              <w:rPr>
                <w:rFonts w:ascii="Times New Roman"/>
                <w:color w:val="000000"/>
                <w:sz w:val="20"/>
              </w:rPr>
            </w:pPr>
            <w:r>
              <w:rPr>
                <w:rFonts w:ascii="Times New Roman"/>
                <w:color w:val="000000"/>
                <w:sz w:val="20"/>
              </w:rPr>
              <w:t>$</w:t>
            </w:r>
          </w:p>
        </w:tc>
        <w:tc>
          <w:tcPr>
            <w:tcW w:w="942"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03479B1" w14:textId="77777777" w:rsidR="00346A62" w:rsidRDefault="002D73C3">
            <w:pPr>
              <w:jc w:val="right"/>
              <w:rPr>
                <w:rFonts w:ascii="Times New Roman"/>
                <w:color w:val="000000"/>
                <w:sz w:val="20"/>
              </w:rPr>
            </w:pPr>
            <w:r>
              <w:rPr>
                <w:rFonts w:ascii="Times New Roman"/>
                <w:color w:val="000000"/>
                <w:sz w:val="20"/>
              </w:rPr>
              <w:t>44,157</w:t>
            </w:r>
          </w:p>
        </w:tc>
        <w:tc>
          <w:tcPr>
            <w:tcW w:w="50" w:type="pct"/>
            <w:shd w:val="clear" w:color="auto" w:fill="FFFFFF"/>
            <w:noWrap/>
            <w:tcMar>
              <w:top w:w="15" w:type="dxa"/>
              <w:left w:w="0" w:type="dxa"/>
              <w:bottom w:w="0" w:type="dxa"/>
              <w:right w:w="15" w:type="dxa"/>
            </w:tcMar>
            <w:vAlign w:val="bottom"/>
          </w:tcPr>
          <w:p w14:paraId="482D3F1C" w14:textId="77777777" w:rsidR="00346A62" w:rsidRDefault="002D73C3">
            <w:pPr>
              <w:rPr>
                <w:rFonts w:ascii="Times New Roman"/>
                <w:color w:val="000000"/>
                <w:sz w:val="20"/>
              </w:rPr>
            </w:pPr>
            <w:r>
              <w:rPr>
                <w:rFonts w:ascii="Times New Roman"/>
                <w:color w:val="000000"/>
                <w:sz w:val="20"/>
              </w:rPr>
              <w:t xml:space="preserve"> </w:t>
            </w:r>
          </w:p>
        </w:tc>
        <w:tc>
          <w:tcPr>
            <w:tcW w:w="160" w:type="pct"/>
            <w:shd w:val="clear" w:color="auto" w:fill="FFFFFF"/>
            <w:tcMar>
              <w:top w:w="15" w:type="dxa"/>
              <w:left w:w="0" w:type="dxa"/>
              <w:bottom w:w="0" w:type="dxa"/>
              <w:right w:w="15" w:type="dxa"/>
            </w:tcMar>
            <w:vAlign w:val="bottom"/>
          </w:tcPr>
          <w:p w14:paraId="0ADAFDC6" w14:textId="77777777" w:rsidR="00346A62"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E465E4A" w14:textId="77777777" w:rsidR="00346A62" w:rsidRDefault="002D73C3">
            <w:pPr>
              <w:rPr>
                <w:rFonts w:ascii="Times New Roman"/>
                <w:color w:val="000000"/>
                <w:sz w:val="20"/>
              </w:rPr>
            </w:pPr>
            <w:r>
              <w:rPr>
                <w:rFonts w:ascii="Times New Roman"/>
                <w:color w:val="000000"/>
                <w:sz w:val="20"/>
              </w:rPr>
              <w:t>$</w:t>
            </w:r>
          </w:p>
        </w:tc>
        <w:tc>
          <w:tcPr>
            <w:tcW w:w="942"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C9BE9B1" w14:textId="77777777" w:rsidR="00346A62" w:rsidRDefault="002D73C3">
            <w:pPr>
              <w:jc w:val="right"/>
              <w:rPr>
                <w:rFonts w:ascii="Times New Roman"/>
                <w:color w:val="000000"/>
                <w:sz w:val="20"/>
              </w:rPr>
            </w:pPr>
            <w:r>
              <w:rPr>
                <w:rFonts w:ascii="Times New Roman"/>
                <w:color w:val="000000"/>
                <w:sz w:val="20"/>
              </w:rPr>
              <w:t>36,995</w:t>
            </w:r>
          </w:p>
        </w:tc>
        <w:tc>
          <w:tcPr>
            <w:tcW w:w="50" w:type="pct"/>
            <w:shd w:val="clear" w:color="auto" w:fill="FFFFFF"/>
            <w:noWrap/>
            <w:tcMar>
              <w:top w:w="15" w:type="dxa"/>
              <w:left w:w="0" w:type="dxa"/>
              <w:bottom w:w="0" w:type="dxa"/>
              <w:right w:w="15" w:type="dxa"/>
            </w:tcMar>
            <w:vAlign w:val="bottom"/>
          </w:tcPr>
          <w:p w14:paraId="4460F69B" w14:textId="77777777" w:rsidR="00346A62" w:rsidRDefault="002D73C3">
            <w:pPr>
              <w:rPr>
                <w:rFonts w:ascii="Times New Roman"/>
                <w:color w:val="000000"/>
                <w:sz w:val="20"/>
              </w:rPr>
            </w:pPr>
            <w:r>
              <w:rPr>
                <w:rFonts w:ascii="Times New Roman"/>
                <w:color w:val="000000"/>
                <w:sz w:val="20"/>
              </w:rPr>
              <w:t xml:space="preserve"> </w:t>
            </w:r>
          </w:p>
        </w:tc>
      </w:tr>
      <w:tr w:rsidR="00F17527" w14:paraId="0FAFDE02" w14:textId="77777777">
        <w:trPr>
          <w:cantSplit/>
          <w:jc w:val="center"/>
        </w:trPr>
        <w:tc>
          <w:tcPr>
            <w:tcW w:w="2593" w:type="pct"/>
            <w:shd w:val="clear" w:color="auto" w:fill="CFF0FC"/>
            <w:tcMar>
              <w:top w:w="15" w:type="dxa"/>
              <w:left w:w="0" w:type="dxa"/>
              <w:bottom w:w="0" w:type="dxa"/>
              <w:right w:w="15" w:type="dxa"/>
            </w:tcMar>
          </w:tcPr>
          <w:p w14:paraId="1F4CEB5A" w14:textId="77777777" w:rsidR="00346A62" w:rsidRDefault="002D73C3">
            <w:pPr>
              <w:keepNext/>
              <w:rPr>
                <w:rFonts w:ascii="Times New Roman"/>
                <w:b/>
                <w:color w:val="000000"/>
                <w:sz w:val="20"/>
                <w:u w:val="single"/>
              </w:rPr>
            </w:pPr>
            <w:r>
              <w:rPr>
                <w:rFonts w:ascii="Times New Roman"/>
                <w:b/>
                <w:color w:val="000000"/>
                <w:sz w:val="20"/>
                <w:u w:val="single"/>
              </w:rPr>
              <w:t>Gross Profit</w:t>
            </w:r>
          </w:p>
        </w:tc>
        <w:tc>
          <w:tcPr>
            <w:tcW w:w="160" w:type="pct"/>
            <w:shd w:val="clear" w:color="auto" w:fill="CFF0FC"/>
            <w:tcMar>
              <w:top w:w="15" w:type="dxa"/>
              <w:left w:w="0" w:type="dxa"/>
              <w:bottom w:w="0" w:type="dxa"/>
              <w:right w:w="15" w:type="dxa"/>
            </w:tcMar>
            <w:vAlign w:val="bottom"/>
          </w:tcPr>
          <w:p w14:paraId="64EDADF7" w14:textId="77777777" w:rsidR="00346A62" w:rsidRDefault="002D73C3">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0D37C782" w14:textId="77777777" w:rsidR="00346A62" w:rsidRDefault="002D73C3">
            <w:pPr>
              <w:rPr>
                <w:rFonts w:ascii="Times New Roman"/>
                <w:color w:val="000000"/>
                <w:sz w:val="20"/>
              </w:rPr>
            </w:pPr>
            <w:r>
              <w:rPr>
                <w:rFonts w:ascii="Times New Roman"/>
                <w:color w:val="000000"/>
                <w:sz w:val="20"/>
              </w:rPr>
              <w:t xml:space="preserve"> </w:t>
            </w:r>
          </w:p>
        </w:tc>
        <w:tc>
          <w:tcPr>
            <w:tcW w:w="942" w:type="pct"/>
            <w:tcBorders>
              <w:top w:val="double" w:sz="6" w:space="0" w:color="000000"/>
            </w:tcBorders>
            <w:shd w:val="clear" w:color="auto" w:fill="CFF0FC"/>
            <w:noWrap/>
            <w:tcMar>
              <w:top w:w="15" w:type="dxa"/>
              <w:left w:w="0" w:type="dxa"/>
              <w:bottom w:w="0" w:type="dxa"/>
              <w:right w:w="15" w:type="dxa"/>
            </w:tcMar>
            <w:vAlign w:val="bottom"/>
          </w:tcPr>
          <w:p w14:paraId="2FED737C" w14:textId="77777777" w:rsidR="00346A62" w:rsidRDefault="002D73C3">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3742ACC" w14:textId="77777777" w:rsidR="00346A62" w:rsidRDefault="002D73C3">
            <w:pPr>
              <w:rPr>
                <w:rFonts w:ascii="Times New Roman"/>
                <w:color w:val="000000"/>
                <w:sz w:val="20"/>
              </w:rPr>
            </w:pPr>
            <w:r>
              <w:rPr>
                <w:rFonts w:ascii="Times New Roman"/>
                <w:color w:val="000000"/>
                <w:sz w:val="20"/>
              </w:rPr>
              <w:t xml:space="preserve"> </w:t>
            </w:r>
          </w:p>
        </w:tc>
        <w:tc>
          <w:tcPr>
            <w:tcW w:w="160" w:type="pct"/>
            <w:shd w:val="clear" w:color="auto" w:fill="CFF0FC"/>
            <w:tcMar>
              <w:top w:w="15" w:type="dxa"/>
              <w:left w:w="0" w:type="dxa"/>
              <w:bottom w:w="0" w:type="dxa"/>
              <w:right w:w="15" w:type="dxa"/>
            </w:tcMar>
            <w:vAlign w:val="bottom"/>
          </w:tcPr>
          <w:p w14:paraId="5A9AAA47" w14:textId="77777777" w:rsidR="00346A62" w:rsidRDefault="002D73C3">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7A833B48" w14:textId="77777777" w:rsidR="00346A62" w:rsidRDefault="002D73C3">
            <w:pPr>
              <w:rPr>
                <w:rFonts w:ascii="Times New Roman"/>
                <w:color w:val="000000"/>
                <w:sz w:val="20"/>
              </w:rPr>
            </w:pPr>
            <w:r>
              <w:rPr>
                <w:rFonts w:ascii="Times New Roman"/>
                <w:color w:val="000000"/>
                <w:sz w:val="20"/>
              </w:rPr>
              <w:t xml:space="preserve"> </w:t>
            </w:r>
          </w:p>
        </w:tc>
        <w:tc>
          <w:tcPr>
            <w:tcW w:w="942" w:type="pct"/>
            <w:tcBorders>
              <w:top w:val="double" w:sz="6" w:space="0" w:color="000000"/>
            </w:tcBorders>
            <w:shd w:val="clear" w:color="auto" w:fill="CFF0FC"/>
            <w:noWrap/>
            <w:tcMar>
              <w:top w:w="15" w:type="dxa"/>
              <w:left w:w="0" w:type="dxa"/>
              <w:bottom w:w="0" w:type="dxa"/>
              <w:right w:w="15" w:type="dxa"/>
            </w:tcMar>
            <w:vAlign w:val="bottom"/>
          </w:tcPr>
          <w:p w14:paraId="17864307" w14:textId="77777777" w:rsidR="00346A62" w:rsidRDefault="002D73C3">
            <w:pPr>
              <w:jc w:val="right"/>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14C61F6A" w14:textId="77777777" w:rsidR="00346A62" w:rsidRDefault="002D73C3">
            <w:pPr>
              <w:rPr>
                <w:rFonts w:ascii="Times New Roman"/>
                <w:color w:val="000000"/>
                <w:sz w:val="20"/>
              </w:rPr>
            </w:pPr>
            <w:r>
              <w:rPr>
                <w:rFonts w:ascii="Times New Roman"/>
                <w:color w:val="000000"/>
                <w:sz w:val="20"/>
              </w:rPr>
              <w:t xml:space="preserve"> </w:t>
            </w:r>
          </w:p>
        </w:tc>
      </w:tr>
      <w:tr w:rsidR="00F17527" w14:paraId="72CAC9AE" w14:textId="77777777">
        <w:trPr>
          <w:cantSplit/>
          <w:jc w:val="center"/>
        </w:trPr>
        <w:tc>
          <w:tcPr>
            <w:tcW w:w="2593" w:type="pct"/>
            <w:shd w:val="clear" w:color="auto" w:fill="FFFFFF"/>
            <w:tcMar>
              <w:top w:w="15" w:type="dxa"/>
              <w:left w:w="0" w:type="dxa"/>
              <w:bottom w:w="0" w:type="dxa"/>
              <w:right w:w="15" w:type="dxa"/>
            </w:tcMar>
          </w:tcPr>
          <w:p w14:paraId="68E4A48D" w14:textId="77777777" w:rsidR="00346A62" w:rsidRDefault="002D73C3">
            <w:pPr>
              <w:keepNext/>
              <w:rPr>
                <w:rFonts w:ascii="Times New Roman"/>
                <w:color w:val="000000"/>
                <w:sz w:val="20"/>
              </w:rPr>
            </w:pPr>
            <w:r>
              <w:rPr>
                <w:rFonts w:ascii="Times New Roman"/>
                <w:color w:val="000000"/>
                <w:sz w:val="20"/>
              </w:rPr>
              <w:t>North America</w:t>
            </w:r>
          </w:p>
        </w:tc>
        <w:tc>
          <w:tcPr>
            <w:tcW w:w="160" w:type="pct"/>
            <w:shd w:val="clear" w:color="auto" w:fill="FFFFFF"/>
            <w:tcMar>
              <w:top w:w="15" w:type="dxa"/>
              <w:left w:w="0" w:type="dxa"/>
              <w:bottom w:w="0" w:type="dxa"/>
              <w:right w:w="15" w:type="dxa"/>
            </w:tcMar>
            <w:vAlign w:val="bottom"/>
          </w:tcPr>
          <w:p w14:paraId="2689AD69"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ACE561C" w14:textId="77777777" w:rsidR="00346A62" w:rsidRDefault="002D73C3">
            <w:pPr>
              <w:rPr>
                <w:rFonts w:ascii="Times New Roman"/>
                <w:color w:val="000000"/>
                <w:sz w:val="20"/>
              </w:rPr>
            </w:pPr>
            <w:r>
              <w:rPr>
                <w:rFonts w:ascii="Times New Roman"/>
                <w:color w:val="000000"/>
                <w:sz w:val="20"/>
              </w:rPr>
              <w:t>$</w:t>
            </w:r>
          </w:p>
        </w:tc>
        <w:tc>
          <w:tcPr>
            <w:tcW w:w="942" w:type="pct"/>
            <w:shd w:val="clear" w:color="auto" w:fill="FFFFFF"/>
            <w:noWrap/>
            <w:tcMar>
              <w:top w:w="15" w:type="dxa"/>
              <w:left w:w="0" w:type="dxa"/>
              <w:bottom w:w="0" w:type="dxa"/>
              <w:right w:w="15" w:type="dxa"/>
            </w:tcMar>
            <w:vAlign w:val="bottom"/>
          </w:tcPr>
          <w:p w14:paraId="28CA3628" w14:textId="77777777" w:rsidR="00346A62" w:rsidRDefault="002D73C3">
            <w:pPr>
              <w:jc w:val="right"/>
              <w:rPr>
                <w:rFonts w:ascii="Times New Roman"/>
                <w:color w:val="000000"/>
                <w:sz w:val="20"/>
              </w:rPr>
            </w:pPr>
            <w:r>
              <w:rPr>
                <w:rFonts w:ascii="Times New Roman"/>
                <w:color w:val="000000"/>
                <w:sz w:val="20"/>
              </w:rPr>
              <w:t>6,587</w:t>
            </w:r>
          </w:p>
        </w:tc>
        <w:tc>
          <w:tcPr>
            <w:tcW w:w="50" w:type="pct"/>
            <w:shd w:val="clear" w:color="auto" w:fill="FFFFFF"/>
            <w:noWrap/>
            <w:tcMar>
              <w:top w:w="15" w:type="dxa"/>
              <w:left w:w="0" w:type="dxa"/>
              <w:bottom w:w="0" w:type="dxa"/>
              <w:right w:w="15" w:type="dxa"/>
            </w:tcMar>
            <w:vAlign w:val="bottom"/>
          </w:tcPr>
          <w:p w14:paraId="708C6908" w14:textId="77777777" w:rsidR="00346A62" w:rsidRDefault="002D73C3">
            <w:pPr>
              <w:rPr>
                <w:rFonts w:ascii="Times New Roman"/>
                <w:color w:val="000000"/>
                <w:sz w:val="20"/>
              </w:rPr>
            </w:pPr>
            <w:r>
              <w:rPr>
                <w:rFonts w:ascii="Times New Roman"/>
                <w:color w:val="000000"/>
                <w:sz w:val="20"/>
              </w:rPr>
              <w:t xml:space="preserve"> </w:t>
            </w:r>
          </w:p>
        </w:tc>
        <w:tc>
          <w:tcPr>
            <w:tcW w:w="160" w:type="pct"/>
            <w:shd w:val="clear" w:color="auto" w:fill="FFFFFF"/>
            <w:tcMar>
              <w:top w:w="15" w:type="dxa"/>
              <w:left w:w="0" w:type="dxa"/>
              <w:bottom w:w="0" w:type="dxa"/>
              <w:right w:w="15" w:type="dxa"/>
            </w:tcMar>
            <w:vAlign w:val="bottom"/>
          </w:tcPr>
          <w:p w14:paraId="55A64334"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66CFFEC" w14:textId="77777777" w:rsidR="00346A62" w:rsidRDefault="002D73C3">
            <w:pPr>
              <w:rPr>
                <w:rFonts w:ascii="Times New Roman"/>
                <w:color w:val="000000"/>
                <w:sz w:val="20"/>
              </w:rPr>
            </w:pPr>
            <w:r>
              <w:rPr>
                <w:rFonts w:ascii="Times New Roman"/>
                <w:color w:val="000000"/>
                <w:sz w:val="20"/>
              </w:rPr>
              <w:t>$</w:t>
            </w:r>
          </w:p>
        </w:tc>
        <w:tc>
          <w:tcPr>
            <w:tcW w:w="942" w:type="pct"/>
            <w:shd w:val="clear" w:color="auto" w:fill="FFFFFF"/>
            <w:noWrap/>
            <w:tcMar>
              <w:top w:w="15" w:type="dxa"/>
              <w:left w:w="0" w:type="dxa"/>
              <w:bottom w:w="0" w:type="dxa"/>
              <w:right w:w="15" w:type="dxa"/>
            </w:tcMar>
            <w:vAlign w:val="bottom"/>
          </w:tcPr>
          <w:p w14:paraId="7EA2FF5C" w14:textId="77777777" w:rsidR="00346A62" w:rsidRDefault="002D73C3">
            <w:pPr>
              <w:jc w:val="right"/>
              <w:rPr>
                <w:rFonts w:ascii="Times New Roman"/>
                <w:color w:val="000000"/>
                <w:sz w:val="20"/>
              </w:rPr>
            </w:pPr>
            <w:r>
              <w:rPr>
                <w:rFonts w:ascii="Times New Roman"/>
                <w:color w:val="000000"/>
                <w:sz w:val="20"/>
              </w:rPr>
              <w:t>5,606</w:t>
            </w:r>
          </w:p>
        </w:tc>
        <w:tc>
          <w:tcPr>
            <w:tcW w:w="50" w:type="pct"/>
            <w:shd w:val="clear" w:color="auto" w:fill="FFFFFF"/>
            <w:noWrap/>
            <w:tcMar>
              <w:top w:w="15" w:type="dxa"/>
              <w:left w:w="0" w:type="dxa"/>
              <w:bottom w:w="0" w:type="dxa"/>
              <w:right w:w="15" w:type="dxa"/>
            </w:tcMar>
            <w:vAlign w:val="bottom"/>
          </w:tcPr>
          <w:p w14:paraId="4E2B6B93" w14:textId="77777777" w:rsidR="00346A62" w:rsidRDefault="002D73C3">
            <w:pPr>
              <w:rPr>
                <w:rFonts w:ascii="Times New Roman"/>
                <w:color w:val="000000"/>
                <w:sz w:val="20"/>
              </w:rPr>
            </w:pPr>
            <w:r>
              <w:rPr>
                <w:rFonts w:ascii="Times New Roman"/>
                <w:color w:val="000000"/>
                <w:sz w:val="20"/>
              </w:rPr>
              <w:t xml:space="preserve"> </w:t>
            </w:r>
          </w:p>
        </w:tc>
      </w:tr>
      <w:tr w:rsidR="00F17527" w14:paraId="5F0979D6" w14:textId="77777777">
        <w:trPr>
          <w:cantSplit/>
          <w:jc w:val="center"/>
        </w:trPr>
        <w:tc>
          <w:tcPr>
            <w:tcW w:w="2593" w:type="pct"/>
            <w:shd w:val="clear" w:color="auto" w:fill="CFF0FC"/>
            <w:tcMar>
              <w:top w:w="15" w:type="dxa"/>
              <w:left w:w="0" w:type="dxa"/>
              <w:bottom w:w="0" w:type="dxa"/>
              <w:right w:w="15" w:type="dxa"/>
            </w:tcMar>
          </w:tcPr>
          <w:p w14:paraId="68A80BE6" w14:textId="77777777" w:rsidR="00346A62" w:rsidRDefault="002D73C3">
            <w:pPr>
              <w:keepNext/>
              <w:rPr>
                <w:rFonts w:ascii="Times New Roman"/>
                <w:color w:val="000000"/>
                <w:sz w:val="20"/>
              </w:rPr>
            </w:pPr>
            <w:r>
              <w:rPr>
                <w:rFonts w:ascii="Times New Roman"/>
                <w:color w:val="000000"/>
                <w:sz w:val="20"/>
              </w:rPr>
              <w:t>Asia/Pacific</w:t>
            </w:r>
          </w:p>
        </w:tc>
        <w:tc>
          <w:tcPr>
            <w:tcW w:w="160" w:type="pct"/>
            <w:shd w:val="clear" w:color="auto" w:fill="CFF0FC"/>
            <w:tcMar>
              <w:top w:w="15" w:type="dxa"/>
              <w:left w:w="0" w:type="dxa"/>
              <w:bottom w:w="0" w:type="dxa"/>
              <w:right w:w="15" w:type="dxa"/>
            </w:tcMar>
            <w:vAlign w:val="bottom"/>
          </w:tcPr>
          <w:p w14:paraId="11DD61C8"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4FCE65B" w14:textId="77777777" w:rsidR="00346A62" w:rsidRDefault="002D73C3">
            <w:pPr>
              <w:rPr>
                <w:rFonts w:ascii="Times New Roman"/>
                <w:color w:val="000000"/>
                <w:sz w:val="20"/>
              </w:rPr>
            </w:pPr>
            <w:r>
              <w:rPr>
                <w:rFonts w:ascii="Times New Roman"/>
                <w:color w:val="000000"/>
                <w:sz w:val="20"/>
              </w:rPr>
              <w:t xml:space="preserve"> </w:t>
            </w:r>
          </w:p>
        </w:tc>
        <w:tc>
          <w:tcPr>
            <w:tcW w:w="942" w:type="pct"/>
            <w:shd w:val="clear" w:color="auto" w:fill="CFF0FC"/>
            <w:noWrap/>
            <w:tcMar>
              <w:top w:w="15" w:type="dxa"/>
              <w:left w:w="0" w:type="dxa"/>
              <w:bottom w:w="0" w:type="dxa"/>
              <w:right w:w="15" w:type="dxa"/>
            </w:tcMar>
            <w:vAlign w:val="bottom"/>
          </w:tcPr>
          <w:p w14:paraId="251E33CF" w14:textId="77777777" w:rsidR="00346A62" w:rsidRDefault="002D73C3">
            <w:pPr>
              <w:jc w:val="right"/>
              <w:rPr>
                <w:rFonts w:ascii="Times New Roman"/>
                <w:color w:val="000000"/>
                <w:sz w:val="20"/>
              </w:rPr>
            </w:pPr>
            <w:r>
              <w:rPr>
                <w:rFonts w:ascii="Times New Roman"/>
                <w:color w:val="000000"/>
                <w:sz w:val="20"/>
              </w:rPr>
              <w:t>3,005</w:t>
            </w:r>
          </w:p>
        </w:tc>
        <w:tc>
          <w:tcPr>
            <w:tcW w:w="50" w:type="pct"/>
            <w:shd w:val="clear" w:color="auto" w:fill="CFF0FC"/>
            <w:noWrap/>
            <w:tcMar>
              <w:top w:w="15" w:type="dxa"/>
              <w:left w:w="0" w:type="dxa"/>
              <w:bottom w:w="0" w:type="dxa"/>
              <w:right w:w="15" w:type="dxa"/>
            </w:tcMar>
            <w:vAlign w:val="bottom"/>
          </w:tcPr>
          <w:p w14:paraId="12B664B1" w14:textId="77777777" w:rsidR="00346A62" w:rsidRDefault="002D73C3">
            <w:pPr>
              <w:rPr>
                <w:rFonts w:ascii="Times New Roman"/>
                <w:color w:val="000000"/>
                <w:sz w:val="20"/>
              </w:rPr>
            </w:pPr>
            <w:r>
              <w:rPr>
                <w:rFonts w:ascii="Times New Roman"/>
                <w:color w:val="000000"/>
                <w:sz w:val="20"/>
              </w:rPr>
              <w:t xml:space="preserve"> </w:t>
            </w:r>
          </w:p>
        </w:tc>
        <w:tc>
          <w:tcPr>
            <w:tcW w:w="160" w:type="pct"/>
            <w:shd w:val="clear" w:color="auto" w:fill="CFF0FC"/>
            <w:tcMar>
              <w:top w:w="15" w:type="dxa"/>
              <w:left w:w="0" w:type="dxa"/>
              <w:bottom w:w="0" w:type="dxa"/>
              <w:right w:w="15" w:type="dxa"/>
            </w:tcMar>
            <w:vAlign w:val="bottom"/>
          </w:tcPr>
          <w:p w14:paraId="7A41A1A1"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2E29AB2" w14:textId="77777777" w:rsidR="00346A62" w:rsidRDefault="002D73C3">
            <w:pPr>
              <w:rPr>
                <w:rFonts w:ascii="Times New Roman"/>
                <w:color w:val="000000"/>
                <w:sz w:val="20"/>
              </w:rPr>
            </w:pPr>
            <w:r>
              <w:rPr>
                <w:rFonts w:ascii="Times New Roman"/>
                <w:color w:val="000000"/>
                <w:sz w:val="20"/>
              </w:rPr>
              <w:t xml:space="preserve"> </w:t>
            </w:r>
          </w:p>
        </w:tc>
        <w:tc>
          <w:tcPr>
            <w:tcW w:w="942" w:type="pct"/>
            <w:shd w:val="clear" w:color="auto" w:fill="CFF0FC"/>
            <w:noWrap/>
            <w:tcMar>
              <w:top w:w="15" w:type="dxa"/>
              <w:left w:w="0" w:type="dxa"/>
              <w:bottom w:w="0" w:type="dxa"/>
              <w:right w:w="15" w:type="dxa"/>
            </w:tcMar>
            <w:vAlign w:val="bottom"/>
          </w:tcPr>
          <w:p w14:paraId="0A556639" w14:textId="77777777" w:rsidR="00346A62" w:rsidRDefault="002D73C3">
            <w:pPr>
              <w:jc w:val="right"/>
              <w:rPr>
                <w:rFonts w:ascii="Times New Roman"/>
                <w:color w:val="000000"/>
                <w:sz w:val="20"/>
              </w:rPr>
            </w:pPr>
            <w:r>
              <w:rPr>
                <w:rFonts w:ascii="Times New Roman"/>
                <w:color w:val="000000"/>
                <w:sz w:val="20"/>
              </w:rPr>
              <w:t>2,380</w:t>
            </w:r>
          </w:p>
        </w:tc>
        <w:tc>
          <w:tcPr>
            <w:tcW w:w="50" w:type="pct"/>
            <w:shd w:val="clear" w:color="auto" w:fill="CFF0FC"/>
            <w:noWrap/>
            <w:tcMar>
              <w:top w:w="15" w:type="dxa"/>
              <w:left w:w="0" w:type="dxa"/>
              <w:bottom w:w="0" w:type="dxa"/>
              <w:right w:w="15" w:type="dxa"/>
            </w:tcMar>
            <w:vAlign w:val="bottom"/>
          </w:tcPr>
          <w:p w14:paraId="093F5E18" w14:textId="77777777" w:rsidR="00346A62" w:rsidRDefault="002D73C3">
            <w:pPr>
              <w:rPr>
                <w:rFonts w:ascii="Times New Roman"/>
                <w:color w:val="000000"/>
                <w:sz w:val="20"/>
              </w:rPr>
            </w:pPr>
            <w:r>
              <w:rPr>
                <w:rFonts w:ascii="Times New Roman"/>
                <w:color w:val="000000"/>
                <w:sz w:val="20"/>
              </w:rPr>
              <w:t xml:space="preserve"> </w:t>
            </w:r>
          </w:p>
        </w:tc>
      </w:tr>
      <w:tr w:rsidR="00F17527" w14:paraId="7C5A5E2C" w14:textId="77777777">
        <w:trPr>
          <w:cantSplit/>
          <w:jc w:val="center"/>
        </w:trPr>
        <w:tc>
          <w:tcPr>
            <w:tcW w:w="2593" w:type="pct"/>
            <w:shd w:val="clear" w:color="auto" w:fill="FFFFFF"/>
            <w:tcMar>
              <w:top w:w="15" w:type="dxa"/>
              <w:left w:w="0" w:type="dxa"/>
              <w:bottom w:w="0" w:type="dxa"/>
              <w:right w:w="15" w:type="dxa"/>
            </w:tcMar>
          </w:tcPr>
          <w:p w14:paraId="0993ECA6" w14:textId="77777777" w:rsidR="00346A62" w:rsidRDefault="002D73C3">
            <w:pPr>
              <w:keepNext/>
              <w:rPr>
                <w:rFonts w:ascii="Times New Roman"/>
                <w:color w:val="000000"/>
                <w:sz w:val="20"/>
              </w:rPr>
            </w:pPr>
            <w:r>
              <w:rPr>
                <w:rFonts w:ascii="Times New Roman"/>
                <w:color w:val="000000"/>
                <w:sz w:val="20"/>
              </w:rPr>
              <w:t>Europe</w:t>
            </w:r>
          </w:p>
        </w:tc>
        <w:tc>
          <w:tcPr>
            <w:tcW w:w="160" w:type="pct"/>
            <w:shd w:val="clear" w:color="auto" w:fill="FFFFFF"/>
            <w:tcMar>
              <w:top w:w="15" w:type="dxa"/>
              <w:left w:w="0" w:type="dxa"/>
              <w:bottom w:w="0" w:type="dxa"/>
              <w:right w:w="15" w:type="dxa"/>
            </w:tcMar>
            <w:vAlign w:val="bottom"/>
          </w:tcPr>
          <w:p w14:paraId="0AEA50FC"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A317B42" w14:textId="77777777" w:rsidR="00346A62" w:rsidRDefault="002D73C3">
            <w:pPr>
              <w:rPr>
                <w:rFonts w:ascii="Times New Roman"/>
                <w:color w:val="000000"/>
                <w:sz w:val="20"/>
              </w:rPr>
            </w:pPr>
            <w:r>
              <w:rPr>
                <w:rFonts w:ascii="Times New Roman"/>
                <w:color w:val="000000"/>
                <w:sz w:val="20"/>
              </w:rPr>
              <w:t xml:space="preserve"> </w:t>
            </w:r>
          </w:p>
        </w:tc>
        <w:tc>
          <w:tcPr>
            <w:tcW w:w="942" w:type="pct"/>
            <w:shd w:val="clear" w:color="auto" w:fill="FFFFFF"/>
            <w:noWrap/>
            <w:tcMar>
              <w:top w:w="15" w:type="dxa"/>
              <w:left w:w="0" w:type="dxa"/>
              <w:bottom w:w="0" w:type="dxa"/>
              <w:right w:w="15" w:type="dxa"/>
            </w:tcMar>
            <w:vAlign w:val="bottom"/>
          </w:tcPr>
          <w:p w14:paraId="37527728" w14:textId="77777777" w:rsidR="00346A62" w:rsidRDefault="002D73C3">
            <w:pPr>
              <w:jc w:val="right"/>
              <w:rPr>
                <w:rFonts w:ascii="Times New Roman"/>
                <w:color w:val="000000"/>
                <w:sz w:val="20"/>
              </w:rPr>
            </w:pPr>
            <w:r>
              <w:rPr>
                <w:rFonts w:ascii="Times New Roman"/>
                <w:color w:val="000000"/>
                <w:sz w:val="20"/>
              </w:rPr>
              <w:t>4,523</w:t>
            </w:r>
          </w:p>
        </w:tc>
        <w:tc>
          <w:tcPr>
            <w:tcW w:w="50" w:type="pct"/>
            <w:shd w:val="clear" w:color="auto" w:fill="FFFFFF"/>
            <w:noWrap/>
            <w:tcMar>
              <w:top w:w="15" w:type="dxa"/>
              <w:left w:w="0" w:type="dxa"/>
              <w:bottom w:w="0" w:type="dxa"/>
              <w:right w:w="15" w:type="dxa"/>
            </w:tcMar>
            <w:vAlign w:val="bottom"/>
          </w:tcPr>
          <w:p w14:paraId="71B20DBF" w14:textId="77777777" w:rsidR="00346A62" w:rsidRDefault="002D73C3">
            <w:pPr>
              <w:rPr>
                <w:rFonts w:ascii="Times New Roman"/>
                <w:color w:val="000000"/>
                <w:sz w:val="20"/>
              </w:rPr>
            </w:pPr>
            <w:r>
              <w:rPr>
                <w:rFonts w:ascii="Times New Roman"/>
                <w:color w:val="000000"/>
                <w:sz w:val="20"/>
              </w:rPr>
              <w:t xml:space="preserve"> </w:t>
            </w:r>
          </w:p>
        </w:tc>
        <w:tc>
          <w:tcPr>
            <w:tcW w:w="160" w:type="pct"/>
            <w:shd w:val="clear" w:color="auto" w:fill="FFFFFF"/>
            <w:tcMar>
              <w:top w:w="15" w:type="dxa"/>
              <w:left w:w="0" w:type="dxa"/>
              <w:bottom w:w="0" w:type="dxa"/>
              <w:right w:w="15" w:type="dxa"/>
            </w:tcMar>
            <w:vAlign w:val="bottom"/>
          </w:tcPr>
          <w:p w14:paraId="56C65EE2"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332DFBE" w14:textId="77777777" w:rsidR="00346A62" w:rsidRDefault="002D73C3">
            <w:pPr>
              <w:rPr>
                <w:rFonts w:ascii="Times New Roman"/>
                <w:color w:val="000000"/>
                <w:sz w:val="20"/>
              </w:rPr>
            </w:pPr>
            <w:r>
              <w:rPr>
                <w:rFonts w:ascii="Times New Roman"/>
                <w:color w:val="000000"/>
                <w:sz w:val="20"/>
              </w:rPr>
              <w:t xml:space="preserve"> </w:t>
            </w:r>
          </w:p>
        </w:tc>
        <w:tc>
          <w:tcPr>
            <w:tcW w:w="942" w:type="pct"/>
            <w:shd w:val="clear" w:color="auto" w:fill="FFFFFF"/>
            <w:noWrap/>
            <w:tcMar>
              <w:top w:w="15" w:type="dxa"/>
              <w:left w:w="0" w:type="dxa"/>
              <w:bottom w:w="0" w:type="dxa"/>
              <w:right w:w="15" w:type="dxa"/>
            </w:tcMar>
            <w:vAlign w:val="bottom"/>
          </w:tcPr>
          <w:p w14:paraId="21BE351F" w14:textId="77777777" w:rsidR="00346A62" w:rsidRDefault="002D73C3">
            <w:pPr>
              <w:jc w:val="right"/>
              <w:rPr>
                <w:rFonts w:ascii="Times New Roman"/>
                <w:color w:val="000000"/>
                <w:sz w:val="20"/>
              </w:rPr>
            </w:pPr>
            <w:r>
              <w:rPr>
                <w:rFonts w:ascii="Times New Roman"/>
                <w:color w:val="000000"/>
                <w:sz w:val="20"/>
              </w:rPr>
              <w:t>4,105</w:t>
            </w:r>
          </w:p>
        </w:tc>
        <w:tc>
          <w:tcPr>
            <w:tcW w:w="50" w:type="pct"/>
            <w:shd w:val="clear" w:color="auto" w:fill="FFFFFF"/>
            <w:noWrap/>
            <w:tcMar>
              <w:top w:w="15" w:type="dxa"/>
              <w:left w:w="0" w:type="dxa"/>
              <w:bottom w:w="0" w:type="dxa"/>
              <w:right w:w="15" w:type="dxa"/>
            </w:tcMar>
            <w:vAlign w:val="bottom"/>
          </w:tcPr>
          <w:p w14:paraId="1908A97A" w14:textId="77777777" w:rsidR="00346A62" w:rsidRDefault="002D73C3">
            <w:pPr>
              <w:rPr>
                <w:rFonts w:ascii="Times New Roman"/>
                <w:color w:val="000000"/>
                <w:sz w:val="20"/>
              </w:rPr>
            </w:pPr>
            <w:r>
              <w:rPr>
                <w:rFonts w:ascii="Times New Roman"/>
                <w:color w:val="000000"/>
                <w:sz w:val="20"/>
              </w:rPr>
              <w:t xml:space="preserve"> </w:t>
            </w:r>
          </w:p>
        </w:tc>
      </w:tr>
      <w:tr w:rsidR="00F17527" w14:paraId="310E5D18" w14:textId="77777777">
        <w:trPr>
          <w:cantSplit/>
          <w:jc w:val="center"/>
        </w:trPr>
        <w:tc>
          <w:tcPr>
            <w:tcW w:w="2593" w:type="pct"/>
            <w:shd w:val="clear" w:color="auto" w:fill="CFF0FC"/>
            <w:tcMar>
              <w:top w:w="15" w:type="dxa"/>
              <w:left w:w="0" w:type="dxa"/>
              <w:bottom w:w="0" w:type="dxa"/>
              <w:right w:w="15" w:type="dxa"/>
            </w:tcMar>
          </w:tcPr>
          <w:p w14:paraId="31DBA84F" w14:textId="77777777" w:rsidR="00346A62" w:rsidRDefault="002D73C3">
            <w:pPr>
              <w:keepNext/>
              <w:rPr>
                <w:rFonts w:ascii="Times New Roman"/>
                <w:color w:val="000000"/>
                <w:sz w:val="20"/>
              </w:rPr>
            </w:pPr>
            <w:r>
              <w:rPr>
                <w:rFonts w:ascii="Times New Roman"/>
                <w:color w:val="000000"/>
                <w:sz w:val="20"/>
              </w:rPr>
              <w:t>Latin America</w:t>
            </w:r>
          </w:p>
        </w:tc>
        <w:tc>
          <w:tcPr>
            <w:tcW w:w="160" w:type="pct"/>
            <w:shd w:val="clear" w:color="auto" w:fill="CFF0FC"/>
            <w:tcMar>
              <w:top w:w="15" w:type="dxa"/>
              <w:left w:w="0" w:type="dxa"/>
              <w:bottom w:w="0" w:type="dxa"/>
              <w:right w:w="15" w:type="dxa"/>
            </w:tcMar>
            <w:vAlign w:val="bottom"/>
          </w:tcPr>
          <w:p w14:paraId="52D4AEF2"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448685C" w14:textId="77777777" w:rsidR="00346A62" w:rsidRDefault="002D73C3">
            <w:pPr>
              <w:rPr>
                <w:rFonts w:ascii="Times New Roman"/>
                <w:color w:val="000000"/>
                <w:sz w:val="20"/>
              </w:rPr>
            </w:pPr>
            <w:r>
              <w:rPr>
                <w:rFonts w:ascii="Times New Roman"/>
                <w:color w:val="000000"/>
                <w:sz w:val="20"/>
              </w:rPr>
              <w:t xml:space="preserve"> </w:t>
            </w:r>
          </w:p>
        </w:tc>
        <w:tc>
          <w:tcPr>
            <w:tcW w:w="942" w:type="pct"/>
            <w:shd w:val="clear" w:color="auto" w:fill="CFF0FC"/>
            <w:noWrap/>
            <w:tcMar>
              <w:top w:w="15" w:type="dxa"/>
              <w:left w:w="0" w:type="dxa"/>
              <w:bottom w:w="0" w:type="dxa"/>
              <w:right w:w="15" w:type="dxa"/>
            </w:tcMar>
            <w:vAlign w:val="bottom"/>
          </w:tcPr>
          <w:p w14:paraId="28D86139" w14:textId="77777777" w:rsidR="00346A62" w:rsidRDefault="002D73C3">
            <w:pPr>
              <w:jc w:val="right"/>
              <w:rPr>
                <w:rFonts w:ascii="Times New Roman"/>
                <w:color w:val="000000"/>
                <w:sz w:val="20"/>
              </w:rPr>
            </w:pPr>
            <w:r>
              <w:rPr>
                <w:rFonts w:ascii="Times New Roman"/>
                <w:color w:val="000000"/>
                <w:sz w:val="20"/>
              </w:rPr>
              <w:t>1,066</w:t>
            </w:r>
          </w:p>
        </w:tc>
        <w:tc>
          <w:tcPr>
            <w:tcW w:w="50" w:type="pct"/>
            <w:shd w:val="clear" w:color="auto" w:fill="CFF0FC"/>
            <w:noWrap/>
            <w:tcMar>
              <w:top w:w="15" w:type="dxa"/>
              <w:left w:w="0" w:type="dxa"/>
              <w:bottom w:w="0" w:type="dxa"/>
              <w:right w:w="15" w:type="dxa"/>
            </w:tcMar>
            <w:vAlign w:val="bottom"/>
          </w:tcPr>
          <w:p w14:paraId="10168C58" w14:textId="77777777" w:rsidR="00346A62" w:rsidRDefault="002D73C3">
            <w:pPr>
              <w:rPr>
                <w:rFonts w:ascii="Times New Roman"/>
                <w:color w:val="000000"/>
                <w:sz w:val="20"/>
              </w:rPr>
            </w:pPr>
            <w:r>
              <w:rPr>
                <w:rFonts w:ascii="Times New Roman"/>
                <w:color w:val="000000"/>
                <w:sz w:val="20"/>
              </w:rPr>
              <w:t xml:space="preserve"> </w:t>
            </w:r>
          </w:p>
        </w:tc>
        <w:tc>
          <w:tcPr>
            <w:tcW w:w="160" w:type="pct"/>
            <w:shd w:val="clear" w:color="auto" w:fill="CFF0FC"/>
            <w:tcMar>
              <w:top w:w="15" w:type="dxa"/>
              <w:left w:w="0" w:type="dxa"/>
              <w:bottom w:w="0" w:type="dxa"/>
              <w:right w:w="15" w:type="dxa"/>
            </w:tcMar>
            <w:vAlign w:val="bottom"/>
          </w:tcPr>
          <w:p w14:paraId="4C12CE21" w14:textId="77777777" w:rsidR="00346A62"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87AB0BE" w14:textId="77777777" w:rsidR="00346A62" w:rsidRDefault="002D73C3">
            <w:pPr>
              <w:rPr>
                <w:rFonts w:ascii="Times New Roman"/>
                <w:color w:val="000000"/>
                <w:sz w:val="20"/>
              </w:rPr>
            </w:pPr>
            <w:r>
              <w:rPr>
                <w:rFonts w:ascii="Times New Roman"/>
                <w:color w:val="000000"/>
                <w:sz w:val="20"/>
              </w:rPr>
              <w:t xml:space="preserve"> </w:t>
            </w:r>
          </w:p>
        </w:tc>
        <w:tc>
          <w:tcPr>
            <w:tcW w:w="942" w:type="pct"/>
            <w:shd w:val="clear" w:color="auto" w:fill="CFF0FC"/>
            <w:noWrap/>
            <w:tcMar>
              <w:top w:w="15" w:type="dxa"/>
              <w:left w:w="0" w:type="dxa"/>
              <w:bottom w:w="0" w:type="dxa"/>
              <w:right w:w="15" w:type="dxa"/>
            </w:tcMar>
            <w:vAlign w:val="bottom"/>
          </w:tcPr>
          <w:p w14:paraId="65DB19F3" w14:textId="77777777" w:rsidR="00346A62" w:rsidRDefault="002D73C3">
            <w:pPr>
              <w:jc w:val="right"/>
              <w:rPr>
                <w:rFonts w:ascii="Times New Roman"/>
                <w:color w:val="000000"/>
                <w:sz w:val="20"/>
              </w:rPr>
            </w:pPr>
            <w:r>
              <w:rPr>
                <w:rFonts w:ascii="Times New Roman"/>
                <w:color w:val="000000"/>
                <w:sz w:val="20"/>
              </w:rPr>
              <w:t>964</w:t>
            </w:r>
          </w:p>
        </w:tc>
        <w:tc>
          <w:tcPr>
            <w:tcW w:w="50" w:type="pct"/>
            <w:shd w:val="clear" w:color="auto" w:fill="CFF0FC"/>
            <w:noWrap/>
            <w:tcMar>
              <w:top w:w="15" w:type="dxa"/>
              <w:left w:w="0" w:type="dxa"/>
              <w:bottom w:w="0" w:type="dxa"/>
              <w:right w:w="15" w:type="dxa"/>
            </w:tcMar>
            <w:vAlign w:val="bottom"/>
          </w:tcPr>
          <w:p w14:paraId="217F7092" w14:textId="77777777" w:rsidR="00346A62" w:rsidRDefault="002D73C3">
            <w:pPr>
              <w:rPr>
                <w:rFonts w:ascii="Times New Roman"/>
                <w:color w:val="000000"/>
                <w:sz w:val="20"/>
              </w:rPr>
            </w:pPr>
            <w:r>
              <w:rPr>
                <w:rFonts w:ascii="Times New Roman"/>
                <w:color w:val="000000"/>
                <w:sz w:val="20"/>
              </w:rPr>
              <w:t xml:space="preserve"> </w:t>
            </w:r>
          </w:p>
        </w:tc>
      </w:tr>
      <w:tr w:rsidR="00F17527" w14:paraId="4AB0BAFE" w14:textId="77777777">
        <w:trPr>
          <w:cantSplit/>
          <w:jc w:val="center"/>
        </w:trPr>
        <w:tc>
          <w:tcPr>
            <w:tcW w:w="2593" w:type="pct"/>
            <w:shd w:val="clear" w:color="auto" w:fill="FFFFFF"/>
            <w:tcMar>
              <w:top w:w="15" w:type="dxa"/>
              <w:left w:w="0" w:type="dxa"/>
              <w:bottom w:w="0" w:type="dxa"/>
              <w:right w:w="15" w:type="dxa"/>
            </w:tcMar>
          </w:tcPr>
          <w:p w14:paraId="0F162336" w14:textId="77777777" w:rsidR="00346A62" w:rsidRDefault="002D73C3">
            <w:pPr>
              <w:keepNext/>
              <w:rPr>
                <w:rFonts w:ascii="Times New Roman"/>
                <w:color w:val="000000"/>
                <w:sz w:val="20"/>
              </w:rPr>
            </w:pPr>
            <w:r>
              <w:rPr>
                <w:rFonts w:ascii="Times New Roman"/>
                <w:color w:val="000000"/>
                <w:sz w:val="20"/>
              </w:rPr>
              <w:t>Other (1)</w:t>
            </w:r>
          </w:p>
        </w:tc>
        <w:tc>
          <w:tcPr>
            <w:tcW w:w="160" w:type="pct"/>
            <w:shd w:val="clear" w:color="auto" w:fill="FFFFFF"/>
            <w:tcMar>
              <w:top w:w="15" w:type="dxa"/>
              <w:left w:w="0" w:type="dxa"/>
              <w:bottom w:w="0" w:type="dxa"/>
              <w:right w:w="15" w:type="dxa"/>
            </w:tcMar>
            <w:vAlign w:val="bottom"/>
          </w:tcPr>
          <w:p w14:paraId="5F5178A6" w14:textId="77777777" w:rsidR="00346A62" w:rsidRDefault="002D73C3">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38E74AF" w14:textId="77777777" w:rsidR="00346A62" w:rsidRDefault="002D73C3">
            <w:pPr>
              <w:rPr>
                <w:rFonts w:ascii="Times New Roman"/>
                <w:color w:val="000000"/>
                <w:sz w:val="20"/>
              </w:rPr>
            </w:pPr>
            <w:r>
              <w:rPr>
                <w:rFonts w:ascii="Times New Roman"/>
                <w:color w:val="000000"/>
                <w:sz w:val="20"/>
              </w:rPr>
              <w:t xml:space="preserve"> </w:t>
            </w:r>
          </w:p>
        </w:tc>
        <w:tc>
          <w:tcPr>
            <w:tcW w:w="942" w:type="pct"/>
            <w:tcBorders>
              <w:bottom w:val="single" w:sz="2" w:space="0" w:color="000000"/>
            </w:tcBorders>
            <w:shd w:val="clear" w:color="auto" w:fill="FFFFFF"/>
            <w:noWrap/>
            <w:tcMar>
              <w:top w:w="15" w:type="dxa"/>
              <w:left w:w="0" w:type="dxa"/>
              <w:bottom w:w="0" w:type="dxa"/>
              <w:right w:w="15" w:type="dxa"/>
            </w:tcMar>
            <w:vAlign w:val="bottom"/>
          </w:tcPr>
          <w:p w14:paraId="1B1F4B7F" w14:textId="77777777" w:rsidR="00346A62" w:rsidRDefault="002D73C3">
            <w:pPr>
              <w:jc w:val="right"/>
              <w:rPr>
                <w:rFonts w:ascii="Times New Roman"/>
                <w:color w:val="000000"/>
                <w:sz w:val="20"/>
              </w:rPr>
            </w:pPr>
            <w:r>
              <w:rPr>
                <w:rFonts w:ascii="Times New Roman"/>
                <w:color w:val="000000"/>
                <w:sz w:val="20"/>
              </w:rPr>
              <w:t>(1,228</w:t>
            </w:r>
          </w:p>
        </w:tc>
        <w:tc>
          <w:tcPr>
            <w:tcW w:w="50" w:type="pct"/>
            <w:shd w:val="clear" w:color="auto" w:fill="FFFFFF"/>
            <w:noWrap/>
            <w:tcMar>
              <w:top w:w="15" w:type="dxa"/>
              <w:left w:w="0" w:type="dxa"/>
              <w:bottom w:w="0" w:type="dxa"/>
              <w:right w:w="15" w:type="dxa"/>
            </w:tcMar>
            <w:vAlign w:val="bottom"/>
          </w:tcPr>
          <w:p w14:paraId="1AA00C86" w14:textId="77777777" w:rsidR="00346A62" w:rsidRDefault="002D73C3">
            <w:pPr>
              <w:rPr>
                <w:rFonts w:ascii="Times New Roman"/>
                <w:color w:val="000000"/>
                <w:sz w:val="20"/>
              </w:rPr>
            </w:pPr>
            <w:r>
              <w:rPr>
                <w:rFonts w:ascii="Times New Roman"/>
                <w:color w:val="000000"/>
                <w:sz w:val="20"/>
              </w:rPr>
              <w:t>)</w:t>
            </w:r>
          </w:p>
        </w:tc>
        <w:tc>
          <w:tcPr>
            <w:tcW w:w="160" w:type="pct"/>
            <w:shd w:val="clear" w:color="auto" w:fill="FFFFFF"/>
            <w:tcMar>
              <w:top w:w="15" w:type="dxa"/>
              <w:left w:w="0" w:type="dxa"/>
              <w:bottom w:w="0" w:type="dxa"/>
              <w:right w:w="15" w:type="dxa"/>
            </w:tcMar>
            <w:vAlign w:val="bottom"/>
          </w:tcPr>
          <w:p w14:paraId="090D2BCD" w14:textId="77777777" w:rsidR="00346A62" w:rsidRDefault="002D73C3">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9561703" w14:textId="77777777" w:rsidR="00346A62" w:rsidRDefault="002D73C3">
            <w:pPr>
              <w:rPr>
                <w:rFonts w:ascii="Times New Roman"/>
                <w:color w:val="000000"/>
                <w:sz w:val="20"/>
              </w:rPr>
            </w:pPr>
            <w:r>
              <w:rPr>
                <w:rFonts w:ascii="Times New Roman"/>
                <w:color w:val="000000"/>
                <w:sz w:val="20"/>
              </w:rPr>
              <w:t xml:space="preserve"> </w:t>
            </w:r>
          </w:p>
        </w:tc>
        <w:tc>
          <w:tcPr>
            <w:tcW w:w="942" w:type="pct"/>
            <w:tcBorders>
              <w:bottom w:val="single" w:sz="2" w:space="0" w:color="000000"/>
            </w:tcBorders>
            <w:shd w:val="clear" w:color="auto" w:fill="FFFFFF"/>
            <w:noWrap/>
            <w:tcMar>
              <w:top w:w="15" w:type="dxa"/>
              <w:left w:w="0" w:type="dxa"/>
              <w:bottom w:w="0" w:type="dxa"/>
              <w:right w:w="15" w:type="dxa"/>
            </w:tcMar>
            <w:vAlign w:val="bottom"/>
          </w:tcPr>
          <w:p w14:paraId="56BDA920" w14:textId="77777777" w:rsidR="00346A62" w:rsidRDefault="002D73C3">
            <w:pPr>
              <w:jc w:val="right"/>
              <w:rPr>
                <w:rFonts w:ascii="Times New Roman"/>
                <w:color w:val="000000"/>
                <w:sz w:val="20"/>
              </w:rPr>
            </w:pPr>
            <w:r>
              <w:rPr>
                <w:rFonts w:ascii="Times New Roman"/>
                <w:color w:val="000000"/>
                <w:sz w:val="20"/>
              </w:rPr>
              <w:t>(907</w:t>
            </w:r>
          </w:p>
        </w:tc>
        <w:tc>
          <w:tcPr>
            <w:tcW w:w="50" w:type="pct"/>
            <w:shd w:val="clear" w:color="auto" w:fill="FFFFFF"/>
            <w:noWrap/>
            <w:tcMar>
              <w:top w:w="15" w:type="dxa"/>
              <w:left w:w="0" w:type="dxa"/>
              <w:bottom w:w="0" w:type="dxa"/>
              <w:right w:w="15" w:type="dxa"/>
            </w:tcMar>
            <w:vAlign w:val="bottom"/>
          </w:tcPr>
          <w:p w14:paraId="450E2510" w14:textId="77777777" w:rsidR="00346A62" w:rsidRDefault="002D73C3">
            <w:pPr>
              <w:rPr>
                <w:rFonts w:ascii="Times New Roman"/>
                <w:color w:val="000000"/>
                <w:sz w:val="20"/>
              </w:rPr>
            </w:pPr>
            <w:r>
              <w:rPr>
                <w:rFonts w:ascii="Times New Roman"/>
                <w:color w:val="000000"/>
                <w:sz w:val="20"/>
              </w:rPr>
              <w:t>)</w:t>
            </w:r>
          </w:p>
        </w:tc>
      </w:tr>
      <w:tr w:rsidR="00F17527" w14:paraId="62C4AC42" w14:textId="77777777">
        <w:trPr>
          <w:cantSplit/>
          <w:jc w:val="center"/>
        </w:trPr>
        <w:tc>
          <w:tcPr>
            <w:tcW w:w="2593" w:type="pct"/>
            <w:shd w:val="clear" w:color="auto" w:fill="CFF0FC"/>
            <w:tcMar>
              <w:top w:w="15" w:type="dxa"/>
              <w:left w:w="0" w:type="dxa"/>
              <w:bottom w:w="0" w:type="dxa"/>
              <w:right w:w="15" w:type="dxa"/>
            </w:tcMar>
          </w:tcPr>
          <w:p w14:paraId="7902767D" w14:textId="77777777" w:rsidR="00346A62" w:rsidRDefault="002D73C3">
            <w:pPr>
              <w:rPr>
                <w:rFonts w:ascii="Times New Roman"/>
                <w:color w:val="000000"/>
                <w:sz w:val="20"/>
              </w:rPr>
            </w:pPr>
            <w:r>
              <w:rPr>
                <w:rFonts w:ascii="Times New Roman"/>
                <w:color w:val="000000"/>
                <w:sz w:val="20"/>
              </w:rPr>
              <w:t>Total</w:t>
            </w:r>
          </w:p>
        </w:tc>
        <w:tc>
          <w:tcPr>
            <w:tcW w:w="160" w:type="pct"/>
            <w:shd w:val="clear" w:color="auto" w:fill="CFF0FC"/>
            <w:tcMar>
              <w:top w:w="15" w:type="dxa"/>
              <w:left w:w="0" w:type="dxa"/>
              <w:bottom w:w="0" w:type="dxa"/>
              <w:right w:w="15" w:type="dxa"/>
            </w:tcMar>
            <w:vAlign w:val="bottom"/>
          </w:tcPr>
          <w:p w14:paraId="6E889FE7" w14:textId="77777777" w:rsidR="00346A62"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A6B62EC" w14:textId="77777777" w:rsidR="00346A62" w:rsidRDefault="002D73C3">
            <w:pPr>
              <w:rPr>
                <w:rFonts w:ascii="Times New Roman"/>
                <w:color w:val="000000"/>
                <w:sz w:val="20"/>
              </w:rPr>
            </w:pPr>
            <w:r>
              <w:rPr>
                <w:rFonts w:ascii="Times New Roman"/>
                <w:color w:val="000000"/>
                <w:sz w:val="20"/>
              </w:rPr>
              <w:t>$</w:t>
            </w:r>
          </w:p>
        </w:tc>
        <w:tc>
          <w:tcPr>
            <w:tcW w:w="942"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4BEB0E7" w14:textId="77777777" w:rsidR="00346A62" w:rsidRDefault="002D73C3">
            <w:pPr>
              <w:jc w:val="right"/>
              <w:rPr>
                <w:rFonts w:ascii="Times New Roman"/>
                <w:color w:val="000000"/>
                <w:sz w:val="20"/>
              </w:rPr>
            </w:pPr>
            <w:r>
              <w:rPr>
                <w:rFonts w:ascii="Times New Roman"/>
                <w:color w:val="000000"/>
                <w:sz w:val="20"/>
              </w:rPr>
              <w:t>13,953</w:t>
            </w:r>
          </w:p>
        </w:tc>
        <w:tc>
          <w:tcPr>
            <w:tcW w:w="50" w:type="pct"/>
            <w:shd w:val="clear" w:color="auto" w:fill="CFF0FC"/>
            <w:noWrap/>
            <w:tcMar>
              <w:top w:w="15" w:type="dxa"/>
              <w:left w:w="0" w:type="dxa"/>
              <w:bottom w:w="0" w:type="dxa"/>
              <w:right w:w="15" w:type="dxa"/>
            </w:tcMar>
            <w:vAlign w:val="bottom"/>
          </w:tcPr>
          <w:p w14:paraId="32957E76" w14:textId="77777777" w:rsidR="00346A62" w:rsidRDefault="002D73C3">
            <w:pPr>
              <w:rPr>
                <w:rFonts w:ascii="Times New Roman"/>
                <w:color w:val="000000"/>
                <w:sz w:val="20"/>
              </w:rPr>
            </w:pPr>
            <w:r>
              <w:rPr>
                <w:rFonts w:ascii="Times New Roman"/>
                <w:color w:val="000000"/>
                <w:sz w:val="20"/>
              </w:rPr>
              <w:t xml:space="preserve"> </w:t>
            </w:r>
          </w:p>
        </w:tc>
        <w:tc>
          <w:tcPr>
            <w:tcW w:w="160" w:type="pct"/>
            <w:shd w:val="clear" w:color="auto" w:fill="CFF0FC"/>
            <w:tcMar>
              <w:top w:w="15" w:type="dxa"/>
              <w:left w:w="0" w:type="dxa"/>
              <w:bottom w:w="0" w:type="dxa"/>
              <w:right w:w="15" w:type="dxa"/>
            </w:tcMar>
            <w:vAlign w:val="bottom"/>
          </w:tcPr>
          <w:p w14:paraId="2C2147F7" w14:textId="77777777" w:rsidR="00346A62"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3D29311" w14:textId="77777777" w:rsidR="00346A62" w:rsidRDefault="002D73C3">
            <w:pPr>
              <w:rPr>
                <w:rFonts w:ascii="Times New Roman"/>
                <w:color w:val="000000"/>
                <w:sz w:val="20"/>
              </w:rPr>
            </w:pPr>
            <w:r>
              <w:rPr>
                <w:rFonts w:ascii="Times New Roman"/>
                <w:color w:val="000000"/>
                <w:sz w:val="20"/>
              </w:rPr>
              <w:t>$</w:t>
            </w:r>
          </w:p>
        </w:tc>
        <w:tc>
          <w:tcPr>
            <w:tcW w:w="942"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060BFD5" w14:textId="77777777" w:rsidR="00346A62" w:rsidRDefault="002D73C3">
            <w:pPr>
              <w:jc w:val="right"/>
              <w:rPr>
                <w:rFonts w:ascii="Times New Roman"/>
                <w:color w:val="000000"/>
                <w:sz w:val="20"/>
              </w:rPr>
            </w:pPr>
            <w:r>
              <w:rPr>
                <w:rFonts w:ascii="Times New Roman"/>
                <w:color w:val="000000"/>
                <w:sz w:val="20"/>
              </w:rPr>
              <w:t>12,148</w:t>
            </w:r>
          </w:p>
        </w:tc>
        <w:tc>
          <w:tcPr>
            <w:tcW w:w="50" w:type="pct"/>
            <w:shd w:val="clear" w:color="auto" w:fill="CFF0FC"/>
            <w:noWrap/>
            <w:tcMar>
              <w:top w:w="15" w:type="dxa"/>
              <w:left w:w="0" w:type="dxa"/>
              <w:bottom w:w="0" w:type="dxa"/>
              <w:right w:w="15" w:type="dxa"/>
            </w:tcMar>
            <w:vAlign w:val="bottom"/>
          </w:tcPr>
          <w:p w14:paraId="6AABFAE2" w14:textId="77777777" w:rsidR="00346A62" w:rsidRDefault="002D73C3">
            <w:pPr>
              <w:rPr>
                <w:rFonts w:ascii="Times New Roman"/>
                <w:color w:val="000000"/>
                <w:sz w:val="20"/>
              </w:rPr>
            </w:pPr>
            <w:r>
              <w:rPr>
                <w:rFonts w:ascii="Times New Roman"/>
                <w:color w:val="000000"/>
                <w:sz w:val="2"/>
              </w:rPr>
              <w:t xml:space="preserve"> </w:t>
            </w:r>
          </w:p>
        </w:tc>
      </w:tr>
    </w:tbl>
    <w:p w14:paraId="2E1138FE" w14:textId="77777777" w:rsidR="00BE3899" w:rsidRPr="002D2313" w:rsidRDefault="00BE3899" w:rsidP="000B7413">
      <w:pPr>
        <w:spacing w:after="0" w:line="240" w:lineRule="auto"/>
        <w:rPr>
          <w:rFonts w:ascii="Times New Roman" w:eastAsia="Times New Roman" w:hAnsi="Times New Roman" w:cs="Times New Roman"/>
          <w:sz w:val="12"/>
          <w:szCs w:val="12"/>
        </w:rPr>
      </w:pPr>
    </w:p>
    <w:p w14:paraId="65C43A05" w14:textId="77777777" w:rsidR="00BE3899" w:rsidRPr="00ED53BD" w:rsidRDefault="002D73C3" w:rsidP="00BE3899">
      <w:pPr>
        <w:spacing w:after="0" w:line="240" w:lineRule="auto"/>
        <w:ind w:left="720" w:hanging="720"/>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(1)</w:t>
      </w:r>
      <w:r w:rsidRPr="00ED53BD">
        <w:rPr>
          <w:rFonts w:ascii="Times New Roman" w:eastAsia="Times New Roman" w:hAnsi="Times New Roman" w:cs="Times New Roman"/>
          <w:sz w:val="20"/>
          <w:szCs w:val="20"/>
        </w:rPr>
        <w:tab/>
        <w:t>Other includes primarily net sales not allocated to a specific geographical region, unabsorbed value-add costs and other unallocated expenses.</w:t>
      </w:r>
    </w:p>
    <w:p w14:paraId="33F2B22D" w14:textId="77777777" w:rsidR="00ED53BD" w:rsidRPr="0063693A" w:rsidRDefault="002D73C3" w:rsidP="00BE3899">
      <w:pPr>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We sell our products to customers in diversified industries and perform periodic credit evaluations of our customers’ financial condition. Terms are generally on open account, payable net 30 days in North America, and vary throughout Asia/Pacific, Europe and Latin America. Estimates of credit losses are recorded in the financial statements based on monthly reviews of outstanding accounts.</w:t>
      </w:r>
    </w:p>
    <w:p w14:paraId="00AA3275" w14:textId="77777777" w:rsidR="000B7413" w:rsidRPr="00152604" w:rsidRDefault="002D73C3" w:rsidP="00BE3899">
      <w:pPr>
        <w:keepNext/>
        <w:spacing w:before="120" w:after="0" w:line="240" w:lineRule="auto"/>
        <w:rPr>
          <w:rFonts w:ascii="Times New Roman" w:eastAsia="Times New Roman" w:hAnsi="Times New Roman" w:cs="Times New Roman"/>
          <w:sz w:val="12"/>
          <w:szCs w:val="12"/>
        </w:rPr>
      </w:pPr>
      <w:r w:rsidRPr="00152604">
        <w:rPr>
          <w:rFonts w:ascii="Times New Roman" w:eastAsia="Times New Roman" w:hAnsi="Times New Roman" w:cs="Times New Roman"/>
          <w:b/>
          <w:bCs/>
          <w:sz w:val="20"/>
          <w:szCs w:val="20"/>
        </w:rPr>
        <w:t>1</w:t>
      </w:r>
      <w:r w:rsidR="005D74A7" w:rsidRPr="00152604">
        <w:rPr>
          <w:rFonts w:ascii="Times New Roman" w:eastAsia="Times New Roman" w:hAnsi="Times New Roman" w:cs="Times New Roman"/>
          <w:b/>
          <w:bCs/>
          <w:sz w:val="20"/>
          <w:szCs w:val="20"/>
        </w:rPr>
        <w:t>2</w:t>
      </w:r>
      <w:r w:rsidRPr="00152604">
        <w:rPr>
          <w:rFonts w:ascii="Times New Roman" w:eastAsia="Times New Roman" w:hAnsi="Times New Roman" w:cs="Times New Roman"/>
          <w:b/>
          <w:bCs/>
          <w:sz w:val="20"/>
          <w:szCs w:val="20"/>
        </w:rPr>
        <w:t xml:space="preserve">. </w:t>
      </w:r>
      <w:r w:rsidR="00A83D4A" w:rsidRPr="00152604">
        <w:rPr>
          <w:rFonts w:ascii="Times New Roman" w:eastAsia="Times New Roman" w:hAnsi="Times New Roman" w:cs="Times New Roman"/>
          <w:b/>
          <w:bCs/>
          <w:sz w:val="20"/>
          <w:szCs w:val="20"/>
        </w:rPr>
        <w:t>LITIGATION</w:t>
      </w:r>
    </w:p>
    <w:p w14:paraId="1C5E5845" w14:textId="77777777" w:rsidR="00FF2C95" w:rsidRPr="00152604" w:rsidRDefault="002D73C3" w:rsidP="00152604">
      <w:pPr>
        <w:spacing w:before="120" w:after="0" w:line="240" w:lineRule="auto"/>
        <w:ind w:firstLine="720"/>
        <w:rPr>
          <w:rFonts w:ascii="Times New Roman" w:hAnsi="Times New Roman" w:cs="Times New Roman"/>
          <w:sz w:val="20"/>
          <w:szCs w:val="20"/>
        </w:rPr>
      </w:pPr>
      <w:r w:rsidRPr="00E578E1">
        <w:rPr>
          <w:rFonts w:ascii="Times New Roman" w:hAnsi="Times New Roman" w:cs="Times New Roman"/>
          <w:sz w:val="20"/>
          <w:szCs w:val="20"/>
        </w:rPr>
        <w:t xml:space="preserve">On December 5, 2017, Steven H. Busch filed a Verified Stockholder Derivative Complaint against Edward J. Richardson, Paul Plante, Jacques Belin, James Benham, Kenneth Halverson and the Company in the Delaware Court of Chancery, captioned </w:t>
      </w:r>
      <w:r w:rsidRPr="00E578E1">
        <w:rPr>
          <w:rFonts w:ascii="Times New Roman" w:hAnsi="Times New Roman" w:cs="Times New Roman"/>
          <w:i/>
          <w:iCs/>
          <w:sz w:val="20"/>
          <w:szCs w:val="20"/>
        </w:rPr>
        <w:t>Steven H. Busch v. Edward J. Richardson, et al.</w:t>
      </w:r>
      <w:r w:rsidRPr="00E578E1">
        <w:rPr>
          <w:rFonts w:ascii="Times New Roman" w:hAnsi="Times New Roman" w:cs="Times New Roman"/>
          <w:sz w:val="20"/>
          <w:szCs w:val="20"/>
        </w:rPr>
        <w:t xml:space="preserve">, C.A. No. 2017-0868-AGB.  The lawsuit alleges claims for breach of fiduciary duty by the Company’s directors and challenges the decision of a special committee of the Company’s Board to refuse Mr. Busch’s demand that the Company’s Board, among other things, rescind the Company’s May 2013 repurchase of stock from Mr. Richardson </w:t>
      </w:r>
      <w:r w:rsidRPr="00E578E1">
        <w:rPr>
          <w:rFonts w:ascii="Times New Roman" w:hAnsi="Times New Roman" w:cs="Times New Roman"/>
          <w:sz w:val="20"/>
          <w:szCs w:val="20"/>
        </w:rPr>
        <w:lastRenderedPageBreak/>
        <w:t xml:space="preserve">and May 2013 and October 2014 repurchases of Company stock from the Richardson Wildlife Foundation. </w:t>
      </w:r>
      <w:r w:rsidR="00152604" w:rsidRPr="00E578E1">
        <w:rPr>
          <w:rFonts w:ascii="Times New Roman" w:hAnsi="Times New Roman" w:cs="Times New Roman"/>
          <w:sz w:val="20"/>
          <w:szCs w:val="20"/>
        </w:rPr>
        <w:t xml:space="preserve">On </w:t>
      </w:r>
      <w:r w:rsidR="00AC7D53">
        <w:rPr>
          <w:rFonts w:ascii="Times New Roman" w:hAnsi="Times New Roman" w:cs="Times New Roman"/>
          <w:sz w:val="20"/>
          <w:szCs w:val="20"/>
        </w:rPr>
        <w:t xml:space="preserve">September 21, 2018, the court heard oral arguments on the Company’s </w:t>
      </w:r>
      <w:r w:rsidR="00152604" w:rsidRPr="00E578E1">
        <w:rPr>
          <w:rFonts w:ascii="Times New Roman" w:hAnsi="Times New Roman" w:cs="Times New Roman"/>
          <w:sz w:val="20"/>
          <w:szCs w:val="20"/>
        </w:rPr>
        <w:t>March 9, 2018 motion to dismiss the lawsuit</w:t>
      </w:r>
      <w:r w:rsidR="00AC7D53">
        <w:rPr>
          <w:rFonts w:ascii="Times New Roman" w:hAnsi="Times New Roman" w:cs="Times New Roman"/>
          <w:sz w:val="20"/>
          <w:szCs w:val="20"/>
        </w:rPr>
        <w:t>.</w:t>
      </w:r>
      <w:r w:rsidR="00152604" w:rsidRPr="00E578E1">
        <w:rPr>
          <w:rFonts w:ascii="Times New Roman" w:hAnsi="Times New Roman" w:cs="Times New Roman"/>
          <w:sz w:val="20"/>
          <w:szCs w:val="20"/>
        </w:rPr>
        <w:t xml:space="preserve"> </w:t>
      </w:r>
      <w:r w:rsidR="00AC7D53">
        <w:rPr>
          <w:rFonts w:ascii="Times New Roman" w:hAnsi="Times New Roman" w:cs="Times New Roman"/>
          <w:sz w:val="20"/>
          <w:szCs w:val="20"/>
        </w:rPr>
        <w:t>T</w:t>
      </w:r>
      <w:r w:rsidR="000359B5" w:rsidRPr="00E578E1">
        <w:rPr>
          <w:rFonts w:ascii="Times New Roman" w:hAnsi="Times New Roman" w:cs="Times New Roman"/>
          <w:sz w:val="20"/>
          <w:szCs w:val="20"/>
        </w:rPr>
        <w:t>he motion</w:t>
      </w:r>
      <w:r w:rsidR="00152604" w:rsidRPr="00E578E1">
        <w:rPr>
          <w:rFonts w:ascii="Times New Roman" w:hAnsi="Times New Roman" w:cs="Times New Roman"/>
          <w:sz w:val="20"/>
          <w:szCs w:val="20"/>
        </w:rPr>
        <w:t xml:space="preserve"> </w:t>
      </w:r>
      <w:r w:rsidR="00AC7D53">
        <w:rPr>
          <w:rFonts w:ascii="Times New Roman" w:hAnsi="Times New Roman" w:cs="Times New Roman"/>
          <w:sz w:val="20"/>
          <w:szCs w:val="20"/>
        </w:rPr>
        <w:t>remains</w:t>
      </w:r>
      <w:r w:rsidR="00152604" w:rsidRPr="00E578E1">
        <w:rPr>
          <w:rFonts w:ascii="Times New Roman" w:hAnsi="Times New Roman" w:cs="Times New Roman"/>
          <w:sz w:val="20"/>
          <w:szCs w:val="20"/>
        </w:rPr>
        <w:t xml:space="preserve"> pending</w:t>
      </w:r>
      <w:r w:rsidR="00AC7D53">
        <w:rPr>
          <w:rFonts w:ascii="Times New Roman" w:hAnsi="Times New Roman" w:cs="Times New Roman"/>
          <w:sz w:val="20"/>
          <w:szCs w:val="20"/>
        </w:rPr>
        <w:t xml:space="preserve"> at this time</w:t>
      </w:r>
      <w:r w:rsidR="00152604" w:rsidRPr="00E578E1">
        <w:rPr>
          <w:rFonts w:ascii="Times New Roman" w:hAnsi="Times New Roman" w:cs="Times New Roman"/>
          <w:sz w:val="20"/>
          <w:szCs w:val="20"/>
        </w:rPr>
        <w:t xml:space="preserve">. </w:t>
      </w:r>
      <w:r w:rsidRPr="00E578E1">
        <w:rPr>
          <w:rFonts w:ascii="Times New Roman" w:hAnsi="Times New Roman" w:cs="Times New Roman"/>
          <w:sz w:val="20"/>
          <w:szCs w:val="20"/>
        </w:rPr>
        <w:t>The Company believes the lawsuit to be without merit and that a loss is not probable or estimable based on the information available at the time the financial statements were issued.</w:t>
      </w:r>
    </w:p>
    <w:p w14:paraId="6A6D1785" w14:textId="77777777" w:rsidR="00ED53BD" w:rsidRPr="00ED53BD" w:rsidRDefault="002D73C3" w:rsidP="00BE3899">
      <w:pPr>
        <w:keepNext/>
        <w:spacing w:before="120"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b/>
          <w:bCs/>
          <w:sz w:val="20"/>
          <w:szCs w:val="20"/>
        </w:rPr>
        <w:t>1</w:t>
      </w:r>
      <w:r w:rsidR="005D74A7">
        <w:rPr>
          <w:rFonts w:ascii="Times New Roman" w:eastAsia="Times New Roman" w:hAnsi="Times New Roman" w:cs="Times New Roman"/>
          <w:b/>
          <w:bCs/>
          <w:sz w:val="20"/>
          <w:szCs w:val="20"/>
        </w:rPr>
        <w:t>3</w:t>
      </w:r>
      <w:r w:rsidRPr="00ED53BD">
        <w:rPr>
          <w:rFonts w:ascii="Times New Roman" w:eastAsia="Times New Roman" w:hAnsi="Times New Roman" w:cs="Times New Roman"/>
          <w:b/>
          <w:bCs/>
          <w:sz w:val="20"/>
          <w:szCs w:val="20"/>
        </w:rPr>
        <w:t xml:space="preserve">. </w:t>
      </w:r>
      <w:r w:rsidR="00A83D4A" w:rsidRPr="00ED53BD">
        <w:rPr>
          <w:rFonts w:ascii="Times New Roman" w:eastAsia="Times New Roman" w:hAnsi="Times New Roman" w:cs="Times New Roman"/>
          <w:b/>
          <w:bCs/>
          <w:sz w:val="20"/>
          <w:szCs w:val="20"/>
        </w:rPr>
        <w:t>FAIR VALUE MEASUREMENTS</w:t>
      </w:r>
    </w:p>
    <w:p w14:paraId="762C4775" w14:textId="77777777" w:rsidR="00ED53BD" w:rsidRPr="0063693A" w:rsidRDefault="002D73C3" w:rsidP="00BE3899">
      <w:pPr>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 xml:space="preserve">ASC 820, </w:t>
      </w:r>
      <w:r w:rsidRPr="00ED53BD">
        <w:rPr>
          <w:rFonts w:ascii="Times New Roman" w:eastAsia="Times New Roman" w:hAnsi="Times New Roman" w:cs="Times New Roman"/>
          <w:i/>
          <w:iCs/>
          <w:sz w:val="20"/>
          <w:szCs w:val="20"/>
        </w:rPr>
        <w:t>Fair Value Measurements and Disclosures</w:t>
      </w:r>
      <w:r w:rsidRPr="00ED53BD">
        <w:rPr>
          <w:rFonts w:ascii="Times New Roman" w:eastAsia="Times New Roman" w:hAnsi="Times New Roman" w:cs="Times New Roman"/>
          <w:sz w:val="20"/>
          <w:szCs w:val="20"/>
        </w:rPr>
        <w:t xml:space="preserve"> (“ASC 820”), defines fair value, establishes a framework for measuring fair value in accordance with accounting principles generally accepted in the United States and expands disclosures about fair value measurements.</w:t>
      </w:r>
    </w:p>
    <w:p w14:paraId="1BBE3883" w14:textId="77777777" w:rsidR="00ED53BD" w:rsidRPr="0063693A" w:rsidRDefault="002D73C3" w:rsidP="00BE3899">
      <w:pPr>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ASC 820 establishes a three-tier fair value hierarchy, which prioritizes the inputs used in measuring fair value. These tiers include: Level 1, defined as observable inputs such as quoted prices in active markets; Level 2, defined as inputs other than quoted prices in active markets that are either directly or indirectly observable; and Level 3, defined as unobservable inputs in which little or no market data exists; therefore requiring an entity to develop its own assumptions.</w:t>
      </w:r>
    </w:p>
    <w:p w14:paraId="6B8AA75E" w14:textId="77777777" w:rsidR="00ED53BD" w:rsidRPr="0063693A" w:rsidRDefault="002D73C3" w:rsidP="00BE3899">
      <w:pPr>
        <w:spacing w:before="120" w:after="0" w:line="240" w:lineRule="auto"/>
        <w:ind w:firstLine="720"/>
        <w:rPr>
          <w:rFonts w:ascii="Times New Roman" w:eastAsia="Times New Roman" w:hAnsi="Times New Roman" w:cs="Times New Roman"/>
          <w:sz w:val="12"/>
          <w:szCs w:val="12"/>
        </w:rPr>
      </w:pPr>
      <w:r w:rsidRPr="00FB334E">
        <w:rPr>
          <w:rFonts w:ascii="Times New Roman" w:eastAsia="Times New Roman" w:hAnsi="Times New Roman" w:cs="Times New Roman"/>
          <w:sz w:val="20"/>
          <w:szCs w:val="20"/>
        </w:rPr>
        <w:t xml:space="preserve">As of </w:t>
      </w:r>
      <w:r w:rsidR="006B18D3" w:rsidRPr="00FB334E">
        <w:rPr>
          <w:rFonts w:ascii="Times New Roman" w:eastAsia="Times New Roman" w:hAnsi="Times New Roman" w:cs="Times New Roman"/>
          <w:sz w:val="20"/>
          <w:szCs w:val="20"/>
        </w:rPr>
        <w:t>September</w:t>
      </w:r>
      <w:r w:rsidRPr="00FB334E">
        <w:rPr>
          <w:rFonts w:ascii="Times New Roman" w:eastAsia="Times New Roman" w:hAnsi="Times New Roman" w:cs="Times New Roman"/>
          <w:sz w:val="20"/>
          <w:szCs w:val="20"/>
        </w:rPr>
        <w:t xml:space="preserve"> </w:t>
      </w:r>
      <w:r w:rsidR="006B18D3" w:rsidRPr="00FB334E">
        <w:rPr>
          <w:rFonts w:ascii="Times New Roman" w:eastAsia="Times New Roman" w:hAnsi="Times New Roman" w:cs="Times New Roman"/>
          <w:sz w:val="20"/>
          <w:szCs w:val="20"/>
        </w:rPr>
        <w:t>1</w:t>
      </w:r>
      <w:r w:rsidRPr="00FB334E">
        <w:rPr>
          <w:rFonts w:ascii="Times New Roman" w:eastAsia="Times New Roman" w:hAnsi="Times New Roman" w:cs="Times New Roman"/>
          <w:sz w:val="20"/>
          <w:szCs w:val="20"/>
        </w:rPr>
        <w:t>, 201</w:t>
      </w:r>
      <w:r w:rsidR="00977D77" w:rsidRPr="00FB334E">
        <w:rPr>
          <w:rFonts w:ascii="Times New Roman" w:eastAsia="Times New Roman" w:hAnsi="Times New Roman" w:cs="Times New Roman"/>
          <w:sz w:val="20"/>
          <w:szCs w:val="20"/>
        </w:rPr>
        <w:t>8</w:t>
      </w:r>
      <w:r w:rsidR="00FB334E" w:rsidRPr="00FB334E">
        <w:rPr>
          <w:rFonts w:ascii="Times New Roman" w:eastAsia="Times New Roman" w:hAnsi="Times New Roman" w:cs="Times New Roman"/>
          <w:sz w:val="20"/>
          <w:szCs w:val="20"/>
        </w:rPr>
        <w:t>,</w:t>
      </w:r>
      <w:r w:rsidRPr="00FB334E">
        <w:rPr>
          <w:rFonts w:ascii="Times New Roman" w:eastAsia="Times New Roman" w:hAnsi="Times New Roman" w:cs="Times New Roman"/>
          <w:sz w:val="20"/>
          <w:szCs w:val="20"/>
        </w:rPr>
        <w:t xml:space="preserve"> we held </w:t>
      </w:r>
      <w:r w:rsidR="00FB334E" w:rsidRPr="00FB334E">
        <w:rPr>
          <w:rFonts w:ascii="Times New Roman" w:eastAsia="Times New Roman" w:hAnsi="Times New Roman" w:cs="Times New Roman"/>
          <w:sz w:val="20"/>
          <w:szCs w:val="20"/>
        </w:rPr>
        <w:t xml:space="preserve">an </w:t>
      </w:r>
      <w:r w:rsidRPr="00FB334E">
        <w:rPr>
          <w:rFonts w:ascii="Times New Roman" w:eastAsia="Times New Roman" w:hAnsi="Times New Roman" w:cs="Times New Roman"/>
          <w:sz w:val="20"/>
          <w:szCs w:val="20"/>
        </w:rPr>
        <w:t xml:space="preserve">investment that </w:t>
      </w:r>
      <w:r w:rsidR="006B18D3" w:rsidRPr="00FB334E">
        <w:rPr>
          <w:rFonts w:ascii="Times New Roman" w:eastAsia="Times New Roman" w:hAnsi="Times New Roman" w:cs="Times New Roman"/>
          <w:sz w:val="20"/>
          <w:szCs w:val="20"/>
        </w:rPr>
        <w:t>w</w:t>
      </w:r>
      <w:r w:rsidR="00E55A47">
        <w:rPr>
          <w:rFonts w:ascii="Times New Roman" w:eastAsia="Times New Roman" w:hAnsi="Times New Roman" w:cs="Times New Roman"/>
          <w:sz w:val="20"/>
          <w:szCs w:val="20"/>
        </w:rPr>
        <w:t>as</w:t>
      </w:r>
      <w:r w:rsidRPr="00FB334E">
        <w:rPr>
          <w:rFonts w:ascii="Times New Roman" w:eastAsia="Times New Roman" w:hAnsi="Times New Roman" w:cs="Times New Roman"/>
          <w:sz w:val="20"/>
          <w:szCs w:val="20"/>
        </w:rPr>
        <w:t xml:space="preserve"> required to be measured at fair value on a recurring basis. Our investment</w:t>
      </w:r>
      <w:r w:rsidR="005F2657" w:rsidRPr="00FB334E">
        <w:rPr>
          <w:rFonts w:ascii="Times New Roman" w:eastAsia="Times New Roman" w:hAnsi="Times New Roman" w:cs="Times New Roman"/>
          <w:sz w:val="20"/>
          <w:szCs w:val="20"/>
        </w:rPr>
        <w:t xml:space="preserve"> </w:t>
      </w:r>
      <w:r w:rsidRPr="00FB334E">
        <w:rPr>
          <w:rFonts w:ascii="Times New Roman" w:eastAsia="Times New Roman" w:hAnsi="Times New Roman" w:cs="Times New Roman"/>
          <w:sz w:val="20"/>
          <w:szCs w:val="20"/>
        </w:rPr>
        <w:t>consist</w:t>
      </w:r>
      <w:r w:rsidR="00FB334E" w:rsidRPr="00FB334E">
        <w:rPr>
          <w:rFonts w:ascii="Times New Roman" w:eastAsia="Times New Roman" w:hAnsi="Times New Roman" w:cs="Times New Roman"/>
          <w:sz w:val="20"/>
          <w:szCs w:val="20"/>
        </w:rPr>
        <w:t>ed</w:t>
      </w:r>
      <w:r w:rsidRPr="00FB334E">
        <w:rPr>
          <w:rFonts w:ascii="Times New Roman" w:eastAsia="Times New Roman" w:hAnsi="Times New Roman" w:cs="Times New Roman"/>
          <w:sz w:val="20"/>
          <w:szCs w:val="20"/>
        </w:rPr>
        <w:t xml:space="preserve"> of </w:t>
      </w:r>
      <w:r w:rsidR="00FB334E" w:rsidRPr="00FB334E">
        <w:rPr>
          <w:rFonts w:ascii="Times New Roman" w:eastAsia="Times New Roman" w:hAnsi="Times New Roman" w:cs="Times New Roman"/>
          <w:sz w:val="20"/>
          <w:szCs w:val="20"/>
        </w:rPr>
        <w:t xml:space="preserve">a </w:t>
      </w:r>
      <w:r w:rsidRPr="00FB334E">
        <w:rPr>
          <w:rFonts w:ascii="Times New Roman" w:eastAsia="Times New Roman" w:hAnsi="Times New Roman" w:cs="Times New Roman"/>
          <w:sz w:val="20"/>
          <w:szCs w:val="20"/>
        </w:rPr>
        <w:t xml:space="preserve">CD where face value </w:t>
      </w:r>
      <w:r w:rsidR="00FB334E" w:rsidRPr="00FB334E">
        <w:rPr>
          <w:rFonts w:ascii="Times New Roman" w:eastAsia="Times New Roman" w:hAnsi="Times New Roman" w:cs="Times New Roman"/>
          <w:sz w:val="20"/>
          <w:szCs w:val="20"/>
        </w:rPr>
        <w:t>was</w:t>
      </w:r>
      <w:r w:rsidRPr="00FB334E">
        <w:rPr>
          <w:rFonts w:ascii="Times New Roman" w:eastAsia="Times New Roman" w:hAnsi="Times New Roman" w:cs="Times New Roman"/>
          <w:sz w:val="20"/>
          <w:szCs w:val="20"/>
        </w:rPr>
        <w:t xml:space="preserve"> equal to fair value.</w:t>
      </w:r>
    </w:p>
    <w:p w14:paraId="4143C0AD" w14:textId="77777777" w:rsidR="00ED53BD" w:rsidRPr="0063693A" w:rsidRDefault="002D73C3" w:rsidP="00E419AD">
      <w:pPr>
        <w:keepNext/>
        <w:keepLines/>
        <w:spacing w:before="120" w:after="0" w:line="240" w:lineRule="auto"/>
        <w:ind w:firstLine="720"/>
        <w:rPr>
          <w:rFonts w:ascii="Times New Roman" w:eastAsia="Times New Roman" w:hAnsi="Times New Roman" w:cs="Times New Roman"/>
          <w:sz w:val="12"/>
          <w:szCs w:val="12"/>
        </w:rPr>
      </w:pPr>
      <w:r w:rsidRPr="00FB334E">
        <w:rPr>
          <w:rFonts w:ascii="Times New Roman" w:eastAsia="Times New Roman" w:hAnsi="Times New Roman" w:cs="Times New Roman"/>
          <w:sz w:val="20"/>
          <w:szCs w:val="20"/>
        </w:rPr>
        <w:t xml:space="preserve">Investments measured at fair value on a recurring basis subject to the disclosure requirements of ASC 820 as of </w:t>
      </w:r>
      <w:r w:rsidR="00FB334E" w:rsidRPr="00FB334E">
        <w:rPr>
          <w:rFonts w:ascii="Times New Roman" w:eastAsia="Times New Roman" w:hAnsi="Times New Roman" w:cs="Times New Roman"/>
          <w:sz w:val="20"/>
          <w:szCs w:val="20"/>
        </w:rPr>
        <w:t>September 1</w:t>
      </w:r>
      <w:r w:rsidRPr="00FB334E">
        <w:rPr>
          <w:rFonts w:ascii="Times New Roman" w:eastAsia="Times New Roman" w:hAnsi="Times New Roman" w:cs="Times New Roman"/>
          <w:sz w:val="20"/>
          <w:szCs w:val="20"/>
        </w:rPr>
        <w:t>, 201</w:t>
      </w:r>
      <w:r w:rsidR="00977D77" w:rsidRPr="00FB334E">
        <w:rPr>
          <w:rFonts w:ascii="Times New Roman" w:eastAsia="Times New Roman" w:hAnsi="Times New Roman" w:cs="Times New Roman"/>
          <w:sz w:val="20"/>
          <w:szCs w:val="20"/>
        </w:rPr>
        <w:t>8</w:t>
      </w:r>
      <w:r w:rsidRPr="00FB334E">
        <w:rPr>
          <w:rFonts w:ascii="Times New Roman" w:eastAsia="Times New Roman" w:hAnsi="Times New Roman" w:cs="Times New Roman"/>
          <w:sz w:val="20"/>
          <w:szCs w:val="20"/>
        </w:rPr>
        <w:t xml:space="preserve"> were as follows (</w:t>
      </w:r>
      <w:r w:rsidRPr="00FB334E">
        <w:rPr>
          <w:rFonts w:ascii="Times New Roman" w:eastAsia="Times New Roman" w:hAnsi="Times New Roman" w:cs="Times New Roman"/>
          <w:i/>
          <w:iCs/>
          <w:sz w:val="20"/>
          <w:szCs w:val="20"/>
        </w:rPr>
        <w:t>in thousands</w:t>
      </w:r>
      <w:r w:rsidRPr="00FB334E">
        <w:rPr>
          <w:rFonts w:ascii="Times New Roman" w:eastAsia="Times New Roman" w:hAnsi="Times New Roman" w:cs="Times New Roman"/>
          <w:sz w:val="20"/>
          <w:szCs w:val="20"/>
        </w:rPr>
        <w:t>):</w:t>
      </w:r>
    </w:p>
    <w:p w14:paraId="5F438CAE" w14:textId="77777777" w:rsidR="00ED53BD" w:rsidRDefault="00ED53BD" w:rsidP="00BE3899">
      <w:pPr>
        <w:keepNext/>
        <w:spacing w:after="0" w:line="240" w:lineRule="auto"/>
        <w:rPr>
          <w:rFonts w:ascii="Times New Roman" w:eastAsia="Times New Roman" w:hAnsi="Times New Roman" w:cs="Times New Roman"/>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8665"/>
        <w:gridCol w:w="210"/>
        <w:gridCol w:w="108"/>
        <w:gridCol w:w="1709"/>
        <w:gridCol w:w="108"/>
      </w:tblGrid>
      <w:tr w:rsidR="00F17527" w14:paraId="015DCE76" w14:textId="77777777">
        <w:trPr>
          <w:cantSplit/>
          <w:jc w:val="center"/>
        </w:trPr>
        <w:tc>
          <w:tcPr>
            <w:tcW w:w="4011" w:type="pct"/>
            <w:shd w:val="clear" w:color="auto" w:fill="FFFFFF"/>
            <w:tcMar>
              <w:top w:w="15" w:type="dxa"/>
              <w:left w:w="0" w:type="dxa"/>
              <w:bottom w:w="0" w:type="dxa"/>
              <w:right w:w="15" w:type="dxa"/>
            </w:tcMar>
            <w:vAlign w:val="bottom"/>
          </w:tcPr>
          <w:p w14:paraId="3D78D544" w14:textId="77777777" w:rsidR="00D337AF" w:rsidRDefault="002D73C3">
            <w:pPr>
              <w:keepNext/>
              <w:jc w:val="center"/>
              <w:rPr>
                <w:rFonts w:ascii="Times New Roman"/>
                <w:b/>
                <w:color w:val="000000"/>
                <w:sz w:val="20"/>
              </w:rPr>
            </w:pPr>
            <w:r>
              <w:t xml:space="preserve"> </w:t>
            </w:r>
          </w:p>
        </w:tc>
        <w:tc>
          <w:tcPr>
            <w:tcW w:w="97" w:type="pct"/>
            <w:shd w:val="clear" w:color="auto" w:fill="FFFFFF"/>
            <w:tcMar>
              <w:top w:w="15" w:type="dxa"/>
              <w:left w:w="0" w:type="dxa"/>
              <w:bottom w:w="0" w:type="dxa"/>
              <w:right w:w="15" w:type="dxa"/>
            </w:tcMar>
            <w:vAlign w:val="bottom"/>
          </w:tcPr>
          <w:p w14:paraId="5F9A5450" w14:textId="77777777" w:rsidR="00D337AF" w:rsidRDefault="002D73C3">
            <w:pPr>
              <w:jc w:val="center"/>
              <w:rPr>
                <w:rFonts w:ascii="Times New Roman"/>
                <w:b/>
                <w:color w:val="000000"/>
                <w:sz w:val="20"/>
              </w:rPr>
            </w:pPr>
            <w:r>
              <w:rPr>
                <w:rFonts w:ascii="Times New Roman"/>
                <w:b/>
                <w:color w:val="000000"/>
                <w:sz w:val="20"/>
              </w:rPr>
              <w:t xml:space="preserve"> </w:t>
            </w:r>
          </w:p>
        </w:tc>
        <w:tc>
          <w:tcPr>
            <w:tcW w:w="841" w:type="pct"/>
            <w:gridSpan w:val="2"/>
            <w:tcBorders>
              <w:bottom w:val="single" w:sz="2" w:space="0" w:color="000000"/>
            </w:tcBorders>
            <w:shd w:val="clear" w:color="auto" w:fill="FFFFFF"/>
            <w:tcMar>
              <w:top w:w="15" w:type="dxa"/>
              <w:left w:w="0" w:type="dxa"/>
              <w:bottom w:w="0" w:type="dxa"/>
              <w:right w:w="15" w:type="dxa"/>
            </w:tcMar>
            <w:vAlign w:val="bottom"/>
          </w:tcPr>
          <w:p w14:paraId="3EA16D42" w14:textId="77777777" w:rsidR="00D337AF" w:rsidRDefault="002D73C3">
            <w:pPr>
              <w:jc w:val="center"/>
              <w:rPr>
                <w:rFonts w:ascii="Times New Roman"/>
                <w:b/>
                <w:color w:val="000000"/>
                <w:sz w:val="20"/>
              </w:rPr>
            </w:pPr>
            <w:r>
              <w:rPr>
                <w:rFonts w:ascii="Times New Roman"/>
                <w:b/>
                <w:color w:val="000000"/>
                <w:sz w:val="20"/>
              </w:rPr>
              <w:t>Level 1</w:t>
            </w:r>
          </w:p>
        </w:tc>
        <w:tc>
          <w:tcPr>
            <w:tcW w:w="50" w:type="pct"/>
            <w:shd w:val="clear" w:color="auto" w:fill="FFFFFF"/>
            <w:noWrap/>
            <w:tcMar>
              <w:top w:w="15" w:type="dxa"/>
              <w:left w:w="0" w:type="dxa"/>
              <w:bottom w:w="0" w:type="dxa"/>
              <w:right w:w="15" w:type="dxa"/>
            </w:tcMar>
            <w:vAlign w:val="bottom"/>
          </w:tcPr>
          <w:p w14:paraId="51E961E7" w14:textId="77777777" w:rsidR="00D337AF" w:rsidRDefault="002D73C3">
            <w:pPr>
              <w:rPr>
                <w:rFonts w:ascii="Times New Roman"/>
                <w:b/>
                <w:color w:val="000000"/>
                <w:sz w:val="20"/>
              </w:rPr>
            </w:pPr>
            <w:r>
              <w:rPr>
                <w:rFonts w:ascii="Times New Roman"/>
                <w:b/>
                <w:color w:val="000000"/>
                <w:sz w:val="20"/>
              </w:rPr>
              <w:t xml:space="preserve"> </w:t>
            </w:r>
          </w:p>
        </w:tc>
      </w:tr>
      <w:tr w:rsidR="00F17527" w14:paraId="3A1A7A48" w14:textId="77777777">
        <w:trPr>
          <w:cantSplit/>
          <w:jc w:val="center"/>
        </w:trPr>
        <w:tc>
          <w:tcPr>
            <w:tcW w:w="4011" w:type="pct"/>
            <w:shd w:val="clear" w:color="auto" w:fill="FFFFFF"/>
            <w:tcMar>
              <w:top w:w="15" w:type="dxa"/>
              <w:left w:w="0" w:type="dxa"/>
              <w:bottom w:w="0" w:type="dxa"/>
              <w:right w:w="15" w:type="dxa"/>
            </w:tcMar>
          </w:tcPr>
          <w:p w14:paraId="06C63BCB" w14:textId="77777777" w:rsidR="00D337AF" w:rsidRDefault="002D73C3">
            <w:pPr>
              <w:keepNext/>
              <w:rPr>
                <w:rFonts w:ascii="Times New Roman"/>
                <w:b/>
                <w:color w:val="000000"/>
                <w:sz w:val="20"/>
                <w:u w:val="single"/>
              </w:rPr>
            </w:pPr>
            <w:r>
              <w:rPr>
                <w:rFonts w:ascii="Times New Roman"/>
                <w:b/>
                <w:color w:val="000000"/>
                <w:sz w:val="20"/>
                <w:u w:val="single"/>
              </w:rPr>
              <w:t>September 2, 2018</w:t>
            </w:r>
          </w:p>
        </w:tc>
        <w:tc>
          <w:tcPr>
            <w:tcW w:w="97" w:type="pct"/>
            <w:shd w:val="clear" w:color="auto" w:fill="FFFFFF"/>
            <w:tcMar>
              <w:top w:w="15" w:type="dxa"/>
              <w:left w:w="0" w:type="dxa"/>
              <w:bottom w:w="0" w:type="dxa"/>
              <w:right w:w="15" w:type="dxa"/>
            </w:tcMar>
            <w:vAlign w:val="bottom"/>
          </w:tcPr>
          <w:p w14:paraId="7DF093B0" w14:textId="77777777" w:rsidR="00D337AF" w:rsidRDefault="002D73C3">
            <w:pPr>
              <w:jc w:val="center"/>
              <w:rPr>
                <w:rFonts w:ascii="Times New Roman"/>
                <w:b/>
                <w:color w:val="000000"/>
                <w:sz w:val="20"/>
                <w:u w:val="single"/>
              </w:rPr>
            </w:pPr>
            <w:r>
              <w:rPr>
                <w:rFonts w:ascii="Times New Roman"/>
                <w:b/>
                <w:color w:val="000000"/>
                <w:sz w:val="20"/>
                <w:u w:val="single"/>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15ED471" w14:textId="77777777" w:rsidR="00D337AF" w:rsidRDefault="002D73C3">
            <w:pPr>
              <w:rPr>
                <w:rFonts w:ascii="Times New Roman"/>
                <w:color w:val="000000"/>
                <w:sz w:val="20"/>
              </w:rPr>
            </w:pPr>
            <w:r>
              <w:rPr>
                <w:rFonts w:ascii="Times New Roman"/>
                <w:color w:val="000000"/>
                <w:sz w:val="20"/>
              </w:rPr>
              <w:t xml:space="preserve"> </w:t>
            </w:r>
          </w:p>
        </w:tc>
        <w:tc>
          <w:tcPr>
            <w:tcW w:w="791" w:type="pct"/>
            <w:tcBorders>
              <w:top w:val="single" w:sz="2" w:space="0" w:color="000000"/>
            </w:tcBorders>
            <w:shd w:val="clear" w:color="auto" w:fill="FFFFFF"/>
            <w:noWrap/>
            <w:tcMar>
              <w:top w:w="15" w:type="dxa"/>
              <w:left w:w="0" w:type="dxa"/>
              <w:bottom w:w="0" w:type="dxa"/>
              <w:right w:w="15" w:type="dxa"/>
            </w:tcMar>
            <w:vAlign w:val="bottom"/>
          </w:tcPr>
          <w:p w14:paraId="7E08BAE7" w14:textId="77777777" w:rsidR="00D337AF" w:rsidRDefault="002D73C3">
            <w:pPr>
              <w:jc w:val="right"/>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FF7378A" w14:textId="77777777" w:rsidR="00D337AF" w:rsidRDefault="002D73C3">
            <w:pPr>
              <w:rPr>
                <w:rFonts w:ascii="Times New Roman"/>
                <w:color w:val="000000"/>
                <w:sz w:val="20"/>
              </w:rPr>
            </w:pPr>
            <w:r>
              <w:rPr>
                <w:rFonts w:ascii="Times New Roman"/>
                <w:color w:val="000000"/>
                <w:sz w:val="20"/>
              </w:rPr>
              <w:t xml:space="preserve"> </w:t>
            </w:r>
          </w:p>
        </w:tc>
      </w:tr>
      <w:tr w:rsidR="00F17527" w14:paraId="14CA10CC" w14:textId="77777777">
        <w:trPr>
          <w:cantSplit/>
          <w:jc w:val="center"/>
        </w:trPr>
        <w:tc>
          <w:tcPr>
            <w:tcW w:w="4011" w:type="pct"/>
            <w:shd w:val="clear" w:color="auto" w:fill="CFF0FC"/>
            <w:tcMar>
              <w:top w:w="15" w:type="dxa"/>
              <w:left w:w="0" w:type="dxa"/>
              <w:bottom w:w="0" w:type="dxa"/>
              <w:right w:w="15" w:type="dxa"/>
            </w:tcMar>
          </w:tcPr>
          <w:p w14:paraId="24D1EB22" w14:textId="77777777" w:rsidR="00D337AF" w:rsidRDefault="002D73C3">
            <w:pPr>
              <w:rPr>
                <w:rFonts w:ascii="Times New Roman"/>
                <w:color w:val="000000"/>
                <w:sz w:val="20"/>
              </w:rPr>
            </w:pPr>
            <w:r>
              <w:rPr>
                <w:rFonts w:ascii="Times New Roman"/>
                <w:color w:val="000000"/>
                <w:sz w:val="20"/>
              </w:rPr>
              <w:t>CD</w:t>
            </w:r>
          </w:p>
        </w:tc>
        <w:tc>
          <w:tcPr>
            <w:tcW w:w="97" w:type="pct"/>
            <w:shd w:val="clear" w:color="auto" w:fill="CFF0FC"/>
            <w:tcMar>
              <w:top w:w="15" w:type="dxa"/>
              <w:left w:w="0" w:type="dxa"/>
              <w:bottom w:w="0" w:type="dxa"/>
              <w:right w:w="15" w:type="dxa"/>
            </w:tcMar>
            <w:vAlign w:val="bottom"/>
          </w:tcPr>
          <w:p w14:paraId="24363C10" w14:textId="77777777" w:rsidR="00D337AF" w:rsidRDefault="002D73C3">
            <w:pPr>
              <w:jc w:val="cente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FAAFAF1" w14:textId="77777777" w:rsidR="00D337AF" w:rsidRDefault="002D73C3">
            <w:pPr>
              <w:rPr>
                <w:rFonts w:ascii="Times New Roman"/>
                <w:color w:val="000000"/>
                <w:sz w:val="20"/>
              </w:rPr>
            </w:pPr>
            <w:r>
              <w:rPr>
                <w:rFonts w:ascii="Times New Roman"/>
                <w:color w:val="000000"/>
                <w:sz w:val="20"/>
              </w:rPr>
              <w:t xml:space="preserve"> </w:t>
            </w:r>
          </w:p>
        </w:tc>
        <w:tc>
          <w:tcPr>
            <w:tcW w:w="791" w:type="pct"/>
            <w:shd w:val="clear" w:color="auto" w:fill="CFF0FC"/>
            <w:noWrap/>
            <w:tcMar>
              <w:top w:w="15" w:type="dxa"/>
              <w:left w:w="0" w:type="dxa"/>
              <w:bottom w:w="0" w:type="dxa"/>
              <w:right w:w="15" w:type="dxa"/>
            </w:tcMar>
            <w:vAlign w:val="bottom"/>
          </w:tcPr>
          <w:p w14:paraId="6D69D42D" w14:textId="77777777" w:rsidR="00D337AF" w:rsidRDefault="002D73C3">
            <w:pPr>
              <w:jc w:val="right"/>
              <w:rPr>
                <w:rFonts w:ascii="Times New Roman"/>
                <w:color w:val="000000"/>
                <w:sz w:val="20"/>
              </w:rPr>
            </w:pPr>
            <w:r>
              <w:rPr>
                <w:rFonts w:ascii="Times New Roman"/>
                <w:color w:val="000000"/>
                <w:sz w:val="20"/>
              </w:rPr>
              <w:t>2,300</w:t>
            </w:r>
          </w:p>
        </w:tc>
        <w:tc>
          <w:tcPr>
            <w:tcW w:w="50" w:type="pct"/>
            <w:shd w:val="clear" w:color="auto" w:fill="CFF0FC"/>
            <w:noWrap/>
            <w:tcMar>
              <w:top w:w="15" w:type="dxa"/>
              <w:left w:w="0" w:type="dxa"/>
              <w:bottom w:w="0" w:type="dxa"/>
              <w:right w:w="15" w:type="dxa"/>
            </w:tcMar>
            <w:vAlign w:val="bottom"/>
          </w:tcPr>
          <w:p w14:paraId="0FFDC061" w14:textId="77777777" w:rsidR="00D337AF" w:rsidRDefault="002D73C3">
            <w:pPr>
              <w:rPr>
                <w:rFonts w:ascii="Times New Roman"/>
                <w:color w:val="000000"/>
                <w:sz w:val="20"/>
              </w:rPr>
            </w:pPr>
            <w:r>
              <w:rPr>
                <w:rFonts w:ascii="Times New Roman"/>
                <w:color w:val="000000"/>
                <w:sz w:val="2"/>
              </w:rPr>
              <w:t xml:space="preserve"> </w:t>
            </w:r>
          </w:p>
        </w:tc>
      </w:tr>
    </w:tbl>
    <w:p w14:paraId="26F3277F" w14:textId="77777777" w:rsidR="00BE3899" w:rsidRPr="00FC5FC0" w:rsidRDefault="00BE3899" w:rsidP="00BE3899">
      <w:pPr>
        <w:spacing w:after="0" w:line="240" w:lineRule="auto"/>
        <w:rPr>
          <w:rFonts w:ascii="Times New Roman" w:eastAsia="Times New Roman" w:hAnsi="Times New Roman" w:cs="Times New Roman"/>
          <w:sz w:val="12"/>
          <w:szCs w:val="20"/>
        </w:rPr>
      </w:pPr>
    </w:p>
    <w:p w14:paraId="593EEE41" w14:textId="77777777" w:rsidR="00ED53BD" w:rsidRPr="0063693A" w:rsidRDefault="002D73C3" w:rsidP="00BE3899">
      <w:pPr>
        <w:keepNext/>
        <w:spacing w:after="0" w:line="240" w:lineRule="auto"/>
        <w:rPr>
          <w:rFonts w:ascii="Times New Roman" w:eastAsia="Times New Roman" w:hAnsi="Times New Roman" w:cs="Times New Roman"/>
          <w:sz w:val="12"/>
          <w:szCs w:val="12"/>
        </w:rPr>
      </w:pPr>
      <w:r w:rsidRPr="00ED53BD">
        <w:rPr>
          <w:rFonts w:ascii="Times New Roman" w:eastAsia="Times New Roman" w:hAnsi="Times New Roman" w:cs="Times New Roman"/>
          <w:b/>
          <w:bCs/>
          <w:sz w:val="20"/>
          <w:szCs w:val="20"/>
        </w:rPr>
        <w:t>1</w:t>
      </w:r>
      <w:r w:rsidR="005D74A7">
        <w:rPr>
          <w:rFonts w:ascii="Times New Roman" w:eastAsia="Times New Roman" w:hAnsi="Times New Roman" w:cs="Times New Roman"/>
          <w:b/>
          <w:bCs/>
          <w:sz w:val="20"/>
          <w:szCs w:val="20"/>
        </w:rPr>
        <w:t>4</w:t>
      </w:r>
      <w:r w:rsidRPr="00ED53BD">
        <w:rPr>
          <w:rFonts w:ascii="Times New Roman" w:eastAsia="Times New Roman" w:hAnsi="Times New Roman" w:cs="Times New Roman"/>
          <w:b/>
          <w:bCs/>
          <w:sz w:val="20"/>
          <w:szCs w:val="20"/>
        </w:rPr>
        <w:t xml:space="preserve">. </w:t>
      </w:r>
      <w:r w:rsidR="00A83D4A" w:rsidRPr="00ED53BD">
        <w:rPr>
          <w:rFonts w:ascii="Times New Roman" w:eastAsia="Times New Roman" w:hAnsi="Times New Roman" w:cs="Times New Roman"/>
          <w:b/>
          <w:bCs/>
          <w:sz w:val="20"/>
          <w:szCs w:val="20"/>
        </w:rPr>
        <w:t>RELATED PARTY TRANSACTION</w:t>
      </w:r>
    </w:p>
    <w:p w14:paraId="5E471984" w14:textId="77777777" w:rsidR="00ED53BD" w:rsidRDefault="002D73C3" w:rsidP="00BE3899">
      <w:pPr>
        <w:spacing w:before="120" w:after="0" w:line="240" w:lineRule="auto"/>
        <w:ind w:firstLine="720"/>
        <w:rPr>
          <w:rFonts w:ascii="Times New Roman" w:eastAsia="Times New Roman" w:hAnsi="Times New Roman" w:cs="Times New Roman"/>
          <w:sz w:val="20"/>
          <w:szCs w:val="20"/>
        </w:rPr>
      </w:pPr>
      <w:r w:rsidRPr="00D517ED">
        <w:rPr>
          <w:rFonts w:ascii="Times New Roman" w:hAnsi="Times New Roman" w:cs="Times New Roman"/>
          <w:sz w:val="20"/>
          <w:szCs w:val="20"/>
        </w:rPr>
        <w:t>On June 15, 2015, the Company entered into a lease agreement for the IMES facility with LDL, LLC. The Executive Vice President of IMES, Lee A. McIntyre III (former owner of IMES), has an ownership interest in LDL, LLC.</w:t>
      </w:r>
      <w:r w:rsidRPr="00D517ED">
        <w:rPr>
          <w:rFonts w:ascii="Times New Roman" w:eastAsia="Times New Roman" w:hAnsi="Times New Roman" w:cs="Times New Roman"/>
          <w:sz w:val="20"/>
          <w:szCs w:val="20"/>
        </w:rPr>
        <w:t xml:space="preserve"> The lease agreement provides for monthly payments over five years with total future minimum lease payments of $</w:t>
      </w:r>
      <w:r w:rsidR="002A7F5D" w:rsidRPr="00D517ED">
        <w:rPr>
          <w:rFonts w:ascii="Times New Roman" w:eastAsia="Times New Roman" w:hAnsi="Times New Roman" w:cs="Times New Roman"/>
          <w:sz w:val="20"/>
          <w:szCs w:val="20"/>
        </w:rPr>
        <w:t>0.3</w:t>
      </w:r>
      <w:r w:rsidRPr="00D517ED">
        <w:rPr>
          <w:rFonts w:ascii="Times New Roman" w:eastAsia="Times New Roman" w:hAnsi="Times New Roman" w:cs="Times New Roman"/>
          <w:sz w:val="20"/>
          <w:szCs w:val="20"/>
        </w:rPr>
        <w:t xml:space="preserve"> million. Rental expense related to this lease amounted to</w:t>
      </w:r>
      <w:r w:rsidR="00175455" w:rsidRPr="00D517ED">
        <w:rPr>
          <w:rFonts w:ascii="Times New Roman" w:eastAsia="Times New Roman" w:hAnsi="Times New Roman" w:cs="Times New Roman"/>
          <w:sz w:val="20"/>
          <w:szCs w:val="20"/>
        </w:rPr>
        <w:t xml:space="preserve"> less than</w:t>
      </w:r>
      <w:r w:rsidRPr="00D517ED">
        <w:rPr>
          <w:rFonts w:ascii="Times New Roman" w:eastAsia="Times New Roman" w:hAnsi="Times New Roman" w:cs="Times New Roman"/>
          <w:sz w:val="20"/>
          <w:szCs w:val="20"/>
        </w:rPr>
        <w:t xml:space="preserve"> $</w:t>
      </w:r>
      <w:r w:rsidR="00434B78" w:rsidRPr="00D517ED">
        <w:rPr>
          <w:rFonts w:ascii="Times New Roman" w:eastAsia="Times New Roman" w:hAnsi="Times New Roman" w:cs="Times New Roman"/>
          <w:sz w:val="20"/>
          <w:szCs w:val="20"/>
        </w:rPr>
        <w:t>0.1</w:t>
      </w:r>
      <w:r w:rsidRPr="00D517ED">
        <w:rPr>
          <w:rFonts w:ascii="Times New Roman" w:eastAsia="Times New Roman" w:hAnsi="Times New Roman" w:cs="Times New Roman"/>
          <w:sz w:val="20"/>
          <w:szCs w:val="20"/>
        </w:rPr>
        <w:t xml:space="preserve"> million for the </w:t>
      </w:r>
      <w:r w:rsidR="00175455" w:rsidRPr="00D517ED">
        <w:rPr>
          <w:rFonts w:ascii="Times New Roman" w:eastAsia="Times New Roman" w:hAnsi="Times New Roman" w:cs="Times New Roman"/>
          <w:sz w:val="20"/>
          <w:szCs w:val="20"/>
        </w:rPr>
        <w:t>three</w:t>
      </w:r>
      <w:r w:rsidRPr="00D517ED">
        <w:rPr>
          <w:rFonts w:ascii="Times New Roman" w:eastAsia="Times New Roman" w:hAnsi="Times New Roman" w:cs="Times New Roman"/>
          <w:sz w:val="20"/>
          <w:szCs w:val="20"/>
        </w:rPr>
        <w:t xml:space="preserve"> months ended </w:t>
      </w:r>
      <w:r w:rsidR="00175455" w:rsidRPr="00D517ED">
        <w:rPr>
          <w:rFonts w:ascii="Times New Roman" w:eastAsia="Times New Roman" w:hAnsi="Times New Roman" w:cs="Times New Roman"/>
          <w:sz w:val="20"/>
          <w:szCs w:val="20"/>
        </w:rPr>
        <w:t>September</w:t>
      </w:r>
      <w:r w:rsidRPr="00D517ED">
        <w:rPr>
          <w:rFonts w:ascii="Times New Roman" w:eastAsia="Times New Roman" w:hAnsi="Times New Roman" w:cs="Times New Roman"/>
          <w:sz w:val="20"/>
          <w:szCs w:val="20"/>
        </w:rPr>
        <w:t xml:space="preserve"> </w:t>
      </w:r>
      <w:r w:rsidR="00175455" w:rsidRPr="00D517ED">
        <w:rPr>
          <w:rFonts w:ascii="Times New Roman" w:eastAsia="Times New Roman" w:hAnsi="Times New Roman" w:cs="Times New Roman"/>
          <w:sz w:val="20"/>
          <w:szCs w:val="20"/>
        </w:rPr>
        <w:t>1</w:t>
      </w:r>
      <w:r w:rsidRPr="00D517ED">
        <w:rPr>
          <w:rFonts w:ascii="Times New Roman" w:eastAsia="Times New Roman" w:hAnsi="Times New Roman" w:cs="Times New Roman"/>
          <w:sz w:val="20"/>
          <w:szCs w:val="20"/>
        </w:rPr>
        <w:t>, 201</w:t>
      </w:r>
      <w:r w:rsidR="00977D77" w:rsidRPr="00D517ED">
        <w:rPr>
          <w:rFonts w:ascii="Times New Roman" w:eastAsia="Times New Roman" w:hAnsi="Times New Roman" w:cs="Times New Roman"/>
          <w:sz w:val="20"/>
          <w:szCs w:val="20"/>
        </w:rPr>
        <w:t>8</w:t>
      </w:r>
      <w:r w:rsidRPr="00D517ED">
        <w:rPr>
          <w:rFonts w:ascii="Times New Roman" w:eastAsia="Times New Roman" w:hAnsi="Times New Roman" w:cs="Times New Roman"/>
          <w:sz w:val="20"/>
          <w:szCs w:val="20"/>
        </w:rPr>
        <w:t xml:space="preserve"> and</w:t>
      </w:r>
      <w:r w:rsidR="006646B7" w:rsidRPr="00D517ED">
        <w:rPr>
          <w:rFonts w:ascii="Times New Roman" w:eastAsia="Times New Roman" w:hAnsi="Times New Roman" w:cs="Times New Roman"/>
          <w:sz w:val="20"/>
          <w:szCs w:val="20"/>
        </w:rPr>
        <w:t xml:space="preserve"> for the </w:t>
      </w:r>
      <w:r w:rsidR="00175455" w:rsidRPr="00D517ED">
        <w:rPr>
          <w:rFonts w:ascii="Times New Roman" w:eastAsia="Times New Roman" w:hAnsi="Times New Roman" w:cs="Times New Roman"/>
          <w:sz w:val="20"/>
          <w:szCs w:val="20"/>
        </w:rPr>
        <w:t>thre</w:t>
      </w:r>
      <w:r w:rsidR="00977D77" w:rsidRPr="00D517ED">
        <w:rPr>
          <w:rFonts w:ascii="Times New Roman" w:eastAsia="Times New Roman" w:hAnsi="Times New Roman" w:cs="Times New Roman"/>
          <w:sz w:val="20"/>
          <w:szCs w:val="20"/>
        </w:rPr>
        <w:t>e</w:t>
      </w:r>
      <w:r w:rsidR="006646B7" w:rsidRPr="00D517ED">
        <w:rPr>
          <w:rFonts w:ascii="Times New Roman" w:eastAsia="Times New Roman" w:hAnsi="Times New Roman" w:cs="Times New Roman"/>
          <w:sz w:val="20"/>
          <w:szCs w:val="20"/>
        </w:rPr>
        <w:t xml:space="preserve"> months ended</w:t>
      </w:r>
      <w:r w:rsidRPr="00D517ED">
        <w:rPr>
          <w:rFonts w:ascii="Times New Roman" w:eastAsia="Times New Roman" w:hAnsi="Times New Roman" w:cs="Times New Roman"/>
          <w:sz w:val="20"/>
          <w:szCs w:val="20"/>
        </w:rPr>
        <w:t xml:space="preserve"> </w:t>
      </w:r>
      <w:r w:rsidR="00175455" w:rsidRPr="00D517ED">
        <w:rPr>
          <w:rFonts w:ascii="Times New Roman" w:eastAsia="Times New Roman" w:hAnsi="Times New Roman" w:cs="Times New Roman"/>
          <w:sz w:val="20"/>
          <w:szCs w:val="20"/>
        </w:rPr>
        <w:t>September</w:t>
      </w:r>
      <w:r w:rsidRPr="00D517ED">
        <w:rPr>
          <w:rFonts w:ascii="Times New Roman" w:eastAsia="Times New Roman" w:hAnsi="Times New Roman" w:cs="Times New Roman"/>
          <w:sz w:val="20"/>
          <w:szCs w:val="20"/>
        </w:rPr>
        <w:t xml:space="preserve"> </w:t>
      </w:r>
      <w:r w:rsidR="00175455" w:rsidRPr="00D517ED">
        <w:rPr>
          <w:rFonts w:ascii="Times New Roman" w:eastAsia="Times New Roman" w:hAnsi="Times New Roman" w:cs="Times New Roman"/>
          <w:sz w:val="20"/>
          <w:szCs w:val="20"/>
        </w:rPr>
        <w:t>2</w:t>
      </w:r>
      <w:r w:rsidRPr="00D517ED">
        <w:rPr>
          <w:rFonts w:ascii="Times New Roman" w:eastAsia="Times New Roman" w:hAnsi="Times New Roman" w:cs="Times New Roman"/>
          <w:sz w:val="20"/>
          <w:szCs w:val="20"/>
        </w:rPr>
        <w:t>, 201</w:t>
      </w:r>
      <w:r w:rsidR="00977D77" w:rsidRPr="00D517ED">
        <w:rPr>
          <w:rFonts w:ascii="Times New Roman" w:eastAsia="Times New Roman" w:hAnsi="Times New Roman" w:cs="Times New Roman"/>
          <w:sz w:val="20"/>
          <w:szCs w:val="20"/>
        </w:rPr>
        <w:t>7</w:t>
      </w:r>
      <w:r w:rsidRPr="00D517ED">
        <w:rPr>
          <w:rFonts w:ascii="Times New Roman" w:eastAsia="Times New Roman" w:hAnsi="Times New Roman" w:cs="Times New Roman"/>
          <w:sz w:val="20"/>
          <w:szCs w:val="20"/>
        </w:rPr>
        <w:t>. The Company shall be entitled to extend the term of the lease for a period of an additional five years by notifying the landlord in writing of its intention to do so within nine months of the expiration of the initial term.</w:t>
      </w:r>
    </w:p>
    <w:p w14:paraId="68AAB7FD" w14:textId="77777777" w:rsidR="00BE3899" w:rsidRPr="00D70248" w:rsidRDefault="002D73C3" w:rsidP="001509AA">
      <w:pPr>
        <w:keepNext/>
        <w:pageBreakBefore/>
        <w:spacing w:after="0" w:line="240" w:lineRule="auto"/>
        <w:ind w:left="979" w:hanging="979"/>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ITEM 2.</w:t>
      </w:r>
      <w:r w:rsidR="000F0834" w:rsidRPr="00D70248">
        <w:rPr>
          <w:rFonts w:ascii="Times New Roman" w:eastAsia="Times New Roman" w:hAnsi="Times New Roman" w:cs="Times New Roman"/>
          <w:sz w:val="20"/>
          <w:szCs w:val="20"/>
        </w:rPr>
        <w:tab/>
      </w:r>
      <w:r w:rsidR="000F0834" w:rsidRPr="00D70248">
        <w:rPr>
          <w:rFonts w:ascii="Times New Roman" w:eastAsia="Times New Roman" w:hAnsi="Times New Roman" w:cs="Times New Roman"/>
          <w:b/>
          <w:bCs/>
          <w:sz w:val="20"/>
          <w:szCs w:val="20"/>
        </w:rPr>
        <w:t>MANAGEMENT’S DISCUSSION AND ANALYSIS OF</w:t>
      </w:r>
      <w:bookmarkStart w:id="7" w:name="ITEM_2_MANAGEMENTS_DISCUSSION_ANALYSIS_F"/>
      <w:bookmarkEnd w:id="7"/>
      <w:r w:rsidR="000F0834" w:rsidRPr="00D70248">
        <w:rPr>
          <w:rFonts w:ascii="Times New Roman" w:eastAsia="Times New Roman" w:hAnsi="Times New Roman" w:cs="Times New Roman"/>
          <w:b/>
          <w:bCs/>
          <w:sz w:val="20"/>
          <w:szCs w:val="20"/>
        </w:rPr>
        <w:t xml:space="preserve"> FINANCIAL CONDITION AND RESULTS OF OPERATIONS</w:t>
      </w:r>
    </w:p>
    <w:p w14:paraId="78615958" w14:textId="77777777" w:rsidR="00ED53BD" w:rsidRPr="004B63F3" w:rsidRDefault="002D73C3" w:rsidP="00BE3899">
      <w:pPr>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i/>
          <w:iCs/>
          <w:sz w:val="20"/>
          <w:szCs w:val="20"/>
        </w:rPr>
        <w:t xml:space="preserve">Certain statements in this report may constitute “forward-looking” statements within the meaning of the Private Securities Litigation Reform Act of 1995. The terms “may,” “should,” “could,” “anticipate,” “believe,” “continues,” “estimate,” “expect,” “intend,” “objective,” “plan,” “potential,” “project” and similar expressions are intended to identify forward-looking statements. These statements are not guarantees of future performance and involve risks, uncertainties and assumptions that are difficult to predict. These statements are based on management’s current expectations, intentions or beliefs and are subject to a number of factors, assumptions and uncertainties that could cause actual results to differ materially from those described in the forward-looking statements. Factors that could cause or contribute to such differences or that might otherwise impact the business include the risk factors set forth in Item 1A, of our Annual Report on Form 10-K filed on </w:t>
      </w:r>
      <w:r w:rsidR="008B2741">
        <w:rPr>
          <w:rFonts w:ascii="Times New Roman" w:eastAsia="Times New Roman" w:hAnsi="Times New Roman" w:cs="Times New Roman"/>
          <w:i/>
          <w:iCs/>
          <w:sz w:val="20"/>
          <w:szCs w:val="20"/>
        </w:rPr>
        <w:t>August</w:t>
      </w:r>
      <w:r w:rsidRPr="004B63F3">
        <w:rPr>
          <w:rFonts w:ascii="Times New Roman" w:eastAsia="Times New Roman" w:hAnsi="Times New Roman" w:cs="Times New Roman"/>
          <w:i/>
          <w:iCs/>
          <w:sz w:val="20"/>
          <w:szCs w:val="20"/>
        </w:rPr>
        <w:t xml:space="preserve"> </w:t>
      </w:r>
      <w:r w:rsidR="008B2741">
        <w:rPr>
          <w:rFonts w:ascii="Times New Roman" w:eastAsia="Times New Roman" w:hAnsi="Times New Roman" w:cs="Times New Roman"/>
          <w:i/>
          <w:iCs/>
          <w:sz w:val="20"/>
          <w:szCs w:val="20"/>
        </w:rPr>
        <w:t>2</w:t>
      </w:r>
      <w:r w:rsidRPr="004B63F3">
        <w:rPr>
          <w:rFonts w:ascii="Times New Roman" w:eastAsia="Times New Roman" w:hAnsi="Times New Roman" w:cs="Times New Roman"/>
          <w:i/>
          <w:iCs/>
          <w:sz w:val="20"/>
          <w:szCs w:val="20"/>
        </w:rPr>
        <w:t>, 201</w:t>
      </w:r>
      <w:r w:rsidR="008B2741">
        <w:rPr>
          <w:rFonts w:ascii="Times New Roman" w:eastAsia="Times New Roman" w:hAnsi="Times New Roman" w:cs="Times New Roman"/>
          <w:i/>
          <w:iCs/>
          <w:sz w:val="20"/>
          <w:szCs w:val="20"/>
        </w:rPr>
        <w:t>8</w:t>
      </w:r>
      <w:r w:rsidRPr="00ED53BD">
        <w:rPr>
          <w:rFonts w:ascii="Times New Roman" w:eastAsia="Times New Roman" w:hAnsi="Times New Roman" w:cs="Times New Roman"/>
          <w:i/>
          <w:iCs/>
          <w:sz w:val="20"/>
          <w:szCs w:val="20"/>
        </w:rPr>
        <w:t>. We undertake no obligation to update any such factor or to publicly announce the results of any revisions to any forward-looking statements contained herein whether as a result of new information, future events or otherwise.</w:t>
      </w:r>
    </w:p>
    <w:p w14:paraId="49AD8F83" w14:textId="77777777" w:rsidR="00ED53BD" w:rsidRPr="004B63F3" w:rsidRDefault="002D73C3" w:rsidP="00BE3899">
      <w:pPr>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i/>
          <w:iCs/>
          <w:sz w:val="20"/>
          <w:szCs w:val="20"/>
        </w:rPr>
        <w:t>In addition, while we do, from time to time, communicate with securities analysts, it is against our policy to disclose to them any material non-public information or other confidential commercial information. Accordingly, stockholders should not assume that we agree with any statement or report issued by any analyst irrespective of the content of the statement or report. Thus, to the extent that reports issued by securities analysts contain any projections, forecasts or opinions, such reports are not our responsibility.</w:t>
      </w:r>
    </w:p>
    <w:p w14:paraId="226768E3" w14:textId="77777777" w:rsidR="00ED53BD" w:rsidRPr="004B63F3" w:rsidRDefault="002D73C3" w:rsidP="00BE3899">
      <w:pPr>
        <w:keepNext/>
        <w:spacing w:before="120" w:after="0" w:line="240" w:lineRule="auto"/>
        <w:rPr>
          <w:rFonts w:ascii="Times New Roman" w:eastAsia="Times New Roman" w:hAnsi="Times New Roman" w:cs="Times New Roman"/>
          <w:sz w:val="12"/>
          <w:szCs w:val="12"/>
        </w:rPr>
      </w:pPr>
      <w:r w:rsidRPr="00ED53BD">
        <w:rPr>
          <w:rFonts w:ascii="Times New Roman" w:eastAsia="Times New Roman" w:hAnsi="Times New Roman" w:cs="Times New Roman"/>
          <w:b/>
          <w:bCs/>
          <w:sz w:val="20"/>
          <w:szCs w:val="20"/>
        </w:rPr>
        <w:t>INTRODUCTION</w:t>
      </w:r>
    </w:p>
    <w:p w14:paraId="742F8D33" w14:textId="77777777" w:rsidR="00ED53BD" w:rsidRPr="004B63F3" w:rsidRDefault="002D73C3" w:rsidP="00BE3899">
      <w:pPr>
        <w:keepNext/>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Management’s Discussion and Analysis of Financial Condition and Results of Operations (“MD&amp;A”) is intended to assist the reader in better understanding our business, results of operations, financial condition, changes in financial condition, critical accounting policies and estimates and significant developments. MD&amp;A is provided as a supplement to, and should be read in conjunction with, our consolidated financial statements and the accompanying notes appearing elsewhere in this filing. This section is organized as follows:</w:t>
      </w:r>
    </w:p>
    <w:p w14:paraId="5F48DB55" w14:textId="77777777" w:rsidR="00BE3899" w:rsidRPr="00785E82" w:rsidRDefault="002D73C3" w:rsidP="006A4F9B">
      <w:pPr>
        <w:pStyle w:val="ListParagraph"/>
        <w:numPr>
          <w:ilvl w:val="0"/>
          <w:numId w:val="1"/>
        </w:numPr>
        <w:spacing w:before="120" w:after="0" w:line="240" w:lineRule="auto"/>
        <w:ind w:left="1080"/>
        <w:contextualSpacing w:val="0"/>
        <w:rPr>
          <w:rFonts w:ascii="Times New Roman" w:eastAsia="Times New Roman" w:hAnsi="Times New Roman" w:cs="Times New Roman"/>
          <w:sz w:val="20"/>
          <w:szCs w:val="20"/>
        </w:rPr>
      </w:pPr>
      <w:r w:rsidRPr="00785E82">
        <w:rPr>
          <w:rFonts w:ascii="Times New Roman" w:eastAsia="Times New Roman" w:hAnsi="Times New Roman" w:cs="Times New Roman"/>
          <w:b/>
          <w:bCs/>
          <w:sz w:val="20"/>
          <w:szCs w:val="20"/>
        </w:rPr>
        <w:t>Business Overview</w:t>
      </w:r>
      <w:r w:rsidRPr="00785E82">
        <w:rPr>
          <w:rFonts w:ascii="Times New Roman" w:eastAsia="Times New Roman" w:hAnsi="Times New Roman" w:cs="Times New Roman"/>
          <w:sz w:val="20"/>
          <w:szCs w:val="20"/>
        </w:rPr>
        <w:t xml:space="preserve"> – a brief synopsis of our Company for the periods ended </w:t>
      </w:r>
      <w:r w:rsidR="008B2741">
        <w:rPr>
          <w:rFonts w:ascii="Times New Roman" w:eastAsia="Times New Roman" w:hAnsi="Times New Roman" w:cs="Times New Roman"/>
          <w:sz w:val="20"/>
          <w:szCs w:val="20"/>
        </w:rPr>
        <w:t>September</w:t>
      </w:r>
      <w:r w:rsidRPr="00785E82">
        <w:rPr>
          <w:rFonts w:ascii="Times New Roman" w:eastAsia="Times New Roman" w:hAnsi="Times New Roman" w:cs="Times New Roman"/>
          <w:sz w:val="20"/>
          <w:szCs w:val="20"/>
        </w:rPr>
        <w:t xml:space="preserve"> </w:t>
      </w:r>
      <w:r w:rsidR="008B2741">
        <w:rPr>
          <w:rFonts w:ascii="Times New Roman" w:eastAsia="Times New Roman" w:hAnsi="Times New Roman" w:cs="Times New Roman"/>
          <w:sz w:val="20"/>
          <w:szCs w:val="20"/>
        </w:rPr>
        <w:t>1</w:t>
      </w:r>
      <w:r w:rsidRPr="00785E82">
        <w:rPr>
          <w:rFonts w:ascii="Times New Roman" w:eastAsia="Times New Roman" w:hAnsi="Times New Roman" w:cs="Times New Roman"/>
          <w:sz w:val="20"/>
          <w:szCs w:val="20"/>
        </w:rPr>
        <w:t xml:space="preserve">, 2018 and </w:t>
      </w:r>
      <w:r w:rsidR="008B2741">
        <w:rPr>
          <w:rFonts w:ascii="Times New Roman" w:eastAsia="Times New Roman" w:hAnsi="Times New Roman" w:cs="Times New Roman"/>
          <w:sz w:val="20"/>
          <w:szCs w:val="20"/>
        </w:rPr>
        <w:t>September</w:t>
      </w:r>
      <w:r w:rsidRPr="00785E82">
        <w:rPr>
          <w:rFonts w:ascii="Times New Roman" w:eastAsia="Times New Roman" w:hAnsi="Times New Roman" w:cs="Times New Roman"/>
          <w:sz w:val="20"/>
          <w:szCs w:val="20"/>
        </w:rPr>
        <w:t xml:space="preserve"> 2, 2017.</w:t>
      </w:r>
    </w:p>
    <w:p w14:paraId="091324D3" w14:textId="77777777" w:rsidR="00BE3899" w:rsidRPr="00785E82" w:rsidRDefault="002D73C3" w:rsidP="006A4F9B">
      <w:pPr>
        <w:pStyle w:val="ListParagraph"/>
        <w:numPr>
          <w:ilvl w:val="0"/>
          <w:numId w:val="1"/>
        </w:numPr>
        <w:spacing w:before="120" w:after="0" w:line="240" w:lineRule="auto"/>
        <w:ind w:left="1080"/>
        <w:contextualSpacing w:val="0"/>
        <w:rPr>
          <w:rFonts w:ascii="Times New Roman" w:eastAsia="Times New Roman" w:hAnsi="Times New Roman" w:cs="Times New Roman"/>
          <w:sz w:val="20"/>
          <w:szCs w:val="20"/>
        </w:rPr>
      </w:pPr>
      <w:r w:rsidRPr="00785E82">
        <w:rPr>
          <w:rFonts w:ascii="Times New Roman" w:eastAsia="Times New Roman" w:hAnsi="Times New Roman" w:cs="Times New Roman"/>
          <w:b/>
          <w:bCs/>
          <w:sz w:val="20"/>
          <w:szCs w:val="20"/>
        </w:rPr>
        <w:t>Results of Operations</w:t>
      </w:r>
      <w:r w:rsidRPr="00785E82">
        <w:rPr>
          <w:rFonts w:ascii="Times New Roman" w:eastAsia="Times New Roman" w:hAnsi="Times New Roman" w:cs="Times New Roman"/>
          <w:sz w:val="20"/>
          <w:szCs w:val="20"/>
        </w:rPr>
        <w:t xml:space="preserve"> – an analysis and comparison of our consolidated results of operations for the three month periods ended </w:t>
      </w:r>
      <w:r w:rsidR="008B2741">
        <w:rPr>
          <w:rFonts w:ascii="Times New Roman" w:eastAsia="Times New Roman" w:hAnsi="Times New Roman" w:cs="Times New Roman"/>
          <w:sz w:val="20"/>
          <w:szCs w:val="20"/>
        </w:rPr>
        <w:t>September</w:t>
      </w:r>
      <w:r w:rsidRPr="00785E82">
        <w:rPr>
          <w:rFonts w:ascii="Times New Roman" w:eastAsia="Times New Roman" w:hAnsi="Times New Roman" w:cs="Times New Roman"/>
          <w:sz w:val="20"/>
          <w:szCs w:val="20"/>
        </w:rPr>
        <w:t xml:space="preserve"> </w:t>
      </w:r>
      <w:r w:rsidR="008B2741">
        <w:rPr>
          <w:rFonts w:ascii="Times New Roman" w:eastAsia="Times New Roman" w:hAnsi="Times New Roman" w:cs="Times New Roman"/>
          <w:sz w:val="20"/>
          <w:szCs w:val="20"/>
        </w:rPr>
        <w:t>1</w:t>
      </w:r>
      <w:r w:rsidRPr="00785E82">
        <w:rPr>
          <w:rFonts w:ascii="Times New Roman" w:eastAsia="Times New Roman" w:hAnsi="Times New Roman" w:cs="Times New Roman"/>
          <w:sz w:val="20"/>
          <w:szCs w:val="20"/>
        </w:rPr>
        <w:t xml:space="preserve">, 2018 and </w:t>
      </w:r>
      <w:r w:rsidR="008B2741">
        <w:rPr>
          <w:rFonts w:ascii="Times New Roman" w:eastAsia="Times New Roman" w:hAnsi="Times New Roman" w:cs="Times New Roman"/>
          <w:sz w:val="20"/>
          <w:szCs w:val="20"/>
        </w:rPr>
        <w:t>September</w:t>
      </w:r>
      <w:r w:rsidRPr="00785E82">
        <w:rPr>
          <w:rFonts w:ascii="Times New Roman" w:eastAsia="Times New Roman" w:hAnsi="Times New Roman" w:cs="Times New Roman"/>
          <w:sz w:val="20"/>
          <w:szCs w:val="20"/>
        </w:rPr>
        <w:t xml:space="preserve"> 2, 2017, as reflected in our consolidated statements of comprehensive (loss)</w:t>
      </w:r>
      <w:r w:rsidR="005B3F82">
        <w:rPr>
          <w:rFonts w:ascii="Times New Roman" w:eastAsia="Times New Roman" w:hAnsi="Times New Roman" w:cs="Times New Roman"/>
          <w:sz w:val="20"/>
          <w:szCs w:val="20"/>
        </w:rPr>
        <w:t xml:space="preserve"> income</w:t>
      </w:r>
      <w:r w:rsidRPr="00785E82">
        <w:rPr>
          <w:rFonts w:ascii="Times New Roman" w:eastAsia="Times New Roman" w:hAnsi="Times New Roman" w:cs="Times New Roman"/>
          <w:sz w:val="20"/>
          <w:szCs w:val="20"/>
        </w:rPr>
        <w:t>.</w:t>
      </w:r>
    </w:p>
    <w:p w14:paraId="3E785711" w14:textId="77777777" w:rsidR="00BE3899" w:rsidRPr="00785E82" w:rsidRDefault="002D73C3" w:rsidP="006A4F9B">
      <w:pPr>
        <w:pStyle w:val="ListParagraph"/>
        <w:numPr>
          <w:ilvl w:val="0"/>
          <w:numId w:val="1"/>
        </w:numPr>
        <w:spacing w:before="120" w:after="0" w:line="240" w:lineRule="auto"/>
        <w:ind w:left="1080"/>
        <w:contextualSpacing w:val="0"/>
        <w:rPr>
          <w:rFonts w:ascii="Times New Roman" w:eastAsia="Times New Roman" w:hAnsi="Times New Roman" w:cs="Times New Roman"/>
          <w:sz w:val="20"/>
          <w:szCs w:val="20"/>
        </w:rPr>
      </w:pPr>
      <w:r w:rsidRPr="00785E82">
        <w:rPr>
          <w:rFonts w:ascii="Times New Roman" w:eastAsia="Times New Roman" w:hAnsi="Times New Roman" w:cs="Times New Roman"/>
          <w:b/>
          <w:bCs/>
          <w:sz w:val="20"/>
          <w:szCs w:val="20"/>
        </w:rPr>
        <w:t>Liquidity, Financial Position and Capital Resources</w:t>
      </w:r>
      <w:r w:rsidRPr="00785E82">
        <w:rPr>
          <w:rFonts w:ascii="Times New Roman" w:eastAsia="Times New Roman" w:hAnsi="Times New Roman" w:cs="Times New Roman"/>
          <w:sz w:val="20"/>
          <w:szCs w:val="20"/>
        </w:rPr>
        <w:t xml:space="preserve"> – a discussion of our primary sources and uses of cash for the three month periods ended </w:t>
      </w:r>
      <w:r w:rsidR="008B2741">
        <w:rPr>
          <w:rFonts w:ascii="Times New Roman" w:eastAsia="Times New Roman" w:hAnsi="Times New Roman" w:cs="Times New Roman"/>
          <w:sz w:val="20"/>
          <w:szCs w:val="20"/>
        </w:rPr>
        <w:t>September</w:t>
      </w:r>
      <w:r w:rsidRPr="00785E82">
        <w:rPr>
          <w:rFonts w:ascii="Times New Roman" w:eastAsia="Times New Roman" w:hAnsi="Times New Roman" w:cs="Times New Roman"/>
          <w:sz w:val="20"/>
          <w:szCs w:val="20"/>
        </w:rPr>
        <w:t xml:space="preserve"> </w:t>
      </w:r>
      <w:r w:rsidR="008B2741">
        <w:rPr>
          <w:rFonts w:ascii="Times New Roman" w:eastAsia="Times New Roman" w:hAnsi="Times New Roman" w:cs="Times New Roman"/>
          <w:sz w:val="20"/>
          <w:szCs w:val="20"/>
        </w:rPr>
        <w:t>1</w:t>
      </w:r>
      <w:r w:rsidRPr="00785E82">
        <w:rPr>
          <w:rFonts w:ascii="Times New Roman" w:eastAsia="Times New Roman" w:hAnsi="Times New Roman" w:cs="Times New Roman"/>
          <w:sz w:val="20"/>
          <w:szCs w:val="20"/>
        </w:rPr>
        <w:t xml:space="preserve">, 2018 and </w:t>
      </w:r>
      <w:r w:rsidR="008B2741">
        <w:rPr>
          <w:rFonts w:ascii="Times New Roman" w:eastAsia="Times New Roman" w:hAnsi="Times New Roman" w:cs="Times New Roman"/>
          <w:sz w:val="20"/>
          <w:szCs w:val="20"/>
        </w:rPr>
        <w:t>September</w:t>
      </w:r>
      <w:r w:rsidRPr="00785E82">
        <w:rPr>
          <w:rFonts w:ascii="Times New Roman" w:eastAsia="Times New Roman" w:hAnsi="Times New Roman" w:cs="Times New Roman"/>
          <w:sz w:val="20"/>
          <w:szCs w:val="20"/>
        </w:rPr>
        <w:t xml:space="preserve"> 2, 2017, and a discussion of changes in our financial position.</w:t>
      </w:r>
    </w:p>
    <w:p w14:paraId="29B10BA8" w14:textId="77777777" w:rsidR="00ED53BD" w:rsidRPr="004B63F3" w:rsidRDefault="002D73C3" w:rsidP="00BE3899">
      <w:pPr>
        <w:keepNext/>
        <w:spacing w:before="120" w:after="0" w:line="240" w:lineRule="auto"/>
        <w:rPr>
          <w:rFonts w:ascii="Times New Roman" w:eastAsia="Times New Roman" w:hAnsi="Times New Roman" w:cs="Times New Roman"/>
          <w:sz w:val="12"/>
          <w:szCs w:val="12"/>
        </w:rPr>
      </w:pPr>
      <w:r w:rsidRPr="00ED53BD">
        <w:rPr>
          <w:rFonts w:ascii="Times New Roman" w:eastAsia="Times New Roman" w:hAnsi="Times New Roman" w:cs="Times New Roman"/>
          <w:b/>
          <w:bCs/>
          <w:sz w:val="20"/>
          <w:szCs w:val="20"/>
        </w:rPr>
        <w:t>Business Overview</w:t>
      </w:r>
    </w:p>
    <w:p w14:paraId="0818F5C4" w14:textId="77777777" w:rsidR="00ED53BD" w:rsidRPr="006F6C6D" w:rsidRDefault="002D73C3" w:rsidP="00BE3899">
      <w:pPr>
        <w:spacing w:before="120" w:after="0" w:line="240" w:lineRule="auto"/>
        <w:ind w:firstLine="720"/>
        <w:rPr>
          <w:rFonts w:ascii="Times New Roman" w:eastAsia="Times New Roman" w:hAnsi="Times New Roman" w:cs="Times New Roman"/>
          <w:sz w:val="12"/>
          <w:szCs w:val="12"/>
        </w:rPr>
      </w:pPr>
      <w:r w:rsidRPr="004B63F3">
        <w:rPr>
          <w:rFonts w:ascii="Times New Roman" w:hAnsi="Times New Roman" w:cs="Times New Roman"/>
          <w:sz w:val="20"/>
          <w:szCs w:val="20"/>
        </w:rPr>
        <w:t>Richardson Electronics, Ltd. is a leading global provider of engineered solutions, power grid and microwave tubes and related consumables; power conversion and RF and microwave components; high value flat panel detector solutions, replacement parts, tubes and service training for diagnostic imaging equipment; and customized display solutions. We serve customers in the alternative energy, healthcare, aviation, broadcast, communications, industrial, marine, medical, military, scientific and semiconductor markets. The Company’s strategy is to provide specialized technical expertise and “engineered solutions” based on our core engineering and manufacturing capabilities. The Company provides solutions and adds value through design-in support, systems integration, prototype design and manufacturing, t</w:t>
      </w:r>
      <w:r w:rsidR="00E342FD">
        <w:rPr>
          <w:rFonts w:ascii="Times New Roman" w:hAnsi="Times New Roman" w:cs="Times New Roman"/>
          <w:sz w:val="20"/>
          <w:szCs w:val="20"/>
        </w:rPr>
        <w:t>esting, logistics</w:t>
      </w:r>
      <w:r w:rsidRPr="004B63F3">
        <w:rPr>
          <w:rFonts w:ascii="Times New Roman" w:hAnsi="Times New Roman" w:cs="Times New Roman"/>
          <w:sz w:val="20"/>
          <w:szCs w:val="20"/>
        </w:rPr>
        <w:t xml:space="preserve"> and aftermarket technical service and repair through its global infrastructure.</w:t>
      </w:r>
    </w:p>
    <w:p w14:paraId="4099097D" w14:textId="77777777" w:rsidR="00ED53BD" w:rsidRPr="004B63F3" w:rsidRDefault="002D73C3" w:rsidP="00BE3899">
      <w:pPr>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Our products include electron tubes and related components, microwave generators, subsystems used in semiconductor manufacturing and visual technology solutions. These products are used to control, switch or amplify electrical power signals, or are used as display devices in a variety of industrial, commercial, medical and communication applications.</w:t>
      </w:r>
    </w:p>
    <w:p w14:paraId="4A0DDD79" w14:textId="77777777" w:rsidR="00ED53BD" w:rsidRPr="004B63F3" w:rsidRDefault="002D73C3" w:rsidP="00BE3899">
      <w:pPr>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We have three operating and reportable segments which we define as follows:</w:t>
      </w:r>
    </w:p>
    <w:p w14:paraId="10F6355D" w14:textId="77777777" w:rsidR="004C418E" w:rsidRDefault="002D73C3" w:rsidP="00BE3899">
      <w:pPr>
        <w:spacing w:before="120" w:after="0" w:line="240" w:lineRule="auto"/>
        <w:ind w:firstLine="720"/>
        <w:rPr>
          <w:rFonts w:ascii="Times New Roman" w:eastAsia="Times New Roman" w:hAnsi="Times New Roman" w:cs="Times New Roman"/>
          <w:sz w:val="20"/>
          <w:szCs w:val="20"/>
        </w:rPr>
      </w:pPr>
      <w:r w:rsidRPr="009D3982">
        <w:rPr>
          <w:rFonts w:ascii="Times New Roman" w:eastAsia="Times New Roman" w:hAnsi="Times New Roman" w:cs="Times New Roman"/>
          <w:sz w:val="20"/>
          <w:szCs w:val="20"/>
        </w:rPr>
        <w:t xml:space="preserve">Power and Microwave Technologies Group </w:t>
      </w:r>
      <w:r w:rsidRPr="00ED53BD">
        <w:rPr>
          <w:rFonts w:ascii="Times New Roman" w:eastAsia="Times New Roman" w:hAnsi="Times New Roman" w:cs="Times New Roman"/>
          <w:sz w:val="20"/>
          <w:szCs w:val="20"/>
        </w:rPr>
        <w:t>(“PMT”) combines our core engineered solutions, power grid and microwave tube business with new RF and power technologies. As a manufacturer and authorized distributor, PMT’s strategy is to provide specialized technical expertise and engineered solutions based on our core engineering and manufacturing capabilities. We provide solutions and add value through design-in support, systems integration, prototype design and manufacturing, testing, logistics and aftermarket technical service and repair—all through our existing global infrastructure. PMT’s focus is on products for power, RF and microwave applications for customers in alternative energy, aviation, broadcast, communications, industrial, marine, medical, military, scientific and semiconductor markets. PMT focuses on various applications including broadcast transmission, CO2 laser cutting, diagnostic imaging, dielectric and induction heating, high energy transfer, high voltage switching, plasma, power conversion, radar and radiation oncology. PMT also offers its customers technical services for both microwave and industrial equipment.</w:t>
      </w:r>
    </w:p>
    <w:p w14:paraId="5069F26C" w14:textId="77777777" w:rsidR="004C418E" w:rsidRDefault="004C418E" w:rsidP="00BE3899">
      <w:pPr>
        <w:spacing w:before="120" w:after="0" w:line="240" w:lineRule="auto"/>
        <w:ind w:firstLine="720"/>
        <w:rPr>
          <w:rFonts w:ascii="Times New Roman" w:hAnsi="Times New Roman" w:cs="Times New Roman"/>
          <w:sz w:val="20"/>
          <w:szCs w:val="20"/>
        </w:rPr>
      </w:pPr>
    </w:p>
    <w:p w14:paraId="0B85F793" w14:textId="77777777" w:rsidR="00ED53BD" w:rsidRPr="004C418E" w:rsidRDefault="002D73C3" w:rsidP="00BE3899">
      <w:pPr>
        <w:spacing w:before="120" w:after="0" w:line="240" w:lineRule="auto"/>
        <w:ind w:firstLine="720"/>
        <w:rPr>
          <w:rFonts w:ascii="Times New Roman" w:eastAsia="Times New Roman" w:hAnsi="Times New Roman" w:cs="Times New Roman"/>
          <w:sz w:val="12"/>
          <w:szCs w:val="12"/>
        </w:rPr>
      </w:pPr>
      <w:r w:rsidRPr="004C418E">
        <w:rPr>
          <w:rFonts w:ascii="Times New Roman" w:hAnsi="Times New Roman" w:cs="Times New Roman"/>
          <w:sz w:val="20"/>
          <w:szCs w:val="20"/>
        </w:rPr>
        <w:lastRenderedPageBreak/>
        <w:t>Canvys provides customized display solutions serving the corporate enterprise, financial, healthcare, industrial and medical original equipment manufacturers markets. Our engineers design, manufacture, source and support a full spectrum of solutions to match the needs of our customers. We offer long term availability and proven custom display solutions that include touch screens, protective panels, custom enclosures, all-in-ones, specialized cabinet finishes and application specific software packages and certification services. Our volume commitments are lower than the large display manufacturers, making us the ideal choice for companies with very specific design requirements. We partner with both private label manufacturing companies and leading branded hardware vendors to offer the highest quality display and touch solutions and customized computing platforms.</w:t>
      </w:r>
    </w:p>
    <w:p w14:paraId="2D7769D1" w14:textId="77777777" w:rsidR="00ED53BD" w:rsidRDefault="002D73C3" w:rsidP="00E419AD">
      <w:pPr>
        <w:keepNext/>
        <w:keepLines/>
        <w:spacing w:before="120" w:after="0" w:line="240" w:lineRule="auto"/>
        <w:ind w:firstLine="720"/>
        <w:rPr>
          <w:rFonts w:ascii="Times New Roman" w:eastAsia="Times New Roman" w:hAnsi="Times New Roman" w:cs="Times New Roman"/>
          <w:sz w:val="20"/>
          <w:szCs w:val="20"/>
        </w:rPr>
      </w:pPr>
      <w:r w:rsidRPr="00002D1A">
        <w:rPr>
          <w:rFonts w:ascii="Times New Roman" w:eastAsia="Times New Roman" w:hAnsi="Times New Roman" w:cs="Times New Roman"/>
          <w:sz w:val="20"/>
          <w:szCs w:val="20"/>
        </w:rPr>
        <w:t>Healthcare manufactures, refurbishes and distributes high value replacement parts for the healthcare market including hospitals, medical centers, asset management companies, independent service organizations and multi-vendor service providers. Products include Diagnostic Imaging replacement parts for CT and MRI systems; replacement CT and MRI tubes; CT service training; MRI coils, cold heads and RF amplifiers; hydrogen thyratrons, klystrons, magnetrons; flat panel detector upgrades; and additional replacement solutions currently under development for the diagnostic imaging service market. Through a combination of newly developed products and partnerships, service offerings and training programs, we believe we can help our customers improve efficiency and deliver better clinical outcomes while lowering the cost of healthcare delivery.</w:t>
      </w:r>
    </w:p>
    <w:p w14:paraId="59233F3B" w14:textId="77777777" w:rsidR="00ED53BD" w:rsidRPr="00237387" w:rsidRDefault="002D73C3" w:rsidP="00BE3899">
      <w:pPr>
        <w:spacing w:before="120" w:after="0" w:line="240" w:lineRule="auto"/>
        <w:ind w:firstLine="720"/>
        <w:rPr>
          <w:rFonts w:ascii="Times New Roman" w:eastAsia="Times New Roman" w:hAnsi="Times New Roman" w:cs="Times New Roman"/>
          <w:sz w:val="12"/>
          <w:szCs w:val="12"/>
        </w:rPr>
      </w:pPr>
      <w:r w:rsidRPr="00075179">
        <w:rPr>
          <w:rFonts w:ascii="Times New Roman" w:hAnsi="Times New Roman" w:cs="Times New Roman"/>
          <w:sz w:val="20"/>
          <w:szCs w:val="20"/>
        </w:rPr>
        <w:t xml:space="preserve">We currently have operations in the following </w:t>
      </w:r>
      <w:r w:rsidR="00515A92">
        <w:rPr>
          <w:rFonts w:ascii="Times New Roman" w:hAnsi="Times New Roman" w:cs="Times New Roman"/>
          <w:sz w:val="20"/>
          <w:szCs w:val="20"/>
        </w:rPr>
        <w:t xml:space="preserve">major </w:t>
      </w:r>
      <w:r w:rsidRPr="00075179">
        <w:rPr>
          <w:rFonts w:ascii="Times New Roman" w:hAnsi="Times New Roman" w:cs="Times New Roman"/>
          <w:sz w:val="20"/>
          <w:szCs w:val="20"/>
        </w:rPr>
        <w:t>geographic regions: North America, Asia/Pacific, Europe and Latin America.</w:t>
      </w:r>
    </w:p>
    <w:p w14:paraId="383D9F23" w14:textId="77777777" w:rsidR="00ED53BD" w:rsidRPr="00237387" w:rsidRDefault="002D73C3" w:rsidP="00BE3899">
      <w:pPr>
        <w:keepNext/>
        <w:spacing w:before="120" w:after="0" w:line="240" w:lineRule="auto"/>
        <w:rPr>
          <w:rFonts w:ascii="Times New Roman" w:eastAsia="Times New Roman" w:hAnsi="Times New Roman" w:cs="Times New Roman"/>
          <w:sz w:val="12"/>
          <w:szCs w:val="12"/>
        </w:rPr>
      </w:pPr>
      <w:r w:rsidRPr="00ED53BD">
        <w:rPr>
          <w:rFonts w:ascii="Times New Roman" w:eastAsia="Times New Roman" w:hAnsi="Times New Roman" w:cs="Times New Roman"/>
          <w:b/>
          <w:bCs/>
          <w:sz w:val="20"/>
          <w:szCs w:val="20"/>
        </w:rPr>
        <w:t>RESULTS OF OPERATIONS</w:t>
      </w:r>
    </w:p>
    <w:p w14:paraId="2F0EE05A" w14:textId="77777777" w:rsidR="00067554" w:rsidRPr="00237387" w:rsidRDefault="002D73C3" w:rsidP="00BE3899">
      <w:pPr>
        <w:keepNext/>
        <w:spacing w:before="120" w:after="0" w:line="240" w:lineRule="auto"/>
        <w:rPr>
          <w:rFonts w:ascii="Times New Roman" w:eastAsia="Times New Roman" w:hAnsi="Times New Roman" w:cs="Times New Roman"/>
          <w:b/>
          <w:bCs/>
          <w:sz w:val="12"/>
          <w:szCs w:val="12"/>
          <w:u w:val="single"/>
        </w:rPr>
      </w:pPr>
      <w:r w:rsidRPr="00ED53BD">
        <w:rPr>
          <w:rFonts w:ascii="Times New Roman" w:eastAsia="Times New Roman" w:hAnsi="Times New Roman" w:cs="Times New Roman"/>
          <w:b/>
          <w:bCs/>
          <w:sz w:val="20"/>
          <w:szCs w:val="20"/>
          <w:u w:val="single"/>
        </w:rPr>
        <w:t xml:space="preserve">Financial Summary – Three Months Ended </w:t>
      </w:r>
      <w:r w:rsidR="00525B69">
        <w:rPr>
          <w:rFonts w:ascii="Times New Roman" w:eastAsia="Times New Roman" w:hAnsi="Times New Roman" w:cs="Times New Roman"/>
          <w:b/>
          <w:bCs/>
          <w:sz w:val="20"/>
          <w:szCs w:val="20"/>
          <w:u w:val="single"/>
        </w:rPr>
        <w:t>September</w:t>
      </w:r>
      <w:r w:rsidRPr="00ED53BD">
        <w:rPr>
          <w:rFonts w:ascii="Times New Roman" w:eastAsia="Times New Roman" w:hAnsi="Times New Roman" w:cs="Times New Roman"/>
          <w:b/>
          <w:bCs/>
          <w:sz w:val="20"/>
          <w:szCs w:val="20"/>
          <w:u w:val="single"/>
        </w:rPr>
        <w:t xml:space="preserve"> </w:t>
      </w:r>
      <w:r w:rsidR="00525B69">
        <w:rPr>
          <w:rFonts w:ascii="Times New Roman" w:eastAsia="Times New Roman" w:hAnsi="Times New Roman" w:cs="Times New Roman"/>
          <w:b/>
          <w:bCs/>
          <w:sz w:val="20"/>
          <w:szCs w:val="20"/>
          <w:u w:val="single"/>
        </w:rPr>
        <w:t>1</w:t>
      </w:r>
      <w:r w:rsidRPr="00ED53BD">
        <w:rPr>
          <w:rFonts w:ascii="Times New Roman" w:eastAsia="Times New Roman" w:hAnsi="Times New Roman" w:cs="Times New Roman"/>
          <w:b/>
          <w:bCs/>
          <w:sz w:val="20"/>
          <w:szCs w:val="20"/>
          <w:u w:val="single"/>
        </w:rPr>
        <w:t>, 201</w:t>
      </w:r>
      <w:r w:rsidR="00A95C7A">
        <w:rPr>
          <w:rFonts w:ascii="Times New Roman" w:eastAsia="Times New Roman" w:hAnsi="Times New Roman" w:cs="Times New Roman"/>
          <w:b/>
          <w:bCs/>
          <w:sz w:val="20"/>
          <w:szCs w:val="20"/>
          <w:u w:val="single"/>
        </w:rPr>
        <w:t>8</w:t>
      </w:r>
    </w:p>
    <w:p w14:paraId="68C19FFB" w14:textId="77777777" w:rsidR="00525B69" w:rsidRDefault="002D73C3" w:rsidP="00B63EA7">
      <w:pPr>
        <w:pStyle w:val="ListParagraph"/>
        <w:numPr>
          <w:ilvl w:val="0"/>
          <w:numId w:val="2"/>
        </w:numPr>
        <w:spacing w:before="120" w:after="0" w:line="240" w:lineRule="auto"/>
        <w:ind w:left="108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first three months of fiscal 2019 and 2018 contained 13 and 14 weeks, respectively.</w:t>
      </w:r>
    </w:p>
    <w:p w14:paraId="67233E5E" w14:textId="77777777" w:rsidR="00BE3899" w:rsidRPr="00A0639B" w:rsidRDefault="002D73C3" w:rsidP="00B63EA7">
      <w:pPr>
        <w:pStyle w:val="ListParagraph"/>
        <w:numPr>
          <w:ilvl w:val="0"/>
          <w:numId w:val="2"/>
        </w:numPr>
        <w:spacing w:before="120" w:after="0" w:line="240" w:lineRule="auto"/>
        <w:ind w:left="1080"/>
        <w:contextualSpacing w:val="0"/>
        <w:rPr>
          <w:rFonts w:ascii="Times New Roman" w:eastAsia="Times New Roman" w:hAnsi="Times New Roman" w:cs="Times New Roman"/>
          <w:sz w:val="20"/>
          <w:szCs w:val="20"/>
        </w:rPr>
      </w:pPr>
      <w:r w:rsidRPr="00A0639B">
        <w:rPr>
          <w:rFonts w:ascii="Times New Roman" w:eastAsia="Times New Roman" w:hAnsi="Times New Roman" w:cs="Times New Roman"/>
          <w:sz w:val="20"/>
          <w:szCs w:val="20"/>
        </w:rPr>
        <w:t xml:space="preserve">Net sales for the </w:t>
      </w:r>
      <w:r w:rsidR="00525B69">
        <w:rPr>
          <w:rFonts w:ascii="Times New Roman" w:eastAsia="Times New Roman" w:hAnsi="Times New Roman" w:cs="Times New Roman"/>
          <w:sz w:val="20"/>
          <w:szCs w:val="20"/>
        </w:rPr>
        <w:t>first</w:t>
      </w:r>
      <w:r w:rsidRPr="00A0639B">
        <w:rPr>
          <w:rFonts w:ascii="Times New Roman" w:eastAsia="Times New Roman" w:hAnsi="Times New Roman" w:cs="Times New Roman"/>
          <w:sz w:val="20"/>
          <w:szCs w:val="20"/>
        </w:rPr>
        <w:t xml:space="preserve"> quarter of fiscal 201</w:t>
      </w:r>
      <w:r w:rsidR="00525B69">
        <w:rPr>
          <w:rFonts w:ascii="Times New Roman" w:eastAsia="Times New Roman" w:hAnsi="Times New Roman" w:cs="Times New Roman"/>
          <w:sz w:val="20"/>
          <w:szCs w:val="20"/>
        </w:rPr>
        <w:t>9</w:t>
      </w:r>
      <w:r w:rsidRPr="00A0639B">
        <w:rPr>
          <w:rFonts w:ascii="Times New Roman" w:eastAsia="Times New Roman" w:hAnsi="Times New Roman" w:cs="Times New Roman"/>
          <w:sz w:val="20"/>
          <w:szCs w:val="20"/>
        </w:rPr>
        <w:t xml:space="preserve"> were </w:t>
      </w:r>
      <w:r w:rsidRPr="007308AB">
        <w:rPr>
          <w:rFonts w:ascii="Times New Roman" w:eastAsia="Times New Roman" w:hAnsi="Times New Roman" w:cs="Times New Roman"/>
          <w:sz w:val="20"/>
          <w:szCs w:val="20"/>
        </w:rPr>
        <w:t>$4</w:t>
      </w:r>
      <w:r w:rsidR="007308AB" w:rsidRPr="007308AB">
        <w:rPr>
          <w:rFonts w:ascii="Times New Roman" w:eastAsia="Times New Roman" w:hAnsi="Times New Roman" w:cs="Times New Roman"/>
          <w:sz w:val="20"/>
          <w:szCs w:val="20"/>
        </w:rPr>
        <w:t>4</w:t>
      </w:r>
      <w:r w:rsidRPr="007308AB">
        <w:rPr>
          <w:rFonts w:ascii="Times New Roman" w:eastAsia="Times New Roman" w:hAnsi="Times New Roman" w:cs="Times New Roman"/>
          <w:sz w:val="20"/>
          <w:szCs w:val="20"/>
        </w:rPr>
        <w:t>.</w:t>
      </w:r>
      <w:r w:rsidR="007308AB" w:rsidRPr="007308AB">
        <w:rPr>
          <w:rFonts w:ascii="Times New Roman" w:eastAsia="Times New Roman" w:hAnsi="Times New Roman" w:cs="Times New Roman"/>
          <w:sz w:val="20"/>
          <w:szCs w:val="20"/>
        </w:rPr>
        <w:t>2</w:t>
      </w:r>
      <w:r w:rsidRPr="007308AB">
        <w:rPr>
          <w:rFonts w:ascii="Times New Roman" w:eastAsia="Times New Roman" w:hAnsi="Times New Roman" w:cs="Times New Roman"/>
          <w:sz w:val="20"/>
          <w:szCs w:val="20"/>
        </w:rPr>
        <w:t xml:space="preserve"> million, an increase of </w:t>
      </w:r>
      <w:r w:rsidR="007308AB" w:rsidRPr="007308AB">
        <w:rPr>
          <w:rFonts w:ascii="Times New Roman" w:eastAsia="Times New Roman" w:hAnsi="Times New Roman" w:cs="Times New Roman"/>
          <w:sz w:val="20"/>
          <w:szCs w:val="20"/>
        </w:rPr>
        <w:t>19</w:t>
      </w:r>
      <w:r w:rsidRPr="007308AB">
        <w:rPr>
          <w:rFonts w:ascii="Times New Roman" w:eastAsia="Times New Roman" w:hAnsi="Times New Roman" w:cs="Times New Roman"/>
          <w:sz w:val="20"/>
          <w:szCs w:val="20"/>
        </w:rPr>
        <w:t>.</w:t>
      </w:r>
      <w:r w:rsidR="007308AB" w:rsidRPr="007308AB">
        <w:rPr>
          <w:rFonts w:ascii="Times New Roman" w:eastAsia="Times New Roman" w:hAnsi="Times New Roman" w:cs="Times New Roman"/>
          <w:sz w:val="20"/>
          <w:szCs w:val="20"/>
        </w:rPr>
        <w:t>4</w:t>
      </w:r>
      <w:r w:rsidRPr="007308AB">
        <w:rPr>
          <w:rFonts w:ascii="Times New Roman" w:eastAsia="Times New Roman" w:hAnsi="Times New Roman" w:cs="Times New Roman"/>
          <w:sz w:val="20"/>
          <w:szCs w:val="20"/>
        </w:rPr>
        <w:t>%</w:t>
      </w:r>
      <w:r w:rsidRPr="00A0639B">
        <w:rPr>
          <w:rFonts w:ascii="Times New Roman" w:eastAsia="Times New Roman" w:hAnsi="Times New Roman" w:cs="Times New Roman"/>
          <w:sz w:val="20"/>
          <w:szCs w:val="20"/>
        </w:rPr>
        <w:t>, compared to net sales of $</w:t>
      </w:r>
      <w:r w:rsidR="00525B69">
        <w:rPr>
          <w:rFonts w:ascii="Times New Roman" w:eastAsia="Times New Roman" w:hAnsi="Times New Roman" w:cs="Times New Roman"/>
          <w:sz w:val="20"/>
          <w:szCs w:val="20"/>
        </w:rPr>
        <w:t>37</w:t>
      </w:r>
      <w:r w:rsidRPr="00A0639B">
        <w:rPr>
          <w:rFonts w:ascii="Times New Roman" w:eastAsia="Times New Roman" w:hAnsi="Times New Roman" w:cs="Times New Roman"/>
          <w:sz w:val="20"/>
          <w:szCs w:val="20"/>
        </w:rPr>
        <w:t>.</w:t>
      </w:r>
      <w:r w:rsidR="00525B69">
        <w:rPr>
          <w:rFonts w:ascii="Times New Roman" w:eastAsia="Times New Roman" w:hAnsi="Times New Roman" w:cs="Times New Roman"/>
          <w:sz w:val="20"/>
          <w:szCs w:val="20"/>
        </w:rPr>
        <w:t>0</w:t>
      </w:r>
      <w:r w:rsidRPr="00A0639B">
        <w:rPr>
          <w:rFonts w:ascii="Times New Roman" w:eastAsia="Times New Roman" w:hAnsi="Times New Roman" w:cs="Times New Roman"/>
          <w:sz w:val="20"/>
          <w:szCs w:val="20"/>
        </w:rPr>
        <w:t xml:space="preserve"> million during the </w:t>
      </w:r>
      <w:r w:rsidR="00525B69">
        <w:rPr>
          <w:rFonts w:ascii="Times New Roman" w:eastAsia="Times New Roman" w:hAnsi="Times New Roman" w:cs="Times New Roman"/>
          <w:sz w:val="20"/>
          <w:szCs w:val="20"/>
        </w:rPr>
        <w:t>first</w:t>
      </w:r>
      <w:r w:rsidRPr="00A0639B">
        <w:rPr>
          <w:rFonts w:ascii="Times New Roman" w:eastAsia="Times New Roman" w:hAnsi="Times New Roman" w:cs="Times New Roman"/>
          <w:sz w:val="20"/>
          <w:szCs w:val="20"/>
        </w:rPr>
        <w:t xml:space="preserve"> quarter of fiscal 201</w:t>
      </w:r>
      <w:r w:rsidR="00525B69">
        <w:rPr>
          <w:rFonts w:ascii="Times New Roman" w:eastAsia="Times New Roman" w:hAnsi="Times New Roman" w:cs="Times New Roman"/>
          <w:sz w:val="20"/>
          <w:szCs w:val="20"/>
        </w:rPr>
        <w:t>8</w:t>
      </w:r>
      <w:r w:rsidRPr="00A0639B">
        <w:rPr>
          <w:rFonts w:ascii="Times New Roman" w:eastAsia="Times New Roman" w:hAnsi="Times New Roman" w:cs="Times New Roman"/>
          <w:sz w:val="20"/>
          <w:szCs w:val="20"/>
        </w:rPr>
        <w:t>.</w:t>
      </w:r>
    </w:p>
    <w:p w14:paraId="4E1C825A" w14:textId="77777777" w:rsidR="00BE3899" w:rsidRPr="00A0639B" w:rsidRDefault="002D73C3" w:rsidP="00B63EA7">
      <w:pPr>
        <w:pStyle w:val="ListParagraph"/>
        <w:numPr>
          <w:ilvl w:val="0"/>
          <w:numId w:val="2"/>
        </w:numPr>
        <w:spacing w:before="120" w:after="0" w:line="240" w:lineRule="auto"/>
        <w:ind w:left="1080"/>
        <w:contextualSpacing w:val="0"/>
        <w:rPr>
          <w:rFonts w:ascii="Times New Roman" w:eastAsia="Times New Roman" w:hAnsi="Times New Roman" w:cs="Times New Roman"/>
          <w:sz w:val="12"/>
          <w:szCs w:val="12"/>
        </w:rPr>
      </w:pPr>
      <w:r w:rsidRPr="00A0639B">
        <w:rPr>
          <w:rFonts w:ascii="Times New Roman" w:eastAsia="Times New Roman" w:hAnsi="Times New Roman" w:cs="Times New Roman"/>
          <w:sz w:val="20"/>
          <w:szCs w:val="20"/>
        </w:rPr>
        <w:t xml:space="preserve">Gross margin </w:t>
      </w:r>
      <w:r w:rsidR="005F3A88">
        <w:rPr>
          <w:rFonts w:ascii="Times New Roman" w:eastAsia="Times New Roman" w:hAnsi="Times New Roman" w:cs="Times New Roman"/>
          <w:sz w:val="20"/>
          <w:szCs w:val="20"/>
        </w:rPr>
        <w:t>de</w:t>
      </w:r>
      <w:r w:rsidRPr="005F3A88">
        <w:rPr>
          <w:rFonts w:ascii="Times New Roman" w:eastAsia="Times New Roman" w:hAnsi="Times New Roman" w:cs="Times New Roman"/>
          <w:sz w:val="20"/>
          <w:szCs w:val="20"/>
        </w:rPr>
        <w:t>creased</w:t>
      </w:r>
      <w:r w:rsidRPr="00A0639B">
        <w:rPr>
          <w:rFonts w:ascii="Times New Roman" w:eastAsia="Times New Roman" w:hAnsi="Times New Roman" w:cs="Times New Roman"/>
          <w:sz w:val="20"/>
          <w:szCs w:val="20"/>
        </w:rPr>
        <w:t xml:space="preserve"> to </w:t>
      </w:r>
      <w:r w:rsidRPr="005F3A88">
        <w:rPr>
          <w:rFonts w:ascii="Times New Roman" w:eastAsia="Times New Roman" w:hAnsi="Times New Roman" w:cs="Times New Roman"/>
          <w:sz w:val="20"/>
          <w:szCs w:val="20"/>
        </w:rPr>
        <w:t>3</w:t>
      </w:r>
      <w:r w:rsidR="005F3A88" w:rsidRPr="005F3A88">
        <w:rPr>
          <w:rFonts w:ascii="Times New Roman" w:eastAsia="Times New Roman" w:hAnsi="Times New Roman" w:cs="Times New Roman"/>
          <w:sz w:val="20"/>
          <w:szCs w:val="20"/>
        </w:rPr>
        <w:t>1</w:t>
      </w:r>
      <w:r w:rsidRPr="005F3A88">
        <w:rPr>
          <w:rFonts w:ascii="Times New Roman" w:eastAsia="Times New Roman" w:hAnsi="Times New Roman" w:cs="Times New Roman"/>
          <w:sz w:val="20"/>
          <w:szCs w:val="20"/>
        </w:rPr>
        <w:t>.</w:t>
      </w:r>
      <w:r w:rsidR="005F3A88" w:rsidRPr="005F3A88">
        <w:rPr>
          <w:rFonts w:ascii="Times New Roman" w:eastAsia="Times New Roman" w:hAnsi="Times New Roman" w:cs="Times New Roman"/>
          <w:sz w:val="20"/>
          <w:szCs w:val="20"/>
        </w:rPr>
        <w:t>6</w:t>
      </w:r>
      <w:r w:rsidRPr="005F3A88">
        <w:rPr>
          <w:rFonts w:ascii="Times New Roman" w:eastAsia="Times New Roman" w:hAnsi="Times New Roman" w:cs="Times New Roman"/>
          <w:sz w:val="20"/>
          <w:szCs w:val="20"/>
        </w:rPr>
        <w:t>%</w:t>
      </w:r>
      <w:r w:rsidRPr="00A0639B">
        <w:rPr>
          <w:rFonts w:ascii="Times New Roman" w:eastAsia="Times New Roman" w:hAnsi="Times New Roman" w:cs="Times New Roman"/>
          <w:sz w:val="20"/>
          <w:szCs w:val="20"/>
        </w:rPr>
        <w:t xml:space="preserve"> during the </w:t>
      </w:r>
      <w:r w:rsidR="00525B69">
        <w:rPr>
          <w:rFonts w:ascii="Times New Roman" w:eastAsia="Times New Roman" w:hAnsi="Times New Roman" w:cs="Times New Roman"/>
          <w:sz w:val="20"/>
          <w:szCs w:val="20"/>
        </w:rPr>
        <w:t>first</w:t>
      </w:r>
      <w:r w:rsidRPr="00A0639B">
        <w:rPr>
          <w:rFonts w:ascii="Times New Roman" w:eastAsia="Times New Roman" w:hAnsi="Times New Roman" w:cs="Times New Roman"/>
          <w:sz w:val="20"/>
          <w:szCs w:val="20"/>
        </w:rPr>
        <w:t xml:space="preserve"> quarter of fiscal 201</w:t>
      </w:r>
      <w:r w:rsidR="00525B69">
        <w:rPr>
          <w:rFonts w:ascii="Times New Roman" w:eastAsia="Times New Roman" w:hAnsi="Times New Roman" w:cs="Times New Roman"/>
          <w:sz w:val="20"/>
          <w:szCs w:val="20"/>
        </w:rPr>
        <w:t>9</w:t>
      </w:r>
      <w:r w:rsidRPr="00A0639B">
        <w:rPr>
          <w:rFonts w:ascii="Times New Roman" w:eastAsia="Times New Roman" w:hAnsi="Times New Roman" w:cs="Times New Roman"/>
          <w:sz w:val="20"/>
          <w:szCs w:val="20"/>
        </w:rPr>
        <w:t>, compared to 3</w:t>
      </w:r>
      <w:r w:rsidR="00525B69">
        <w:rPr>
          <w:rFonts w:ascii="Times New Roman" w:eastAsia="Times New Roman" w:hAnsi="Times New Roman" w:cs="Times New Roman"/>
          <w:sz w:val="20"/>
          <w:szCs w:val="20"/>
        </w:rPr>
        <w:t>2</w:t>
      </w:r>
      <w:r w:rsidRPr="00A0639B">
        <w:rPr>
          <w:rFonts w:ascii="Times New Roman" w:eastAsia="Times New Roman" w:hAnsi="Times New Roman" w:cs="Times New Roman"/>
          <w:sz w:val="20"/>
          <w:szCs w:val="20"/>
        </w:rPr>
        <w:t>.</w:t>
      </w:r>
      <w:r w:rsidR="00525B69">
        <w:rPr>
          <w:rFonts w:ascii="Times New Roman" w:eastAsia="Times New Roman" w:hAnsi="Times New Roman" w:cs="Times New Roman"/>
          <w:sz w:val="20"/>
          <w:szCs w:val="20"/>
        </w:rPr>
        <w:t>8</w:t>
      </w:r>
      <w:r w:rsidRPr="00A0639B">
        <w:rPr>
          <w:rFonts w:ascii="Times New Roman" w:eastAsia="Times New Roman" w:hAnsi="Times New Roman" w:cs="Times New Roman"/>
          <w:sz w:val="20"/>
          <w:szCs w:val="20"/>
        </w:rPr>
        <w:t xml:space="preserve">% during the </w:t>
      </w:r>
      <w:r w:rsidR="00525B69">
        <w:rPr>
          <w:rFonts w:ascii="Times New Roman" w:eastAsia="Times New Roman" w:hAnsi="Times New Roman" w:cs="Times New Roman"/>
          <w:sz w:val="20"/>
          <w:szCs w:val="20"/>
        </w:rPr>
        <w:t>first</w:t>
      </w:r>
      <w:r w:rsidRPr="00A0639B">
        <w:rPr>
          <w:rFonts w:ascii="Times New Roman" w:eastAsia="Times New Roman" w:hAnsi="Times New Roman" w:cs="Times New Roman"/>
          <w:sz w:val="20"/>
          <w:szCs w:val="20"/>
        </w:rPr>
        <w:t xml:space="preserve"> quarter of fiscal 201</w:t>
      </w:r>
      <w:r w:rsidR="00525B69">
        <w:rPr>
          <w:rFonts w:ascii="Times New Roman" w:eastAsia="Times New Roman" w:hAnsi="Times New Roman" w:cs="Times New Roman"/>
          <w:sz w:val="20"/>
          <w:szCs w:val="20"/>
        </w:rPr>
        <w:t>8</w:t>
      </w:r>
      <w:r w:rsidRPr="00A0639B">
        <w:rPr>
          <w:rFonts w:ascii="Times New Roman" w:eastAsia="Times New Roman" w:hAnsi="Times New Roman" w:cs="Times New Roman"/>
          <w:sz w:val="20"/>
          <w:szCs w:val="20"/>
        </w:rPr>
        <w:t>.</w:t>
      </w:r>
    </w:p>
    <w:p w14:paraId="36C1873E" w14:textId="77777777" w:rsidR="00BE3899" w:rsidRPr="00A0639B" w:rsidRDefault="002D73C3" w:rsidP="00B63EA7">
      <w:pPr>
        <w:pStyle w:val="ListParagraph"/>
        <w:numPr>
          <w:ilvl w:val="0"/>
          <w:numId w:val="2"/>
        </w:numPr>
        <w:spacing w:before="120" w:after="0" w:line="240" w:lineRule="auto"/>
        <w:ind w:left="1080"/>
        <w:contextualSpacing w:val="0"/>
        <w:rPr>
          <w:rFonts w:ascii="Times New Roman" w:eastAsia="Times New Roman" w:hAnsi="Times New Roman" w:cs="Times New Roman"/>
          <w:sz w:val="20"/>
          <w:szCs w:val="20"/>
        </w:rPr>
      </w:pPr>
      <w:r w:rsidRPr="00A0639B">
        <w:rPr>
          <w:rFonts w:ascii="Times New Roman" w:eastAsia="Times New Roman" w:hAnsi="Times New Roman" w:cs="Times New Roman"/>
          <w:sz w:val="20"/>
          <w:szCs w:val="20"/>
        </w:rPr>
        <w:t xml:space="preserve">Selling, general and administrative expenses were </w:t>
      </w:r>
      <w:r w:rsidRPr="005F3A88">
        <w:rPr>
          <w:rFonts w:ascii="Times New Roman" w:eastAsia="Times New Roman" w:hAnsi="Times New Roman" w:cs="Times New Roman"/>
          <w:sz w:val="20"/>
          <w:szCs w:val="20"/>
        </w:rPr>
        <w:t xml:space="preserve">$13.1 million, or </w:t>
      </w:r>
      <w:r w:rsidR="005F3A88" w:rsidRPr="005F3A88">
        <w:rPr>
          <w:rFonts w:ascii="Times New Roman" w:eastAsia="Times New Roman" w:hAnsi="Times New Roman" w:cs="Times New Roman"/>
          <w:sz w:val="20"/>
          <w:szCs w:val="20"/>
        </w:rPr>
        <w:t>29</w:t>
      </w:r>
      <w:r w:rsidRPr="005F3A88">
        <w:rPr>
          <w:rFonts w:ascii="Times New Roman" w:eastAsia="Times New Roman" w:hAnsi="Times New Roman" w:cs="Times New Roman"/>
          <w:sz w:val="20"/>
          <w:szCs w:val="20"/>
        </w:rPr>
        <w:t>.</w:t>
      </w:r>
      <w:r w:rsidR="005F3A88" w:rsidRPr="005F3A88">
        <w:rPr>
          <w:rFonts w:ascii="Times New Roman" w:eastAsia="Times New Roman" w:hAnsi="Times New Roman" w:cs="Times New Roman"/>
          <w:sz w:val="20"/>
          <w:szCs w:val="20"/>
        </w:rPr>
        <w:t>7</w:t>
      </w:r>
      <w:r w:rsidRPr="005F3A88">
        <w:rPr>
          <w:rFonts w:ascii="Times New Roman" w:eastAsia="Times New Roman" w:hAnsi="Times New Roman" w:cs="Times New Roman"/>
          <w:sz w:val="20"/>
          <w:szCs w:val="20"/>
        </w:rPr>
        <w:t>%</w:t>
      </w:r>
      <w:r w:rsidRPr="00A0639B">
        <w:rPr>
          <w:rFonts w:ascii="Times New Roman" w:eastAsia="Times New Roman" w:hAnsi="Times New Roman" w:cs="Times New Roman"/>
          <w:sz w:val="20"/>
          <w:szCs w:val="20"/>
        </w:rPr>
        <w:t xml:space="preserve"> of net sales, for the </w:t>
      </w:r>
      <w:r w:rsidR="00525B69">
        <w:rPr>
          <w:rFonts w:ascii="Times New Roman" w:eastAsia="Times New Roman" w:hAnsi="Times New Roman" w:cs="Times New Roman"/>
          <w:sz w:val="20"/>
          <w:szCs w:val="20"/>
        </w:rPr>
        <w:t>first</w:t>
      </w:r>
      <w:r w:rsidRPr="00A0639B">
        <w:rPr>
          <w:rFonts w:ascii="Times New Roman" w:eastAsia="Times New Roman" w:hAnsi="Times New Roman" w:cs="Times New Roman"/>
          <w:sz w:val="20"/>
          <w:szCs w:val="20"/>
        </w:rPr>
        <w:t xml:space="preserve"> quarter of fiscal 201</w:t>
      </w:r>
      <w:r w:rsidR="00525B69">
        <w:rPr>
          <w:rFonts w:ascii="Times New Roman" w:eastAsia="Times New Roman" w:hAnsi="Times New Roman" w:cs="Times New Roman"/>
          <w:sz w:val="20"/>
          <w:szCs w:val="20"/>
        </w:rPr>
        <w:t>9</w:t>
      </w:r>
      <w:r w:rsidRPr="00A0639B">
        <w:rPr>
          <w:rFonts w:ascii="Times New Roman" w:eastAsia="Times New Roman" w:hAnsi="Times New Roman" w:cs="Times New Roman"/>
          <w:sz w:val="20"/>
          <w:szCs w:val="20"/>
        </w:rPr>
        <w:t>, compared to $12.</w:t>
      </w:r>
      <w:r w:rsidR="00525B69">
        <w:rPr>
          <w:rFonts w:ascii="Times New Roman" w:eastAsia="Times New Roman" w:hAnsi="Times New Roman" w:cs="Times New Roman"/>
          <w:sz w:val="20"/>
          <w:szCs w:val="20"/>
        </w:rPr>
        <w:t>3</w:t>
      </w:r>
      <w:r w:rsidRPr="00A0639B">
        <w:rPr>
          <w:rFonts w:ascii="Times New Roman" w:eastAsia="Times New Roman" w:hAnsi="Times New Roman" w:cs="Times New Roman"/>
          <w:sz w:val="20"/>
          <w:szCs w:val="20"/>
        </w:rPr>
        <w:t xml:space="preserve"> million, or 3</w:t>
      </w:r>
      <w:r w:rsidR="00525B69">
        <w:rPr>
          <w:rFonts w:ascii="Times New Roman" w:eastAsia="Times New Roman" w:hAnsi="Times New Roman" w:cs="Times New Roman"/>
          <w:sz w:val="20"/>
          <w:szCs w:val="20"/>
        </w:rPr>
        <w:t>3</w:t>
      </w:r>
      <w:r w:rsidRPr="00A0639B">
        <w:rPr>
          <w:rFonts w:ascii="Times New Roman" w:eastAsia="Times New Roman" w:hAnsi="Times New Roman" w:cs="Times New Roman"/>
          <w:sz w:val="20"/>
          <w:szCs w:val="20"/>
        </w:rPr>
        <w:t>.</w:t>
      </w:r>
      <w:r w:rsidR="00525B69">
        <w:rPr>
          <w:rFonts w:ascii="Times New Roman" w:eastAsia="Times New Roman" w:hAnsi="Times New Roman" w:cs="Times New Roman"/>
          <w:sz w:val="20"/>
          <w:szCs w:val="20"/>
        </w:rPr>
        <w:t>3</w:t>
      </w:r>
      <w:r w:rsidRPr="00A0639B">
        <w:rPr>
          <w:rFonts w:ascii="Times New Roman" w:eastAsia="Times New Roman" w:hAnsi="Times New Roman" w:cs="Times New Roman"/>
          <w:sz w:val="20"/>
          <w:szCs w:val="20"/>
        </w:rPr>
        <w:t xml:space="preserve">% of net sales, for the </w:t>
      </w:r>
      <w:r w:rsidR="00525B69">
        <w:rPr>
          <w:rFonts w:ascii="Times New Roman" w:eastAsia="Times New Roman" w:hAnsi="Times New Roman" w:cs="Times New Roman"/>
          <w:sz w:val="20"/>
          <w:szCs w:val="20"/>
        </w:rPr>
        <w:t>first</w:t>
      </w:r>
      <w:r w:rsidRPr="00A0639B">
        <w:rPr>
          <w:rFonts w:ascii="Times New Roman" w:eastAsia="Times New Roman" w:hAnsi="Times New Roman" w:cs="Times New Roman"/>
          <w:sz w:val="20"/>
          <w:szCs w:val="20"/>
        </w:rPr>
        <w:t xml:space="preserve"> quarter of fiscal 201</w:t>
      </w:r>
      <w:r w:rsidR="00525B69">
        <w:rPr>
          <w:rFonts w:ascii="Times New Roman" w:eastAsia="Times New Roman" w:hAnsi="Times New Roman" w:cs="Times New Roman"/>
          <w:sz w:val="20"/>
          <w:szCs w:val="20"/>
        </w:rPr>
        <w:t>8</w:t>
      </w:r>
      <w:r w:rsidRPr="00A0639B">
        <w:rPr>
          <w:rFonts w:ascii="Times New Roman" w:eastAsia="Times New Roman" w:hAnsi="Times New Roman" w:cs="Times New Roman"/>
          <w:sz w:val="20"/>
          <w:szCs w:val="20"/>
        </w:rPr>
        <w:t>.</w:t>
      </w:r>
    </w:p>
    <w:p w14:paraId="396E397A" w14:textId="77777777" w:rsidR="00BE3899" w:rsidRPr="00A0639B" w:rsidRDefault="002D73C3" w:rsidP="00B63EA7">
      <w:pPr>
        <w:pStyle w:val="ListParagraph"/>
        <w:numPr>
          <w:ilvl w:val="0"/>
          <w:numId w:val="2"/>
        </w:numPr>
        <w:spacing w:before="120" w:after="0" w:line="240" w:lineRule="auto"/>
        <w:ind w:left="1080"/>
        <w:contextualSpacing w:val="0"/>
        <w:rPr>
          <w:rFonts w:ascii="Times New Roman" w:eastAsia="Times New Roman" w:hAnsi="Times New Roman" w:cs="Times New Roman"/>
          <w:sz w:val="12"/>
          <w:szCs w:val="12"/>
        </w:rPr>
      </w:pPr>
      <w:r w:rsidRPr="00A0639B">
        <w:rPr>
          <w:rFonts w:ascii="Times New Roman" w:eastAsia="Times New Roman" w:hAnsi="Times New Roman" w:cs="Times New Roman"/>
          <w:sz w:val="20"/>
          <w:szCs w:val="20"/>
        </w:rPr>
        <w:t xml:space="preserve">Operating </w:t>
      </w:r>
      <w:r w:rsidRPr="005F3A88">
        <w:rPr>
          <w:rFonts w:ascii="Times New Roman" w:eastAsia="Times New Roman" w:hAnsi="Times New Roman" w:cs="Times New Roman"/>
          <w:sz w:val="20"/>
          <w:szCs w:val="20"/>
        </w:rPr>
        <w:t>income</w:t>
      </w:r>
      <w:r w:rsidRPr="00A0639B">
        <w:rPr>
          <w:rFonts w:ascii="Times New Roman" w:eastAsia="Times New Roman" w:hAnsi="Times New Roman" w:cs="Times New Roman"/>
          <w:sz w:val="20"/>
          <w:szCs w:val="20"/>
        </w:rPr>
        <w:t xml:space="preserve"> during the</w:t>
      </w:r>
      <w:r w:rsidR="00525B69">
        <w:rPr>
          <w:rFonts w:ascii="Times New Roman" w:eastAsia="Times New Roman" w:hAnsi="Times New Roman" w:cs="Times New Roman"/>
          <w:sz w:val="20"/>
          <w:szCs w:val="20"/>
        </w:rPr>
        <w:t xml:space="preserve"> first</w:t>
      </w:r>
      <w:r w:rsidRPr="00A0639B">
        <w:rPr>
          <w:rFonts w:ascii="Times New Roman" w:eastAsia="Times New Roman" w:hAnsi="Times New Roman" w:cs="Times New Roman"/>
          <w:sz w:val="20"/>
          <w:szCs w:val="20"/>
        </w:rPr>
        <w:t xml:space="preserve"> quarter of fiscal 201</w:t>
      </w:r>
      <w:r w:rsidR="00525B69">
        <w:rPr>
          <w:rFonts w:ascii="Times New Roman" w:eastAsia="Times New Roman" w:hAnsi="Times New Roman" w:cs="Times New Roman"/>
          <w:sz w:val="20"/>
          <w:szCs w:val="20"/>
        </w:rPr>
        <w:t>9</w:t>
      </w:r>
      <w:r w:rsidRPr="00A0639B">
        <w:rPr>
          <w:rFonts w:ascii="Times New Roman" w:eastAsia="Times New Roman" w:hAnsi="Times New Roman" w:cs="Times New Roman"/>
          <w:sz w:val="20"/>
          <w:szCs w:val="20"/>
        </w:rPr>
        <w:t xml:space="preserve"> was </w:t>
      </w:r>
      <w:r w:rsidRPr="005F3A88">
        <w:rPr>
          <w:rFonts w:ascii="Times New Roman" w:eastAsia="Times New Roman" w:hAnsi="Times New Roman" w:cs="Times New Roman"/>
          <w:sz w:val="20"/>
          <w:szCs w:val="20"/>
        </w:rPr>
        <w:t>$</w:t>
      </w:r>
      <w:r w:rsidR="005F3A88" w:rsidRPr="005F3A88">
        <w:rPr>
          <w:rFonts w:ascii="Times New Roman" w:eastAsia="Times New Roman" w:hAnsi="Times New Roman" w:cs="Times New Roman"/>
          <w:sz w:val="20"/>
          <w:szCs w:val="20"/>
        </w:rPr>
        <w:t>0</w:t>
      </w:r>
      <w:r w:rsidRPr="005F3A88">
        <w:rPr>
          <w:rFonts w:ascii="Times New Roman" w:eastAsia="Times New Roman" w:hAnsi="Times New Roman" w:cs="Times New Roman"/>
          <w:sz w:val="20"/>
          <w:szCs w:val="20"/>
        </w:rPr>
        <w:t>.</w:t>
      </w:r>
      <w:r w:rsidR="005F3A88">
        <w:rPr>
          <w:rFonts w:ascii="Times New Roman" w:eastAsia="Times New Roman" w:hAnsi="Times New Roman" w:cs="Times New Roman"/>
          <w:sz w:val="20"/>
          <w:szCs w:val="20"/>
        </w:rPr>
        <w:t>9</w:t>
      </w:r>
      <w:r w:rsidRPr="00A0639B">
        <w:rPr>
          <w:rFonts w:ascii="Times New Roman" w:eastAsia="Times New Roman" w:hAnsi="Times New Roman" w:cs="Times New Roman"/>
          <w:sz w:val="20"/>
          <w:szCs w:val="20"/>
        </w:rPr>
        <w:t xml:space="preserve"> million, compared to an operating </w:t>
      </w:r>
      <w:r w:rsidR="00525B69">
        <w:rPr>
          <w:rFonts w:ascii="Times New Roman" w:eastAsia="Times New Roman" w:hAnsi="Times New Roman" w:cs="Times New Roman"/>
          <w:sz w:val="20"/>
          <w:szCs w:val="20"/>
        </w:rPr>
        <w:t>income</w:t>
      </w:r>
      <w:r w:rsidRPr="00A0639B">
        <w:rPr>
          <w:rFonts w:ascii="Times New Roman" w:eastAsia="Times New Roman" w:hAnsi="Times New Roman" w:cs="Times New Roman"/>
          <w:sz w:val="20"/>
          <w:szCs w:val="20"/>
        </w:rPr>
        <w:t xml:space="preserve"> of </w:t>
      </w:r>
      <w:r w:rsidR="00525B69">
        <w:rPr>
          <w:rFonts w:ascii="Times New Roman" w:eastAsia="Times New Roman" w:hAnsi="Times New Roman" w:cs="Times New Roman"/>
          <w:sz w:val="20"/>
          <w:szCs w:val="20"/>
        </w:rPr>
        <w:t xml:space="preserve">less than </w:t>
      </w:r>
      <w:r w:rsidRPr="00A0639B">
        <w:rPr>
          <w:rFonts w:ascii="Times New Roman" w:eastAsia="Times New Roman" w:hAnsi="Times New Roman" w:cs="Times New Roman"/>
          <w:sz w:val="20"/>
          <w:szCs w:val="20"/>
        </w:rPr>
        <w:t>$</w:t>
      </w:r>
      <w:r w:rsidR="005F3A88">
        <w:rPr>
          <w:rFonts w:ascii="Times New Roman" w:eastAsia="Times New Roman" w:hAnsi="Times New Roman" w:cs="Times New Roman"/>
          <w:sz w:val="20"/>
          <w:szCs w:val="20"/>
        </w:rPr>
        <w:t>0</w:t>
      </w:r>
      <w:r w:rsidRPr="00A0639B">
        <w:rPr>
          <w:rFonts w:ascii="Times New Roman" w:eastAsia="Times New Roman" w:hAnsi="Times New Roman" w:cs="Times New Roman"/>
          <w:sz w:val="20"/>
          <w:szCs w:val="20"/>
        </w:rPr>
        <w:t>.</w:t>
      </w:r>
      <w:r w:rsidR="005F3A88">
        <w:rPr>
          <w:rFonts w:ascii="Times New Roman" w:eastAsia="Times New Roman" w:hAnsi="Times New Roman" w:cs="Times New Roman"/>
          <w:sz w:val="20"/>
          <w:szCs w:val="20"/>
        </w:rPr>
        <w:t>1</w:t>
      </w:r>
      <w:r w:rsidRPr="00A0639B">
        <w:rPr>
          <w:rFonts w:ascii="Times New Roman" w:eastAsia="Times New Roman" w:hAnsi="Times New Roman" w:cs="Times New Roman"/>
          <w:sz w:val="20"/>
          <w:szCs w:val="20"/>
        </w:rPr>
        <w:t xml:space="preserve"> million in the </w:t>
      </w:r>
      <w:r w:rsidR="00525B69">
        <w:rPr>
          <w:rFonts w:ascii="Times New Roman" w:eastAsia="Times New Roman" w:hAnsi="Times New Roman" w:cs="Times New Roman"/>
          <w:sz w:val="20"/>
          <w:szCs w:val="20"/>
        </w:rPr>
        <w:t>first</w:t>
      </w:r>
      <w:r w:rsidRPr="00A0639B">
        <w:rPr>
          <w:rFonts w:ascii="Times New Roman" w:eastAsia="Times New Roman" w:hAnsi="Times New Roman" w:cs="Times New Roman"/>
          <w:sz w:val="20"/>
          <w:szCs w:val="20"/>
        </w:rPr>
        <w:t xml:space="preserve"> quarter of fiscal 201</w:t>
      </w:r>
      <w:r w:rsidR="00525B69">
        <w:rPr>
          <w:rFonts w:ascii="Times New Roman" w:eastAsia="Times New Roman" w:hAnsi="Times New Roman" w:cs="Times New Roman"/>
          <w:sz w:val="20"/>
          <w:szCs w:val="20"/>
        </w:rPr>
        <w:t>8</w:t>
      </w:r>
      <w:r w:rsidRPr="00A0639B">
        <w:rPr>
          <w:rFonts w:ascii="Times New Roman" w:eastAsia="Times New Roman" w:hAnsi="Times New Roman" w:cs="Times New Roman"/>
          <w:sz w:val="20"/>
          <w:szCs w:val="20"/>
        </w:rPr>
        <w:t>. </w:t>
      </w:r>
    </w:p>
    <w:p w14:paraId="549FE2FF" w14:textId="77777777" w:rsidR="00BE3899" w:rsidRPr="00A0639B" w:rsidRDefault="002D73C3" w:rsidP="00B63EA7">
      <w:pPr>
        <w:pStyle w:val="ListParagraph"/>
        <w:numPr>
          <w:ilvl w:val="0"/>
          <w:numId w:val="2"/>
        </w:numPr>
        <w:spacing w:before="120" w:after="0" w:line="240" w:lineRule="auto"/>
        <w:ind w:left="1080"/>
        <w:contextualSpacing w:val="0"/>
        <w:rPr>
          <w:rFonts w:ascii="Times New Roman" w:eastAsia="Times New Roman" w:hAnsi="Times New Roman" w:cs="Times New Roman"/>
          <w:sz w:val="20"/>
          <w:szCs w:val="20"/>
        </w:rPr>
      </w:pPr>
      <w:r w:rsidRPr="00A0639B">
        <w:rPr>
          <w:rFonts w:ascii="Times New Roman" w:eastAsia="Times New Roman" w:hAnsi="Times New Roman" w:cs="Times New Roman"/>
          <w:sz w:val="20"/>
          <w:szCs w:val="20"/>
        </w:rPr>
        <w:t xml:space="preserve">Net </w:t>
      </w:r>
      <w:r w:rsidRPr="005F3A88">
        <w:rPr>
          <w:rFonts w:ascii="Times New Roman" w:eastAsia="Times New Roman" w:hAnsi="Times New Roman" w:cs="Times New Roman"/>
          <w:sz w:val="20"/>
          <w:szCs w:val="20"/>
        </w:rPr>
        <w:t>income</w:t>
      </w:r>
      <w:r w:rsidRPr="00A0639B">
        <w:rPr>
          <w:rFonts w:ascii="Times New Roman" w:eastAsia="Times New Roman" w:hAnsi="Times New Roman" w:cs="Times New Roman"/>
          <w:sz w:val="20"/>
          <w:szCs w:val="20"/>
        </w:rPr>
        <w:t xml:space="preserve"> during the </w:t>
      </w:r>
      <w:r w:rsidR="00525B69">
        <w:rPr>
          <w:rFonts w:ascii="Times New Roman" w:eastAsia="Times New Roman" w:hAnsi="Times New Roman" w:cs="Times New Roman"/>
          <w:sz w:val="20"/>
          <w:szCs w:val="20"/>
        </w:rPr>
        <w:t>first</w:t>
      </w:r>
      <w:r w:rsidRPr="00A0639B">
        <w:rPr>
          <w:rFonts w:ascii="Times New Roman" w:eastAsia="Times New Roman" w:hAnsi="Times New Roman" w:cs="Times New Roman"/>
          <w:sz w:val="20"/>
          <w:szCs w:val="20"/>
        </w:rPr>
        <w:t xml:space="preserve"> quarter of fiscal 201</w:t>
      </w:r>
      <w:r w:rsidR="00525B69">
        <w:rPr>
          <w:rFonts w:ascii="Times New Roman" w:eastAsia="Times New Roman" w:hAnsi="Times New Roman" w:cs="Times New Roman"/>
          <w:sz w:val="20"/>
          <w:szCs w:val="20"/>
        </w:rPr>
        <w:t>9</w:t>
      </w:r>
      <w:r w:rsidRPr="00A0639B">
        <w:rPr>
          <w:rFonts w:ascii="Times New Roman" w:eastAsia="Times New Roman" w:hAnsi="Times New Roman" w:cs="Times New Roman"/>
          <w:sz w:val="20"/>
          <w:szCs w:val="20"/>
        </w:rPr>
        <w:t xml:space="preserve"> was </w:t>
      </w:r>
      <w:r w:rsidRPr="005F3A88">
        <w:rPr>
          <w:rFonts w:ascii="Times New Roman" w:eastAsia="Times New Roman" w:hAnsi="Times New Roman" w:cs="Times New Roman"/>
          <w:sz w:val="20"/>
          <w:szCs w:val="20"/>
        </w:rPr>
        <w:t>$0.</w:t>
      </w:r>
      <w:r w:rsidR="00F42A44">
        <w:rPr>
          <w:rFonts w:ascii="Times New Roman" w:eastAsia="Times New Roman" w:hAnsi="Times New Roman" w:cs="Times New Roman"/>
          <w:sz w:val="20"/>
          <w:szCs w:val="20"/>
        </w:rPr>
        <w:t>4</w:t>
      </w:r>
      <w:r w:rsidRPr="00A0639B">
        <w:rPr>
          <w:rFonts w:ascii="Times New Roman" w:eastAsia="Times New Roman" w:hAnsi="Times New Roman" w:cs="Times New Roman"/>
          <w:sz w:val="20"/>
          <w:szCs w:val="20"/>
        </w:rPr>
        <w:t xml:space="preserve"> million, compared to net loss of $</w:t>
      </w:r>
      <w:r w:rsidR="00525B69">
        <w:rPr>
          <w:rFonts w:ascii="Times New Roman" w:eastAsia="Times New Roman" w:hAnsi="Times New Roman" w:cs="Times New Roman"/>
          <w:sz w:val="20"/>
          <w:szCs w:val="20"/>
        </w:rPr>
        <w:t>0</w:t>
      </w:r>
      <w:r w:rsidRPr="00A0639B">
        <w:rPr>
          <w:rFonts w:ascii="Times New Roman" w:eastAsia="Times New Roman" w:hAnsi="Times New Roman" w:cs="Times New Roman"/>
          <w:sz w:val="20"/>
          <w:szCs w:val="20"/>
        </w:rPr>
        <w:t>.</w:t>
      </w:r>
      <w:r w:rsidR="00525B69">
        <w:rPr>
          <w:rFonts w:ascii="Times New Roman" w:eastAsia="Times New Roman" w:hAnsi="Times New Roman" w:cs="Times New Roman"/>
          <w:sz w:val="20"/>
          <w:szCs w:val="20"/>
        </w:rPr>
        <w:t>1</w:t>
      </w:r>
      <w:r w:rsidRPr="00A0639B">
        <w:rPr>
          <w:rFonts w:ascii="Times New Roman" w:eastAsia="Times New Roman" w:hAnsi="Times New Roman" w:cs="Times New Roman"/>
          <w:sz w:val="20"/>
          <w:szCs w:val="20"/>
        </w:rPr>
        <w:t xml:space="preserve"> million during the </w:t>
      </w:r>
      <w:r w:rsidR="00525B69">
        <w:rPr>
          <w:rFonts w:ascii="Times New Roman" w:eastAsia="Times New Roman" w:hAnsi="Times New Roman" w:cs="Times New Roman"/>
          <w:sz w:val="20"/>
          <w:szCs w:val="20"/>
        </w:rPr>
        <w:t>first</w:t>
      </w:r>
      <w:r w:rsidRPr="00A0639B">
        <w:rPr>
          <w:rFonts w:ascii="Times New Roman" w:eastAsia="Times New Roman" w:hAnsi="Times New Roman" w:cs="Times New Roman"/>
          <w:sz w:val="20"/>
          <w:szCs w:val="20"/>
        </w:rPr>
        <w:t xml:space="preserve"> quarter of fiscal 201</w:t>
      </w:r>
      <w:r w:rsidR="00525B69">
        <w:rPr>
          <w:rFonts w:ascii="Times New Roman" w:eastAsia="Times New Roman" w:hAnsi="Times New Roman" w:cs="Times New Roman"/>
          <w:sz w:val="20"/>
          <w:szCs w:val="20"/>
        </w:rPr>
        <w:t>8</w:t>
      </w:r>
      <w:r w:rsidRPr="00A0639B">
        <w:rPr>
          <w:rFonts w:ascii="Times New Roman" w:eastAsia="Times New Roman" w:hAnsi="Times New Roman" w:cs="Times New Roman"/>
          <w:sz w:val="20"/>
          <w:szCs w:val="20"/>
        </w:rPr>
        <w:t>.</w:t>
      </w:r>
    </w:p>
    <w:p w14:paraId="14D43D23" w14:textId="77777777" w:rsidR="00ED53BD" w:rsidRPr="00AE2FCA" w:rsidRDefault="002D73C3" w:rsidP="001509AA">
      <w:pPr>
        <w:keepNext/>
        <w:keepLines/>
        <w:spacing w:before="120" w:after="0" w:line="240" w:lineRule="auto"/>
        <w:rPr>
          <w:rFonts w:ascii="Times New Roman" w:eastAsia="Times New Roman" w:hAnsi="Times New Roman" w:cs="Times New Roman"/>
          <w:sz w:val="12"/>
          <w:szCs w:val="12"/>
        </w:rPr>
      </w:pPr>
      <w:r w:rsidRPr="00ED53BD">
        <w:rPr>
          <w:rFonts w:ascii="Times New Roman" w:eastAsia="Times New Roman" w:hAnsi="Times New Roman" w:cs="Times New Roman"/>
          <w:b/>
          <w:bCs/>
          <w:i/>
          <w:iCs/>
          <w:sz w:val="20"/>
          <w:szCs w:val="20"/>
        </w:rPr>
        <w:t>Net Sales and Gross Profit Analysis</w:t>
      </w:r>
    </w:p>
    <w:p w14:paraId="2D3A1BCB" w14:textId="77777777" w:rsidR="00ED53BD" w:rsidRPr="004F6308" w:rsidRDefault="002D73C3" w:rsidP="001509AA">
      <w:pPr>
        <w:keepNext/>
        <w:keepLines/>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 xml:space="preserve">Net sales by segment and percent change for the </w:t>
      </w:r>
      <w:r w:rsidR="0088069E">
        <w:rPr>
          <w:rFonts w:ascii="Times New Roman" w:eastAsia="Times New Roman" w:hAnsi="Times New Roman" w:cs="Times New Roman"/>
          <w:sz w:val="20"/>
          <w:szCs w:val="20"/>
        </w:rPr>
        <w:t>first</w:t>
      </w:r>
      <w:r w:rsidRPr="00ED53BD">
        <w:rPr>
          <w:rFonts w:ascii="Times New Roman" w:eastAsia="Times New Roman" w:hAnsi="Times New Roman" w:cs="Times New Roman"/>
          <w:sz w:val="20"/>
          <w:szCs w:val="20"/>
        </w:rPr>
        <w:t xml:space="preserve"> quarter of fiscal 201</w:t>
      </w:r>
      <w:r w:rsidR="0088069E">
        <w:rPr>
          <w:rFonts w:ascii="Times New Roman" w:eastAsia="Times New Roman" w:hAnsi="Times New Roman" w:cs="Times New Roman"/>
          <w:sz w:val="20"/>
          <w:szCs w:val="20"/>
        </w:rPr>
        <w:t>9</w:t>
      </w:r>
      <w:r w:rsidRPr="00ED53BD">
        <w:rPr>
          <w:rFonts w:ascii="Times New Roman" w:eastAsia="Times New Roman" w:hAnsi="Times New Roman" w:cs="Times New Roman"/>
          <w:sz w:val="20"/>
          <w:szCs w:val="20"/>
        </w:rPr>
        <w:t xml:space="preserve"> and 201</w:t>
      </w:r>
      <w:r w:rsidR="0088069E">
        <w:rPr>
          <w:rFonts w:ascii="Times New Roman" w:eastAsia="Times New Roman" w:hAnsi="Times New Roman" w:cs="Times New Roman"/>
          <w:sz w:val="20"/>
          <w:szCs w:val="20"/>
        </w:rPr>
        <w:t>8</w:t>
      </w:r>
      <w:r w:rsidRPr="00ED53BD">
        <w:rPr>
          <w:rFonts w:ascii="Times New Roman" w:eastAsia="Times New Roman" w:hAnsi="Times New Roman" w:cs="Times New Roman"/>
          <w:sz w:val="20"/>
          <w:szCs w:val="20"/>
        </w:rPr>
        <w:t xml:space="preserve"> were as follows (</w:t>
      </w:r>
      <w:r w:rsidRPr="00ED53BD">
        <w:rPr>
          <w:rFonts w:ascii="Times New Roman" w:eastAsia="Times New Roman" w:hAnsi="Times New Roman" w:cs="Times New Roman"/>
          <w:i/>
          <w:iCs/>
          <w:sz w:val="20"/>
          <w:szCs w:val="20"/>
        </w:rPr>
        <w:t>in thousands</w:t>
      </w:r>
      <w:r w:rsidRPr="00ED53BD">
        <w:rPr>
          <w:rFonts w:ascii="Times New Roman" w:eastAsia="Times New Roman" w:hAnsi="Times New Roman" w:cs="Times New Roman"/>
          <w:sz w:val="20"/>
          <w:szCs w:val="20"/>
        </w:rPr>
        <w:t>):</w:t>
      </w:r>
    </w:p>
    <w:p w14:paraId="2948F771" w14:textId="77777777" w:rsidR="00ED53BD" w:rsidRPr="0020358C" w:rsidRDefault="00ED53BD" w:rsidP="001509AA">
      <w:pPr>
        <w:keepNext/>
        <w:keepLines/>
        <w:spacing w:after="0" w:line="240" w:lineRule="auto"/>
        <w:rPr>
          <w:rFonts w:ascii="Times New Roman" w:eastAsia="Times New Roman" w:hAnsi="Times New Roman" w:cs="Times New Roman"/>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313"/>
        <w:gridCol w:w="203"/>
        <w:gridCol w:w="116"/>
        <w:gridCol w:w="1721"/>
        <w:gridCol w:w="99"/>
        <w:gridCol w:w="203"/>
        <w:gridCol w:w="116"/>
        <w:gridCol w:w="1723"/>
        <w:gridCol w:w="99"/>
        <w:gridCol w:w="203"/>
        <w:gridCol w:w="100"/>
        <w:gridCol w:w="1722"/>
        <w:gridCol w:w="182"/>
      </w:tblGrid>
      <w:tr w:rsidR="00F17527" w14:paraId="61FCEEC6" w14:textId="77777777">
        <w:trPr>
          <w:cantSplit/>
          <w:jc w:val="center"/>
        </w:trPr>
        <w:tc>
          <w:tcPr>
            <w:tcW w:w="2000" w:type="pct"/>
            <w:shd w:val="clear" w:color="auto" w:fill="FFFFFF"/>
            <w:tcMar>
              <w:top w:w="15" w:type="dxa"/>
              <w:left w:w="0" w:type="dxa"/>
              <w:bottom w:w="0" w:type="dxa"/>
              <w:right w:w="15" w:type="dxa"/>
            </w:tcMar>
            <w:vAlign w:val="bottom"/>
          </w:tcPr>
          <w:p w14:paraId="6F496278" w14:textId="77777777" w:rsidR="00FD4D09" w:rsidRDefault="002D73C3">
            <w:pPr>
              <w:keepNext/>
              <w:rPr>
                <w:rFonts w:ascii="Times New Roman"/>
                <w:b/>
                <w:color w:val="000000"/>
                <w:sz w:val="20"/>
                <w:u w:val="single"/>
              </w:rPr>
            </w:pPr>
            <w:r>
              <w:rPr>
                <w:rFonts w:ascii="Times New Roman"/>
                <w:b/>
                <w:color w:val="000000"/>
                <w:sz w:val="20"/>
                <w:u w:val="single"/>
              </w:rPr>
              <w:t>Net Sales</w:t>
            </w:r>
          </w:p>
        </w:tc>
        <w:tc>
          <w:tcPr>
            <w:tcW w:w="98" w:type="pct"/>
            <w:shd w:val="clear" w:color="auto" w:fill="FFFFFF"/>
            <w:tcMar>
              <w:top w:w="15" w:type="dxa"/>
              <w:left w:w="0" w:type="dxa"/>
              <w:bottom w:w="0" w:type="dxa"/>
              <w:right w:w="15" w:type="dxa"/>
            </w:tcMar>
            <w:vAlign w:val="bottom"/>
          </w:tcPr>
          <w:p w14:paraId="6D538D2D" w14:textId="77777777" w:rsidR="00FD4D09" w:rsidRDefault="002D73C3">
            <w:pPr>
              <w:rPr>
                <w:rFonts w:ascii="Times New Roman"/>
                <w:b/>
                <w:color w:val="000000"/>
                <w:sz w:val="20"/>
                <w:u w:val="single"/>
              </w:rPr>
            </w:pPr>
            <w:r>
              <w:rPr>
                <w:rFonts w:ascii="Times New Roman"/>
                <w:b/>
                <w:color w:val="000000"/>
                <w:sz w:val="20"/>
                <w:u w:val="single"/>
              </w:rPr>
              <w:t xml:space="preserve"> </w:t>
            </w:r>
          </w:p>
        </w:tc>
        <w:tc>
          <w:tcPr>
            <w:tcW w:w="1851" w:type="pct"/>
            <w:gridSpan w:val="6"/>
            <w:tcBorders>
              <w:bottom w:val="single" w:sz="2" w:space="0" w:color="000000"/>
            </w:tcBorders>
            <w:shd w:val="clear" w:color="auto" w:fill="FFFFFF"/>
            <w:tcMar>
              <w:top w:w="15" w:type="dxa"/>
              <w:left w:w="0" w:type="dxa"/>
              <w:bottom w:w="0" w:type="dxa"/>
              <w:right w:w="15" w:type="dxa"/>
            </w:tcMar>
            <w:vAlign w:val="bottom"/>
          </w:tcPr>
          <w:p w14:paraId="395BF3A8" w14:textId="77777777" w:rsidR="00FD4D09" w:rsidRDefault="002D73C3">
            <w:pPr>
              <w:jc w:val="center"/>
              <w:rPr>
                <w:rFonts w:ascii="Times New Roman"/>
                <w:b/>
                <w:color w:val="000000"/>
                <w:sz w:val="20"/>
              </w:rPr>
            </w:pPr>
            <w:r>
              <w:rPr>
                <w:rFonts w:ascii="Times New Roman"/>
                <w:b/>
                <w:color w:val="000000"/>
                <w:sz w:val="20"/>
              </w:rPr>
              <w:t>Three Months Ended</w:t>
            </w:r>
          </w:p>
        </w:tc>
        <w:tc>
          <w:tcPr>
            <w:tcW w:w="50" w:type="pct"/>
            <w:shd w:val="clear" w:color="auto" w:fill="FFFFFF"/>
            <w:noWrap/>
            <w:tcMar>
              <w:top w:w="15" w:type="dxa"/>
              <w:left w:w="0" w:type="dxa"/>
              <w:bottom w:w="0" w:type="dxa"/>
              <w:right w:w="15" w:type="dxa"/>
            </w:tcMar>
            <w:vAlign w:val="bottom"/>
          </w:tcPr>
          <w:p w14:paraId="179F34B2" w14:textId="77777777" w:rsidR="00FD4D09" w:rsidRDefault="002D73C3">
            <w:pPr>
              <w:rPr>
                <w:rFonts w:ascii="Times New Roman"/>
                <w:b/>
                <w:color w:val="000000"/>
                <w:sz w:val="20"/>
              </w:rPr>
            </w:pPr>
            <w:r>
              <w:rPr>
                <w:rFonts w:ascii="Times New Roman"/>
                <w:b/>
                <w:color w:val="000000"/>
                <w:sz w:val="20"/>
              </w:rPr>
              <w:t xml:space="preserve"> </w:t>
            </w:r>
          </w:p>
        </w:tc>
        <w:tc>
          <w:tcPr>
            <w:tcW w:w="98" w:type="pct"/>
            <w:shd w:val="clear" w:color="auto" w:fill="FFFFFF"/>
            <w:tcMar>
              <w:top w:w="15" w:type="dxa"/>
              <w:left w:w="0" w:type="dxa"/>
              <w:bottom w:w="0" w:type="dxa"/>
              <w:right w:w="15" w:type="dxa"/>
            </w:tcMar>
            <w:vAlign w:val="bottom"/>
          </w:tcPr>
          <w:p w14:paraId="51B56123" w14:textId="77777777" w:rsidR="00FD4D09" w:rsidRDefault="002D73C3">
            <w:pPr>
              <w:rPr>
                <w:rFonts w:ascii="Times New Roman"/>
                <w:b/>
                <w:color w:val="000000"/>
                <w:sz w:val="20"/>
              </w:rPr>
            </w:pPr>
            <w:r>
              <w:rPr>
                <w:rFonts w:ascii="Times New Roman"/>
                <w:b/>
                <w:color w:val="000000"/>
                <w:sz w:val="20"/>
              </w:rPr>
              <w:t xml:space="preserve"> </w:t>
            </w:r>
          </w:p>
        </w:tc>
        <w:tc>
          <w:tcPr>
            <w:tcW w:w="851" w:type="pct"/>
            <w:gridSpan w:val="2"/>
            <w:tcBorders>
              <w:bottom w:val="single" w:sz="2" w:space="0" w:color="000000"/>
            </w:tcBorders>
            <w:shd w:val="clear" w:color="auto" w:fill="FFFFFF"/>
            <w:tcMar>
              <w:top w:w="15" w:type="dxa"/>
              <w:left w:w="0" w:type="dxa"/>
              <w:bottom w:w="0" w:type="dxa"/>
              <w:right w:w="15" w:type="dxa"/>
            </w:tcMar>
            <w:vAlign w:val="bottom"/>
          </w:tcPr>
          <w:p w14:paraId="365C58B4" w14:textId="77777777" w:rsidR="00FD4D09" w:rsidRDefault="002D73C3">
            <w:pPr>
              <w:jc w:val="center"/>
              <w:rPr>
                <w:rFonts w:ascii="Times New Roman"/>
                <w:b/>
                <w:color w:val="000000"/>
                <w:sz w:val="20"/>
              </w:rPr>
            </w:pPr>
            <w:r>
              <w:rPr>
                <w:rFonts w:ascii="Times New Roman"/>
                <w:b/>
                <w:color w:val="000000"/>
                <w:sz w:val="20"/>
              </w:rPr>
              <w:t>FY19</w:t>
            </w:r>
            <w:r>
              <w:rPr>
                <w:rFonts w:ascii="Times New Roman"/>
                <w:b/>
                <w:color w:val="000000"/>
                <w:sz w:val="20"/>
              </w:rPr>
              <w:t> </w:t>
            </w:r>
            <w:r>
              <w:rPr>
                <w:rFonts w:ascii="Times New Roman"/>
                <w:b/>
                <w:color w:val="000000"/>
                <w:sz w:val="20"/>
              </w:rPr>
              <w:t>vs.</w:t>
            </w:r>
            <w:r>
              <w:rPr>
                <w:rFonts w:ascii="Times New Roman"/>
                <w:b/>
                <w:color w:val="000000"/>
                <w:sz w:val="20"/>
              </w:rPr>
              <w:t> </w:t>
            </w:r>
            <w:r>
              <w:rPr>
                <w:rFonts w:ascii="Times New Roman"/>
                <w:b/>
                <w:color w:val="000000"/>
                <w:sz w:val="20"/>
              </w:rPr>
              <w:t>FY18</w:t>
            </w:r>
          </w:p>
        </w:tc>
        <w:tc>
          <w:tcPr>
            <w:tcW w:w="50" w:type="pct"/>
            <w:shd w:val="clear" w:color="auto" w:fill="FFFFFF"/>
            <w:noWrap/>
            <w:tcMar>
              <w:top w:w="15" w:type="dxa"/>
              <w:left w:w="0" w:type="dxa"/>
              <w:bottom w:w="0" w:type="dxa"/>
              <w:right w:w="15" w:type="dxa"/>
            </w:tcMar>
            <w:vAlign w:val="bottom"/>
          </w:tcPr>
          <w:p w14:paraId="0FC3B4D4" w14:textId="77777777" w:rsidR="00FD4D09" w:rsidRDefault="002D73C3">
            <w:pPr>
              <w:rPr>
                <w:rFonts w:ascii="Times New Roman"/>
                <w:b/>
                <w:color w:val="000000"/>
                <w:sz w:val="20"/>
              </w:rPr>
            </w:pPr>
            <w:r>
              <w:rPr>
                <w:rFonts w:ascii="Times New Roman"/>
                <w:b/>
                <w:color w:val="000000"/>
                <w:sz w:val="20"/>
              </w:rPr>
              <w:t xml:space="preserve"> </w:t>
            </w:r>
          </w:p>
        </w:tc>
      </w:tr>
      <w:tr w:rsidR="00F17527" w14:paraId="2666ACFA" w14:textId="77777777">
        <w:trPr>
          <w:cantSplit/>
          <w:jc w:val="center"/>
        </w:trPr>
        <w:tc>
          <w:tcPr>
            <w:tcW w:w="2000" w:type="pct"/>
            <w:shd w:val="clear" w:color="auto" w:fill="FFFFFF"/>
            <w:tcMar>
              <w:top w:w="15" w:type="dxa"/>
              <w:left w:w="0" w:type="dxa"/>
              <w:bottom w:w="0" w:type="dxa"/>
              <w:right w:w="15" w:type="dxa"/>
            </w:tcMar>
            <w:vAlign w:val="bottom"/>
          </w:tcPr>
          <w:p w14:paraId="3F60FFE4" w14:textId="77777777" w:rsidR="00FD4D09" w:rsidRDefault="002D73C3">
            <w:pPr>
              <w:keepNext/>
              <w:rPr>
                <w:rFonts w:ascii="Times New Roman"/>
                <w:b/>
                <w:color w:val="000000"/>
                <w:sz w:val="20"/>
              </w:rPr>
            </w:pPr>
            <w:r>
              <w:rPr>
                <w:rFonts w:ascii="Times New Roman"/>
                <w:b/>
                <w:color w:val="000000"/>
                <w:sz w:val="20"/>
              </w:rPr>
              <w:t xml:space="preserve"> </w:t>
            </w:r>
          </w:p>
        </w:tc>
        <w:tc>
          <w:tcPr>
            <w:tcW w:w="98" w:type="pct"/>
            <w:shd w:val="clear" w:color="auto" w:fill="FFFFFF"/>
            <w:tcMar>
              <w:top w:w="15" w:type="dxa"/>
              <w:left w:w="0" w:type="dxa"/>
              <w:bottom w:w="0" w:type="dxa"/>
              <w:right w:w="15" w:type="dxa"/>
            </w:tcMar>
            <w:vAlign w:val="bottom"/>
          </w:tcPr>
          <w:p w14:paraId="07459F21" w14:textId="77777777" w:rsidR="00FD4D09" w:rsidRDefault="002D73C3">
            <w:pPr>
              <w:rPr>
                <w:rFonts w:ascii="Times New Roman"/>
                <w:b/>
                <w:color w:val="000000"/>
                <w:sz w:val="20"/>
              </w:rPr>
            </w:pPr>
            <w:r>
              <w:rPr>
                <w:rFonts w:ascii="Times New Roman"/>
                <w:b/>
                <w:color w:val="000000"/>
                <w:sz w:val="20"/>
              </w:rPr>
              <w:t xml:space="preserve"> </w:t>
            </w:r>
          </w:p>
        </w:tc>
        <w:tc>
          <w:tcPr>
            <w:tcW w:w="851"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4F66B8A" w14:textId="77777777" w:rsidR="00FD4D09" w:rsidRDefault="002D73C3">
            <w:pPr>
              <w:jc w:val="center"/>
              <w:rPr>
                <w:rFonts w:ascii="Times New Roman"/>
                <w:b/>
                <w:color w:val="000000"/>
                <w:sz w:val="20"/>
              </w:rPr>
            </w:pPr>
            <w:r>
              <w:rPr>
                <w:rFonts w:ascii="Times New Roman"/>
                <w:b/>
                <w:color w:val="000000"/>
                <w:sz w:val="20"/>
              </w:rPr>
              <w:t>September 1, 2018</w:t>
            </w:r>
          </w:p>
        </w:tc>
        <w:tc>
          <w:tcPr>
            <w:tcW w:w="50" w:type="pct"/>
            <w:shd w:val="clear" w:color="auto" w:fill="FFFFFF"/>
            <w:noWrap/>
            <w:tcMar>
              <w:top w:w="15" w:type="dxa"/>
              <w:left w:w="0" w:type="dxa"/>
              <w:bottom w:w="0" w:type="dxa"/>
              <w:right w:w="15" w:type="dxa"/>
            </w:tcMar>
            <w:vAlign w:val="bottom"/>
          </w:tcPr>
          <w:p w14:paraId="4C884999" w14:textId="77777777" w:rsidR="00FD4D09" w:rsidRDefault="002D73C3">
            <w:pPr>
              <w:rPr>
                <w:rFonts w:ascii="Times New Roman"/>
                <w:b/>
                <w:color w:val="000000"/>
                <w:sz w:val="20"/>
              </w:rPr>
            </w:pPr>
            <w:r>
              <w:rPr>
                <w:rFonts w:ascii="Times New Roman"/>
                <w:b/>
                <w:color w:val="000000"/>
                <w:sz w:val="20"/>
              </w:rPr>
              <w:t xml:space="preserve"> </w:t>
            </w:r>
          </w:p>
        </w:tc>
        <w:tc>
          <w:tcPr>
            <w:tcW w:w="98" w:type="pct"/>
            <w:tcBorders>
              <w:top w:val="single" w:sz="2" w:space="0" w:color="000000"/>
            </w:tcBorders>
            <w:shd w:val="clear" w:color="auto" w:fill="FFFFFF"/>
            <w:tcMar>
              <w:top w:w="15" w:type="dxa"/>
              <w:left w:w="0" w:type="dxa"/>
              <w:bottom w:w="0" w:type="dxa"/>
              <w:right w:w="15" w:type="dxa"/>
            </w:tcMar>
            <w:vAlign w:val="bottom"/>
          </w:tcPr>
          <w:p w14:paraId="237C62D4" w14:textId="77777777" w:rsidR="00FD4D09" w:rsidRDefault="002D73C3">
            <w:pPr>
              <w:rPr>
                <w:rFonts w:ascii="Times New Roman"/>
                <w:b/>
                <w:color w:val="000000"/>
                <w:sz w:val="20"/>
              </w:rPr>
            </w:pPr>
            <w:r>
              <w:rPr>
                <w:rFonts w:ascii="Times New Roman"/>
                <w:b/>
                <w:color w:val="000000"/>
                <w:sz w:val="20"/>
              </w:rPr>
              <w:t xml:space="preserve"> </w:t>
            </w:r>
          </w:p>
        </w:tc>
        <w:tc>
          <w:tcPr>
            <w:tcW w:w="851"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5E8163C" w14:textId="77777777" w:rsidR="00FD4D09" w:rsidRDefault="002D73C3">
            <w:pPr>
              <w:jc w:val="center"/>
              <w:rPr>
                <w:rFonts w:ascii="Times New Roman"/>
                <w:b/>
                <w:color w:val="000000"/>
                <w:sz w:val="20"/>
              </w:rPr>
            </w:pPr>
            <w:r>
              <w:rPr>
                <w:rFonts w:ascii="Times New Roman"/>
                <w:b/>
                <w:color w:val="000000"/>
                <w:sz w:val="20"/>
              </w:rPr>
              <w:t>September 2, 2017</w:t>
            </w:r>
          </w:p>
        </w:tc>
        <w:tc>
          <w:tcPr>
            <w:tcW w:w="50" w:type="pct"/>
            <w:shd w:val="clear" w:color="auto" w:fill="FFFFFF"/>
            <w:noWrap/>
            <w:tcMar>
              <w:top w:w="15" w:type="dxa"/>
              <w:left w:w="0" w:type="dxa"/>
              <w:bottom w:w="0" w:type="dxa"/>
              <w:right w:w="15" w:type="dxa"/>
            </w:tcMar>
            <w:vAlign w:val="bottom"/>
          </w:tcPr>
          <w:p w14:paraId="63A9F6FA" w14:textId="77777777" w:rsidR="00FD4D09" w:rsidRDefault="002D73C3">
            <w:pPr>
              <w:rPr>
                <w:rFonts w:ascii="Times New Roman"/>
                <w:b/>
                <w:color w:val="000000"/>
                <w:sz w:val="20"/>
              </w:rPr>
            </w:pPr>
            <w:r>
              <w:rPr>
                <w:rFonts w:ascii="Times New Roman"/>
                <w:b/>
                <w:color w:val="000000"/>
                <w:sz w:val="20"/>
              </w:rPr>
              <w:t xml:space="preserve"> </w:t>
            </w:r>
          </w:p>
        </w:tc>
        <w:tc>
          <w:tcPr>
            <w:tcW w:w="98" w:type="pct"/>
            <w:shd w:val="clear" w:color="auto" w:fill="FFFFFF"/>
            <w:tcMar>
              <w:top w:w="15" w:type="dxa"/>
              <w:left w:w="0" w:type="dxa"/>
              <w:bottom w:w="0" w:type="dxa"/>
              <w:right w:w="15" w:type="dxa"/>
            </w:tcMar>
            <w:vAlign w:val="bottom"/>
          </w:tcPr>
          <w:p w14:paraId="0A74C657" w14:textId="77777777" w:rsidR="00FD4D09" w:rsidRDefault="002D73C3">
            <w:pPr>
              <w:rPr>
                <w:rFonts w:ascii="Times New Roman"/>
                <w:b/>
                <w:color w:val="000000"/>
                <w:sz w:val="20"/>
              </w:rPr>
            </w:pPr>
            <w:r>
              <w:rPr>
                <w:rFonts w:ascii="Times New Roman"/>
                <w:b/>
                <w:color w:val="000000"/>
                <w:sz w:val="20"/>
              </w:rPr>
              <w:t xml:space="preserve"> </w:t>
            </w:r>
          </w:p>
        </w:tc>
        <w:tc>
          <w:tcPr>
            <w:tcW w:w="851"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CE9B233" w14:textId="77777777" w:rsidR="00FD4D09" w:rsidRDefault="002D73C3">
            <w:pPr>
              <w:jc w:val="center"/>
              <w:rPr>
                <w:rFonts w:ascii="Times New Roman"/>
                <w:b/>
                <w:color w:val="000000"/>
                <w:sz w:val="20"/>
              </w:rPr>
            </w:pPr>
            <w:r>
              <w:rPr>
                <w:rFonts w:ascii="Times New Roman"/>
                <w:b/>
                <w:color w:val="000000"/>
                <w:sz w:val="20"/>
              </w:rPr>
              <w:t>% Change</w:t>
            </w:r>
          </w:p>
        </w:tc>
        <w:tc>
          <w:tcPr>
            <w:tcW w:w="50" w:type="pct"/>
            <w:shd w:val="clear" w:color="auto" w:fill="FFFFFF"/>
            <w:noWrap/>
            <w:tcMar>
              <w:top w:w="15" w:type="dxa"/>
              <w:left w:w="0" w:type="dxa"/>
              <w:bottom w:w="0" w:type="dxa"/>
              <w:right w:w="15" w:type="dxa"/>
            </w:tcMar>
            <w:vAlign w:val="bottom"/>
          </w:tcPr>
          <w:p w14:paraId="6C662A03" w14:textId="77777777" w:rsidR="00FD4D09" w:rsidRDefault="002D73C3">
            <w:pPr>
              <w:rPr>
                <w:rFonts w:ascii="Times New Roman"/>
                <w:b/>
                <w:color w:val="000000"/>
                <w:sz w:val="20"/>
              </w:rPr>
            </w:pPr>
            <w:r>
              <w:rPr>
                <w:rFonts w:ascii="Times New Roman"/>
                <w:b/>
                <w:color w:val="000000"/>
                <w:sz w:val="20"/>
              </w:rPr>
              <w:t xml:space="preserve"> </w:t>
            </w:r>
          </w:p>
        </w:tc>
      </w:tr>
      <w:tr w:rsidR="00F17527" w14:paraId="3C904A28" w14:textId="77777777">
        <w:trPr>
          <w:cantSplit/>
          <w:jc w:val="center"/>
        </w:trPr>
        <w:tc>
          <w:tcPr>
            <w:tcW w:w="2000" w:type="pct"/>
            <w:shd w:val="clear" w:color="auto" w:fill="CFF0FC"/>
            <w:tcMar>
              <w:top w:w="15" w:type="dxa"/>
              <w:left w:w="0" w:type="dxa"/>
              <w:bottom w:w="0" w:type="dxa"/>
              <w:right w:w="15" w:type="dxa"/>
            </w:tcMar>
          </w:tcPr>
          <w:p w14:paraId="4C06BE46" w14:textId="77777777" w:rsidR="00FD4D09" w:rsidRDefault="002D73C3">
            <w:pPr>
              <w:keepNext/>
              <w:rPr>
                <w:rFonts w:ascii="Times New Roman"/>
                <w:color w:val="000000"/>
                <w:sz w:val="20"/>
              </w:rPr>
            </w:pPr>
            <w:r>
              <w:rPr>
                <w:rFonts w:ascii="Times New Roman"/>
                <w:color w:val="000000"/>
                <w:sz w:val="20"/>
              </w:rPr>
              <w:t>PMT</w:t>
            </w:r>
          </w:p>
        </w:tc>
        <w:tc>
          <w:tcPr>
            <w:tcW w:w="98" w:type="pct"/>
            <w:shd w:val="clear" w:color="auto" w:fill="CFF0FC"/>
            <w:tcMar>
              <w:top w:w="15" w:type="dxa"/>
              <w:left w:w="0" w:type="dxa"/>
              <w:bottom w:w="0" w:type="dxa"/>
              <w:right w:w="15" w:type="dxa"/>
            </w:tcMar>
            <w:vAlign w:val="bottom"/>
          </w:tcPr>
          <w:p w14:paraId="39BE59E6" w14:textId="77777777" w:rsidR="00FD4D09"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68B978F" w14:textId="77777777" w:rsidR="00FD4D09" w:rsidRDefault="002D73C3">
            <w:pPr>
              <w:rPr>
                <w:rFonts w:ascii="Times New Roman"/>
                <w:color w:val="000000"/>
                <w:sz w:val="20"/>
              </w:rPr>
            </w:pPr>
            <w:r>
              <w:rPr>
                <w:rFonts w:ascii="Times New Roman"/>
                <w:color w:val="000000"/>
                <w:sz w:val="20"/>
              </w:rPr>
              <w:t>$</w:t>
            </w:r>
          </w:p>
        </w:tc>
        <w:tc>
          <w:tcPr>
            <w:tcW w:w="801" w:type="pct"/>
            <w:tcBorders>
              <w:top w:val="single" w:sz="2" w:space="0" w:color="000000"/>
            </w:tcBorders>
            <w:shd w:val="clear" w:color="auto" w:fill="CFF0FC"/>
            <w:noWrap/>
            <w:tcMar>
              <w:top w:w="15" w:type="dxa"/>
              <w:left w:w="0" w:type="dxa"/>
              <w:bottom w:w="0" w:type="dxa"/>
              <w:right w:w="15" w:type="dxa"/>
            </w:tcMar>
            <w:vAlign w:val="bottom"/>
          </w:tcPr>
          <w:p w14:paraId="44421BF8" w14:textId="77777777" w:rsidR="00FD4D09" w:rsidRDefault="002D73C3">
            <w:pPr>
              <w:jc w:val="right"/>
              <w:rPr>
                <w:rFonts w:ascii="Times New Roman"/>
                <w:color w:val="000000"/>
                <w:sz w:val="20"/>
              </w:rPr>
            </w:pPr>
            <w:r>
              <w:rPr>
                <w:rFonts w:ascii="Times New Roman"/>
                <w:color w:val="000000"/>
                <w:sz w:val="20"/>
              </w:rPr>
              <w:t>34,769</w:t>
            </w:r>
          </w:p>
        </w:tc>
        <w:tc>
          <w:tcPr>
            <w:tcW w:w="50" w:type="pct"/>
            <w:shd w:val="clear" w:color="auto" w:fill="CFF0FC"/>
            <w:noWrap/>
            <w:tcMar>
              <w:top w:w="15" w:type="dxa"/>
              <w:left w:w="0" w:type="dxa"/>
              <w:bottom w:w="0" w:type="dxa"/>
              <w:right w:w="15" w:type="dxa"/>
            </w:tcMar>
            <w:vAlign w:val="bottom"/>
          </w:tcPr>
          <w:p w14:paraId="3737DCD3" w14:textId="77777777" w:rsidR="00FD4D09" w:rsidRDefault="002D73C3">
            <w:pPr>
              <w:rPr>
                <w:rFonts w:ascii="Times New Roman"/>
                <w:color w:val="000000"/>
                <w:sz w:val="20"/>
              </w:rPr>
            </w:pPr>
            <w:r>
              <w:rPr>
                <w:rFonts w:ascii="Times New Roman"/>
                <w:color w:val="000000"/>
                <w:sz w:val="20"/>
              </w:rPr>
              <w:t xml:space="preserve"> </w:t>
            </w:r>
          </w:p>
        </w:tc>
        <w:tc>
          <w:tcPr>
            <w:tcW w:w="98" w:type="pct"/>
            <w:shd w:val="clear" w:color="auto" w:fill="CFF0FC"/>
            <w:tcMar>
              <w:top w:w="15" w:type="dxa"/>
              <w:left w:w="0" w:type="dxa"/>
              <w:bottom w:w="0" w:type="dxa"/>
              <w:right w:w="15" w:type="dxa"/>
            </w:tcMar>
            <w:vAlign w:val="bottom"/>
          </w:tcPr>
          <w:p w14:paraId="751F5B6C" w14:textId="77777777" w:rsidR="00FD4D09"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F033718" w14:textId="77777777" w:rsidR="00FD4D09" w:rsidRDefault="002D73C3">
            <w:pPr>
              <w:rPr>
                <w:rFonts w:ascii="Times New Roman"/>
                <w:color w:val="000000"/>
                <w:sz w:val="20"/>
              </w:rPr>
            </w:pPr>
            <w:r>
              <w:rPr>
                <w:rFonts w:ascii="Times New Roman"/>
                <w:color w:val="000000"/>
                <w:sz w:val="20"/>
              </w:rPr>
              <w:t>$</w:t>
            </w:r>
          </w:p>
        </w:tc>
        <w:tc>
          <w:tcPr>
            <w:tcW w:w="801" w:type="pct"/>
            <w:tcBorders>
              <w:top w:val="single" w:sz="2" w:space="0" w:color="000000"/>
            </w:tcBorders>
            <w:shd w:val="clear" w:color="auto" w:fill="CFF0FC"/>
            <w:noWrap/>
            <w:tcMar>
              <w:top w:w="15" w:type="dxa"/>
              <w:left w:w="0" w:type="dxa"/>
              <w:bottom w:w="0" w:type="dxa"/>
              <w:right w:w="15" w:type="dxa"/>
            </w:tcMar>
            <w:vAlign w:val="bottom"/>
          </w:tcPr>
          <w:p w14:paraId="49656D1C" w14:textId="77777777" w:rsidR="00FD4D09" w:rsidRDefault="002D73C3">
            <w:pPr>
              <w:jc w:val="right"/>
              <w:rPr>
                <w:rFonts w:ascii="Times New Roman"/>
                <w:color w:val="000000"/>
                <w:sz w:val="20"/>
              </w:rPr>
            </w:pPr>
            <w:r>
              <w:rPr>
                <w:rFonts w:ascii="Times New Roman"/>
                <w:color w:val="000000"/>
                <w:sz w:val="20"/>
              </w:rPr>
              <w:t>29,124</w:t>
            </w:r>
          </w:p>
        </w:tc>
        <w:tc>
          <w:tcPr>
            <w:tcW w:w="50" w:type="pct"/>
            <w:shd w:val="clear" w:color="auto" w:fill="CFF0FC"/>
            <w:noWrap/>
            <w:tcMar>
              <w:top w:w="15" w:type="dxa"/>
              <w:left w:w="0" w:type="dxa"/>
              <w:bottom w:w="0" w:type="dxa"/>
              <w:right w:w="15" w:type="dxa"/>
            </w:tcMar>
            <w:vAlign w:val="bottom"/>
          </w:tcPr>
          <w:p w14:paraId="53179965" w14:textId="77777777" w:rsidR="00FD4D09" w:rsidRDefault="002D73C3">
            <w:pPr>
              <w:rPr>
                <w:rFonts w:ascii="Times New Roman"/>
                <w:color w:val="000000"/>
                <w:sz w:val="20"/>
              </w:rPr>
            </w:pPr>
            <w:r>
              <w:rPr>
                <w:rFonts w:ascii="Times New Roman"/>
                <w:color w:val="000000"/>
                <w:sz w:val="20"/>
              </w:rPr>
              <w:t xml:space="preserve"> </w:t>
            </w:r>
          </w:p>
        </w:tc>
        <w:tc>
          <w:tcPr>
            <w:tcW w:w="98" w:type="pct"/>
            <w:shd w:val="clear" w:color="auto" w:fill="CFF0FC"/>
            <w:tcMar>
              <w:top w:w="15" w:type="dxa"/>
              <w:left w:w="0" w:type="dxa"/>
              <w:bottom w:w="0" w:type="dxa"/>
              <w:right w:w="15" w:type="dxa"/>
            </w:tcMar>
            <w:vAlign w:val="bottom"/>
          </w:tcPr>
          <w:p w14:paraId="4B64A9CF" w14:textId="77777777" w:rsidR="00FD4D09"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FD3362D" w14:textId="77777777" w:rsidR="00FD4D09" w:rsidRDefault="002D73C3">
            <w:pPr>
              <w:rPr>
                <w:rFonts w:ascii="Times New Roman"/>
                <w:color w:val="000000"/>
                <w:sz w:val="20"/>
              </w:rPr>
            </w:pPr>
            <w:r>
              <w:rPr>
                <w:rFonts w:ascii="Times New Roman"/>
                <w:color w:val="000000"/>
                <w:sz w:val="20"/>
              </w:rPr>
              <w:t xml:space="preserve"> </w:t>
            </w:r>
          </w:p>
        </w:tc>
        <w:tc>
          <w:tcPr>
            <w:tcW w:w="801" w:type="pct"/>
            <w:tcBorders>
              <w:top w:val="single" w:sz="2" w:space="0" w:color="000000"/>
            </w:tcBorders>
            <w:shd w:val="clear" w:color="auto" w:fill="CFF0FC"/>
            <w:noWrap/>
            <w:tcMar>
              <w:top w:w="15" w:type="dxa"/>
              <w:left w:w="0" w:type="dxa"/>
              <w:bottom w:w="0" w:type="dxa"/>
              <w:right w:w="15" w:type="dxa"/>
            </w:tcMar>
            <w:vAlign w:val="bottom"/>
          </w:tcPr>
          <w:p w14:paraId="14D23D3C" w14:textId="77777777" w:rsidR="00FD4D09" w:rsidRDefault="002D73C3">
            <w:pPr>
              <w:jc w:val="right"/>
              <w:rPr>
                <w:rFonts w:ascii="Times New Roman"/>
                <w:color w:val="000000"/>
                <w:sz w:val="20"/>
              </w:rPr>
            </w:pPr>
            <w:r>
              <w:rPr>
                <w:rFonts w:ascii="Times New Roman"/>
                <w:color w:val="000000"/>
                <w:sz w:val="20"/>
              </w:rPr>
              <w:t>19.4</w:t>
            </w:r>
          </w:p>
        </w:tc>
        <w:tc>
          <w:tcPr>
            <w:tcW w:w="50" w:type="pct"/>
            <w:shd w:val="clear" w:color="auto" w:fill="CFF0FC"/>
            <w:noWrap/>
            <w:tcMar>
              <w:top w:w="15" w:type="dxa"/>
              <w:left w:w="0" w:type="dxa"/>
              <w:bottom w:w="0" w:type="dxa"/>
              <w:right w:w="15" w:type="dxa"/>
            </w:tcMar>
            <w:vAlign w:val="bottom"/>
          </w:tcPr>
          <w:p w14:paraId="6083D507" w14:textId="77777777" w:rsidR="00FD4D09" w:rsidRDefault="002D73C3">
            <w:pPr>
              <w:rPr>
                <w:rFonts w:ascii="Times New Roman"/>
                <w:color w:val="000000"/>
                <w:sz w:val="20"/>
              </w:rPr>
            </w:pPr>
            <w:r>
              <w:rPr>
                <w:rFonts w:ascii="Times New Roman"/>
                <w:color w:val="000000"/>
                <w:sz w:val="20"/>
              </w:rPr>
              <w:t>%</w:t>
            </w:r>
          </w:p>
        </w:tc>
      </w:tr>
      <w:tr w:rsidR="00F17527" w14:paraId="644A96B5" w14:textId="77777777">
        <w:trPr>
          <w:cantSplit/>
          <w:jc w:val="center"/>
        </w:trPr>
        <w:tc>
          <w:tcPr>
            <w:tcW w:w="2000" w:type="pct"/>
            <w:shd w:val="clear" w:color="auto" w:fill="FFFFFF"/>
            <w:tcMar>
              <w:top w:w="15" w:type="dxa"/>
              <w:left w:w="0" w:type="dxa"/>
              <w:bottom w:w="0" w:type="dxa"/>
              <w:right w:w="15" w:type="dxa"/>
            </w:tcMar>
          </w:tcPr>
          <w:p w14:paraId="0679A77E" w14:textId="77777777" w:rsidR="00FD4D09" w:rsidRDefault="002D73C3">
            <w:pPr>
              <w:keepNext/>
              <w:rPr>
                <w:rFonts w:ascii="Times New Roman"/>
                <w:color w:val="000000"/>
                <w:sz w:val="20"/>
              </w:rPr>
            </w:pPr>
            <w:r>
              <w:rPr>
                <w:rFonts w:ascii="Times New Roman"/>
                <w:color w:val="000000"/>
                <w:sz w:val="20"/>
              </w:rPr>
              <w:t>Canvys</w:t>
            </w:r>
          </w:p>
        </w:tc>
        <w:tc>
          <w:tcPr>
            <w:tcW w:w="98" w:type="pct"/>
            <w:shd w:val="clear" w:color="auto" w:fill="FFFFFF"/>
            <w:tcMar>
              <w:top w:w="15" w:type="dxa"/>
              <w:left w:w="0" w:type="dxa"/>
              <w:bottom w:w="0" w:type="dxa"/>
              <w:right w:w="15" w:type="dxa"/>
            </w:tcMar>
            <w:vAlign w:val="bottom"/>
          </w:tcPr>
          <w:p w14:paraId="041B40C7" w14:textId="77777777" w:rsidR="00FD4D09"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490C805" w14:textId="77777777" w:rsidR="00FD4D09" w:rsidRDefault="002D73C3">
            <w:pPr>
              <w:rPr>
                <w:rFonts w:ascii="Times New Roman"/>
                <w:color w:val="000000"/>
                <w:sz w:val="20"/>
              </w:rPr>
            </w:pPr>
            <w:r>
              <w:rPr>
                <w:rFonts w:ascii="Times New Roman"/>
                <w:color w:val="000000"/>
                <w:sz w:val="20"/>
              </w:rPr>
              <w:t xml:space="preserve"> </w:t>
            </w:r>
          </w:p>
        </w:tc>
        <w:tc>
          <w:tcPr>
            <w:tcW w:w="801" w:type="pct"/>
            <w:shd w:val="clear" w:color="auto" w:fill="FFFFFF"/>
            <w:noWrap/>
            <w:tcMar>
              <w:top w:w="15" w:type="dxa"/>
              <w:left w:w="0" w:type="dxa"/>
              <w:bottom w:w="0" w:type="dxa"/>
              <w:right w:w="15" w:type="dxa"/>
            </w:tcMar>
            <w:vAlign w:val="bottom"/>
          </w:tcPr>
          <w:p w14:paraId="6156245B" w14:textId="77777777" w:rsidR="00FD4D09" w:rsidRDefault="002D73C3">
            <w:pPr>
              <w:jc w:val="right"/>
              <w:rPr>
                <w:rFonts w:ascii="Times New Roman"/>
                <w:color w:val="000000"/>
                <w:sz w:val="20"/>
              </w:rPr>
            </w:pPr>
            <w:r>
              <w:rPr>
                <w:rFonts w:ascii="Times New Roman"/>
                <w:color w:val="000000"/>
                <w:sz w:val="20"/>
              </w:rPr>
              <w:t>7,173</w:t>
            </w:r>
          </w:p>
        </w:tc>
        <w:tc>
          <w:tcPr>
            <w:tcW w:w="50" w:type="pct"/>
            <w:shd w:val="clear" w:color="auto" w:fill="FFFFFF"/>
            <w:noWrap/>
            <w:tcMar>
              <w:top w:w="15" w:type="dxa"/>
              <w:left w:w="0" w:type="dxa"/>
              <w:bottom w:w="0" w:type="dxa"/>
              <w:right w:w="15" w:type="dxa"/>
            </w:tcMar>
            <w:vAlign w:val="bottom"/>
          </w:tcPr>
          <w:p w14:paraId="40BDAE45" w14:textId="77777777" w:rsidR="00FD4D09" w:rsidRDefault="002D73C3">
            <w:pPr>
              <w:rPr>
                <w:rFonts w:ascii="Times New Roman"/>
                <w:color w:val="000000"/>
                <w:sz w:val="20"/>
              </w:rPr>
            </w:pPr>
            <w:r>
              <w:rPr>
                <w:rFonts w:ascii="Times New Roman"/>
                <w:color w:val="000000"/>
                <w:sz w:val="20"/>
              </w:rPr>
              <w:t xml:space="preserve"> </w:t>
            </w:r>
          </w:p>
        </w:tc>
        <w:tc>
          <w:tcPr>
            <w:tcW w:w="98" w:type="pct"/>
            <w:shd w:val="clear" w:color="auto" w:fill="FFFFFF"/>
            <w:tcMar>
              <w:top w:w="15" w:type="dxa"/>
              <w:left w:w="0" w:type="dxa"/>
              <w:bottom w:w="0" w:type="dxa"/>
              <w:right w:w="15" w:type="dxa"/>
            </w:tcMar>
            <w:vAlign w:val="bottom"/>
          </w:tcPr>
          <w:p w14:paraId="47D36688" w14:textId="77777777" w:rsidR="00FD4D09"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411449A" w14:textId="77777777" w:rsidR="00FD4D09" w:rsidRDefault="002D73C3">
            <w:pPr>
              <w:rPr>
                <w:rFonts w:ascii="Times New Roman"/>
                <w:color w:val="000000"/>
                <w:sz w:val="20"/>
              </w:rPr>
            </w:pPr>
            <w:r>
              <w:rPr>
                <w:rFonts w:ascii="Times New Roman"/>
                <w:color w:val="000000"/>
                <w:sz w:val="20"/>
              </w:rPr>
              <w:t xml:space="preserve"> </w:t>
            </w:r>
          </w:p>
        </w:tc>
        <w:tc>
          <w:tcPr>
            <w:tcW w:w="801" w:type="pct"/>
            <w:shd w:val="clear" w:color="auto" w:fill="FFFFFF"/>
            <w:noWrap/>
            <w:tcMar>
              <w:top w:w="15" w:type="dxa"/>
              <w:left w:w="0" w:type="dxa"/>
              <w:bottom w:w="0" w:type="dxa"/>
              <w:right w:w="15" w:type="dxa"/>
            </w:tcMar>
            <w:vAlign w:val="bottom"/>
          </w:tcPr>
          <w:p w14:paraId="75818F93" w14:textId="77777777" w:rsidR="00FD4D09" w:rsidRDefault="002D73C3">
            <w:pPr>
              <w:jc w:val="right"/>
              <w:rPr>
                <w:rFonts w:ascii="Times New Roman"/>
                <w:color w:val="000000"/>
                <w:sz w:val="20"/>
              </w:rPr>
            </w:pPr>
            <w:r>
              <w:rPr>
                <w:rFonts w:ascii="Times New Roman"/>
                <w:color w:val="000000"/>
                <w:sz w:val="20"/>
              </w:rPr>
              <w:t>5,765</w:t>
            </w:r>
          </w:p>
        </w:tc>
        <w:tc>
          <w:tcPr>
            <w:tcW w:w="50" w:type="pct"/>
            <w:shd w:val="clear" w:color="auto" w:fill="FFFFFF"/>
            <w:noWrap/>
            <w:tcMar>
              <w:top w:w="15" w:type="dxa"/>
              <w:left w:w="0" w:type="dxa"/>
              <w:bottom w:w="0" w:type="dxa"/>
              <w:right w:w="15" w:type="dxa"/>
            </w:tcMar>
            <w:vAlign w:val="bottom"/>
          </w:tcPr>
          <w:p w14:paraId="066DED1F" w14:textId="77777777" w:rsidR="00FD4D09" w:rsidRDefault="002D73C3">
            <w:pPr>
              <w:rPr>
                <w:rFonts w:ascii="Times New Roman"/>
                <w:color w:val="000000"/>
                <w:sz w:val="20"/>
              </w:rPr>
            </w:pPr>
            <w:r>
              <w:rPr>
                <w:rFonts w:ascii="Times New Roman"/>
                <w:color w:val="000000"/>
                <w:sz w:val="20"/>
              </w:rPr>
              <w:t xml:space="preserve"> </w:t>
            </w:r>
          </w:p>
        </w:tc>
        <w:tc>
          <w:tcPr>
            <w:tcW w:w="98" w:type="pct"/>
            <w:shd w:val="clear" w:color="auto" w:fill="FFFFFF"/>
            <w:tcMar>
              <w:top w:w="15" w:type="dxa"/>
              <w:left w:w="0" w:type="dxa"/>
              <w:bottom w:w="0" w:type="dxa"/>
              <w:right w:w="15" w:type="dxa"/>
            </w:tcMar>
            <w:vAlign w:val="bottom"/>
          </w:tcPr>
          <w:p w14:paraId="422E7556" w14:textId="77777777" w:rsidR="00FD4D09"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B582B21" w14:textId="77777777" w:rsidR="00FD4D09" w:rsidRDefault="002D73C3">
            <w:pPr>
              <w:rPr>
                <w:rFonts w:ascii="Times New Roman"/>
                <w:color w:val="000000"/>
                <w:sz w:val="20"/>
              </w:rPr>
            </w:pPr>
            <w:r>
              <w:rPr>
                <w:rFonts w:ascii="Times New Roman"/>
                <w:color w:val="000000"/>
                <w:sz w:val="20"/>
              </w:rPr>
              <w:t xml:space="preserve"> </w:t>
            </w:r>
          </w:p>
        </w:tc>
        <w:tc>
          <w:tcPr>
            <w:tcW w:w="801" w:type="pct"/>
            <w:shd w:val="clear" w:color="auto" w:fill="FFFFFF"/>
            <w:noWrap/>
            <w:tcMar>
              <w:top w:w="15" w:type="dxa"/>
              <w:left w:w="0" w:type="dxa"/>
              <w:bottom w:w="0" w:type="dxa"/>
              <w:right w:w="15" w:type="dxa"/>
            </w:tcMar>
            <w:vAlign w:val="bottom"/>
          </w:tcPr>
          <w:p w14:paraId="507B3E05" w14:textId="77777777" w:rsidR="00FD4D09" w:rsidRDefault="002D73C3">
            <w:pPr>
              <w:jc w:val="right"/>
              <w:rPr>
                <w:rFonts w:ascii="Times New Roman"/>
                <w:color w:val="000000"/>
                <w:sz w:val="20"/>
              </w:rPr>
            </w:pPr>
            <w:r>
              <w:rPr>
                <w:rFonts w:ascii="Times New Roman"/>
                <w:color w:val="000000"/>
                <w:sz w:val="20"/>
              </w:rPr>
              <w:t>24.4</w:t>
            </w:r>
          </w:p>
        </w:tc>
        <w:tc>
          <w:tcPr>
            <w:tcW w:w="50" w:type="pct"/>
            <w:shd w:val="clear" w:color="auto" w:fill="FFFFFF"/>
            <w:noWrap/>
            <w:tcMar>
              <w:top w:w="15" w:type="dxa"/>
              <w:left w:w="0" w:type="dxa"/>
              <w:bottom w:w="0" w:type="dxa"/>
              <w:right w:w="15" w:type="dxa"/>
            </w:tcMar>
            <w:vAlign w:val="bottom"/>
          </w:tcPr>
          <w:p w14:paraId="23072607" w14:textId="77777777" w:rsidR="00FD4D09" w:rsidRDefault="002D73C3">
            <w:pPr>
              <w:rPr>
                <w:rFonts w:ascii="Times New Roman"/>
                <w:color w:val="000000"/>
                <w:sz w:val="20"/>
              </w:rPr>
            </w:pPr>
            <w:r>
              <w:rPr>
                <w:rFonts w:ascii="Times New Roman"/>
                <w:color w:val="000000"/>
                <w:sz w:val="20"/>
              </w:rPr>
              <w:t>%</w:t>
            </w:r>
          </w:p>
        </w:tc>
      </w:tr>
      <w:tr w:rsidR="00F17527" w14:paraId="6ED58895" w14:textId="77777777">
        <w:trPr>
          <w:cantSplit/>
          <w:jc w:val="center"/>
        </w:trPr>
        <w:tc>
          <w:tcPr>
            <w:tcW w:w="2000" w:type="pct"/>
            <w:shd w:val="clear" w:color="auto" w:fill="CFF0FC"/>
            <w:tcMar>
              <w:top w:w="15" w:type="dxa"/>
              <w:left w:w="0" w:type="dxa"/>
              <w:bottom w:w="0" w:type="dxa"/>
              <w:right w:w="15" w:type="dxa"/>
            </w:tcMar>
          </w:tcPr>
          <w:p w14:paraId="1C84987D" w14:textId="77777777" w:rsidR="00FD4D09" w:rsidRDefault="002D73C3">
            <w:pPr>
              <w:keepNext/>
              <w:rPr>
                <w:rFonts w:ascii="Times New Roman"/>
                <w:color w:val="000000"/>
                <w:sz w:val="20"/>
              </w:rPr>
            </w:pPr>
            <w:r>
              <w:rPr>
                <w:rFonts w:ascii="Times New Roman"/>
                <w:color w:val="000000"/>
                <w:sz w:val="20"/>
              </w:rPr>
              <w:t>Healthcare</w:t>
            </w:r>
          </w:p>
        </w:tc>
        <w:tc>
          <w:tcPr>
            <w:tcW w:w="98" w:type="pct"/>
            <w:shd w:val="clear" w:color="auto" w:fill="CFF0FC"/>
            <w:tcMar>
              <w:top w:w="15" w:type="dxa"/>
              <w:left w:w="0" w:type="dxa"/>
              <w:bottom w:w="0" w:type="dxa"/>
              <w:right w:w="15" w:type="dxa"/>
            </w:tcMar>
            <w:vAlign w:val="bottom"/>
          </w:tcPr>
          <w:p w14:paraId="25DABB1E" w14:textId="77777777" w:rsidR="00FD4D09" w:rsidRDefault="002D73C3">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3494138" w14:textId="77777777" w:rsidR="00FD4D09" w:rsidRDefault="002D73C3">
            <w:pPr>
              <w:rPr>
                <w:rFonts w:ascii="Times New Roman"/>
                <w:color w:val="000000"/>
                <w:sz w:val="20"/>
              </w:rPr>
            </w:pPr>
            <w:r>
              <w:rPr>
                <w:rFonts w:ascii="Times New Roman"/>
                <w:color w:val="000000"/>
                <w:sz w:val="20"/>
              </w:rPr>
              <w:t xml:space="preserve"> </w:t>
            </w:r>
          </w:p>
        </w:tc>
        <w:tc>
          <w:tcPr>
            <w:tcW w:w="801" w:type="pct"/>
            <w:tcBorders>
              <w:bottom w:val="single" w:sz="2" w:space="0" w:color="000000"/>
            </w:tcBorders>
            <w:shd w:val="clear" w:color="auto" w:fill="CFF0FC"/>
            <w:noWrap/>
            <w:tcMar>
              <w:top w:w="15" w:type="dxa"/>
              <w:left w:w="0" w:type="dxa"/>
              <w:bottom w:w="0" w:type="dxa"/>
              <w:right w:w="15" w:type="dxa"/>
            </w:tcMar>
            <w:vAlign w:val="bottom"/>
          </w:tcPr>
          <w:p w14:paraId="3C57DA95" w14:textId="77777777" w:rsidR="00FD4D09" w:rsidRDefault="002D73C3">
            <w:pPr>
              <w:jc w:val="right"/>
              <w:rPr>
                <w:rFonts w:ascii="Times New Roman"/>
                <w:color w:val="000000"/>
                <w:sz w:val="20"/>
              </w:rPr>
            </w:pPr>
            <w:r>
              <w:rPr>
                <w:rFonts w:ascii="Times New Roman"/>
                <w:color w:val="000000"/>
                <w:sz w:val="20"/>
              </w:rPr>
              <w:t>2,215</w:t>
            </w:r>
          </w:p>
        </w:tc>
        <w:tc>
          <w:tcPr>
            <w:tcW w:w="50" w:type="pct"/>
            <w:shd w:val="clear" w:color="auto" w:fill="CFF0FC"/>
            <w:noWrap/>
            <w:tcMar>
              <w:top w:w="15" w:type="dxa"/>
              <w:left w:w="0" w:type="dxa"/>
              <w:bottom w:w="0" w:type="dxa"/>
              <w:right w:w="15" w:type="dxa"/>
            </w:tcMar>
            <w:vAlign w:val="bottom"/>
          </w:tcPr>
          <w:p w14:paraId="11696CC9" w14:textId="77777777" w:rsidR="00FD4D09" w:rsidRDefault="002D73C3">
            <w:pPr>
              <w:rPr>
                <w:rFonts w:ascii="Times New Roman"/>
                <w:color w:val="000000"/>
                <w:sz w:val="20"/>
              </w:rPr>
            </w:pPr>
            <w:r>
              <w:rPr>
                <w:rFonts w:ascii="Times New Roman"/>
                <w:color w:val="000000"/>
                <w:sz w:val="20"/>
              </w:rPr>
              <w:t xml:space="preserve"> </w:t>
            </w:r>
          </w:p>
        </w:tc>
        <w:tc>
          <w:tcPr>
            <w:tcW w:w="98" w:type="pct"/>
            <w:shd w:val="clear" w:color="auto" w:fill="CFF0FC"/>
            <w:tcMar>
              <w:top w:w="15" w:type="dxa"/>
              <w:left w:w="0" w:type="dxa"/>
              <w:bottom w:w="0" w:type="dxa"/>
              <w:right w:w="15" w:type="dxa"/>
            </w:tcMar>
            <w:vAlign w:val="bottom"/>
          </w:tcPr>
          <w:p w14:paraId="147F08A7" w14:textId="77777777" w:rsidR="00FD4D09" w:rsidRDefault="002D73C3">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87BB9E5" w14:textId="77777777" w:rsidR="00FD4D09" w:rsidRDefault="002D73C3">
            <w:pPr>
              <w:rPr>
                <w:rFonts w:ascii="Times New Roman"/>
                <w:color w:val="000000"/>
                <w:sz w:val="20"/>
              </w:rPr>
            </w:pPr>
            <w:r>
              <w:rPr>
                <w:rFonts w:ascii="Times New Roman"/>
                <w:color w:val="000000"/>
                <w:sz w:val="20"/>
              </w:rPr>
              <w:t xml:space="preserve"> </w:t>
            </w:r>
          </w:p>
        </w:tc>
        <w:tc>
          <w:tcPr>
            <w:tcW w:w="801" w:type="pct"/>
            <w:tcBorders>
              <w:bottom w:val="single" w:sz="2" w:space="0" w:color="000000"/>
            </w:tcBorders>
            <w:shd w:val="clear" w:color="auto" w:fill="CFF0FC"/>
            <w:noWrap/>
            <w:tcMar>
              <w:top w:w="15" w:type="dxa"/>
              <w:left w:w="0" w:type="dxa"/>
              <w:bottom w:w="0" w:type="dxa"/>
              <w:right w:w="15" w:type="dxa"/>
            </w:tcMar>
            <w:vAlign w:val="bottom"/>
          </w:tcPr>
          <w:p w14:paraId="6D976E1D" w14:textId="77777777" w:rsidR="00FD4D09" w:rsidRDefault="002D73C3">
            <w:pPr>
              <w:jc w:val="right"/>
              <w:rPr>
                <w:rFonts w:ascii="Times New Roman"/>
                <w:color w:val="000000"/>
                <w:sz w:val="20"/>
              </w:rPr>
            </w:pPr>
            <w:r>
              <w:rPr>
                <w:rFonts w:ascii="Times New Roman"/>
                <w:color w:val="000000"/>
                <w:sz w:val="20"/>
              </w:rPr>
              <w:t>2,106</w:t>
            </w:r>
          </w:p>
        </w:tc>
        <w:tc>
          <w:tcPr>
            <w:tcW w:w="50" w:type="pct"/>
            <w:shd w:val="clear" w:color="auto" w:fill="CFF0FC"/>
            <w:noWrap/>
            <w:tcMar>
              <w:top w:w="15" w:type="dxa"/>
              <w:left w:w="0" w:type="dxa"/>
              <w:bottom w:w="0" w:type="dxa"/>
              <w:right w:w="15" w:type="dxa"/>
            </w:tcMar>
            <w:vAlign w:val="bottom"/>
          </w:tcPr>
          <w:p w14:paraId="65684C43" w14:textId="77777777" w:rsidR="00FD4D09" w:rsidRDefault="002D73C3">
            <w:pPr>
              <w:rPr>
                <w:rFonts w:ascii="Times New Roman"/>
                <w:color w:val="000000"/>
                <w:sz w:val="20"/>
              </w:rPr>
            </w:pPr>
            <w:r>
              <w:rPr>
                <w:rFonts w:ascii="Times New Roman"/>
                <w:color w:val="000000"/>
                <w:sz w:val="20"/>
              </w:rPr>
              <w:t xml:space="preserve"> </w:t>
            </w:r>
          </w:p>
        </w:tc>
        <w:tc>
          <w:tcPr>
            <w:tcW w:w="98" w:type="pct"/>
            <w:shd w:val="clear" w:color="auto" w:fill="CFF0FC"/>
            <w:tcMar>
              <w:top w:w="15" w:type="dxa"/>
              <w:left w:w="0" w:type="dxa"/>
              <w:bottom w:w="0" w:type="dxa"/>
              <w:right w:w="15" w:type="dxa"/>
            </w:tcMar>
            <w:vAlign w:val="bottom"/>
          </w:tcPr>
          <w:p w14:paraId="6D429EBF" w14:textId="77777777" w:rsidR="00FD4D09"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FD1019F" w14:textId="77777777" w:rsidR="00FD4D09" w:rsidRDefault="002D73C3">
            <w:pPr>
              <w:rPr>
                <w:rFonts w:ascii="Times New Roman"/>
                <w:color w:val="000000"/>
                <w:sz w:val="20"/>
              </w:rPr>
            </w:pPr>
            <w:r>
              <w:rPr>
                <w:rFonts w:ascii="Times New Roman"/>
                <w:color w:val="000000"/>
                <w:sz w:val="20"/>
              </w:rPr>
              <w:t xml:space="preserve"> </w:t>
            </w:r>
          </w:p>
        </w:tc>
        <w:tc>
          <w:tcPr>
            <w:tcW w:w="801" w:type="pct"/>
            <w:shd w:val="clear" w:color="auto" w:fill="CFF0FC"/>
            <w:noWrap/>
            <w:tcMar>
              <w:top w:w="15" w:type="dxa"/>
              <w:left w:w="0" w:type="dxa"/>
              <w:bottom w:w="0" w:type="dxa"/>
              <w:right w:w="15" w:type="dxa"/>
            </w:tcMar>
            <w:vAlign w:val="bottom"/>
          </w:tcPr>
          <w:p w14:paraId="0037EA89" w14:textId="77777777" w:rsidR="00FD4D09" w:rsidRDefault="002D73C3">
            <w:pPr>
              <w:jc w:val="right"/>
              <w:rPr>
                <w:rFonts w:ascii="Times New Roman"/>
                <w:color w:val="000000"/>
                <w:sz w:val="20"/>
              </w:rPr>
            </w:pPr>
            <w:r>
              <w:rPr>
                <w:rFonts w:ascii="Times New Roman"/>
                <w:color w:val="000000"/>
                <w:sz w:val="20"/>
              </w:rPr>
              <w:t>5.2</w:t>
            </w:r>
          </w:p>
        </w:tc>
        <w:tc>
          <w:tcPr>
            <w:tcW w:w="50" w:type="pct"/>
            <w:shd w:val="clear" w:color="auto" w:fill="CFF0FC"/>
            <w:noWrap/>
            <w:tcMar>
              <w:top w:w="15" w:type="dxa"/>
              <w:left w:w="0" w:type="dxa"/>
              <w:bottom w:w="0" w:type="dxa"/>
              <w:right w:w="15" w:type="dxa"/>
            </w:tcMar>
            <w:vAlign w:val="bottom"/>
          </w:tcPr>
          <w:p w14:paraId="7C2D3EF7" w14:textId="77777777" w:rsidR="00FD4D09" w:rsidRDefault="002D73C3">
            <w:pPr>
              <w:rPr>
                <w:rFonts w:ascii="Times New Roman"/>
                <w:color w:val="000000"/>
                <w:sz w:val="20"/>
              </w:rPr>
            </w:pPr>
            <w:r>
              <w:rPr>
                <w:rFonts w:ascii="Times New Roman"/>
                <w:color w:val="000000"/>
                <w:sz w:val="20"/>
              </w:rPr>
              <w:t>%</w:t>
            </w:r>
          </w:p>
        </w:tc>
      </w:tr>
      <w:tr w:rsidR="00F17527" w14:paraId="6E555E86" w14:textId="77777777">
        <w:trPr>
          <w:cantSplit/>
          <w:jc w:val="center"/>
        </w:trPr>
        <w:tc>
          <w:tcPr>
            <w:tcW w:w="2000" w:type="pct"/>
            <w:shd w:val="clear" w:color="auto" w:fill="FFFFFF"/>
            <w:tcMar>
              <w:top w:w="15" w:type="dxa"/>
              <w:left w:w="0" w:type="dxa"/>
              <w:bottom w:w="0" w:type="dxa"/>
              <w:right w:w="15" w:type="dxa"/>
            </w:tcMar>
          </w:tcPr>
          <w:p w14:paraId="10E5B84A" w14:textId="77777777" w:rsidR="00FD4D09" w:rsidRDefault="002D73C3">
            <w:pPr>
              <w:rPr>
                <w:rFonts w:ascii="Times New Roman"/>
                <w:color w:val="000000"/>
                <w:sz w:val="20"/>
              </w:rPr>
            </w:pPr>
            <w:r>
              <w:rPr>
                <w:rFonts w:ascii="Times New Roman"/>
                <w:color w:val="000000"/>
                <w:sz w:val="20"/>
              </w:rPr>
              <w:t>Total</w:t>
            </w:r>
          </w:p>
        </w:tc>
        <w:tc>
          <w:tcPr>
            <w:tcW w:w="98" w:type="pct"/>
            <w:shd w:val="clear" w:color="auto" w:fill="FFFFFF"/>
            <w:tcMar>
              <w:top w:w="15" w:type="dxa"/>
              <w:left w:w="0" w:type="dxa"/>
              <w:bottom w:w="0" w:type="dxa"/>
              <w:right w:w="15" w:type="dxa"/>
            </w:tcMar>
            <w:vAlign w:val="bottom"/>
          </w:tcPr>
          <w:p w14:paraId="57DBA19C" w14:textId="77777777" w:rsidR="00FD4D09"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FD3B664" w14:textId="77777777" w:rsidR="00FD4D09" w:rsidRDefault="002D73C3">
            <w:pPr>
              <w:rPr>
                <w:rFonts w:ascii="Times New Roman"/>
                <w:color w:val="000000"/>
                <w:sz w:val="20"/>
              </w:rPr>
            </w:pPr>
            <w:r>
              <w:rPr>
                <w:rFonts w:ascii="Times New Roman"/>
                <w:color w:val="000000"/>
                <w:sz w:val="20"/>
              </w:rPr>
              <w:t>$</w:t>
            </w:r>
          </w:p>
        </w:tc>
        <w:tc>
          <w:tcPr>
            <w:tcW w:w="80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808D034" w14:textId="77777777" w:rsidR="00FD4D09" w:rsidRDefault="002D73C3">
            <w:pPr>
              <w:jc w:val="right"/>
              <w:rPr>
                <w:rFonts w:ascii="Times New Roman"/>
                <w:color w:val="000000"/>
                <w:sz w:val="20"/>
              </w:rPr>
            </w:pPr>
            <w:r>
              <w:rPr>
                <w:rFonts w:ascii="Times New Roman"/>
                <w:color w:val="000000"/>
                <w:sz w:val="20"/>
              </w:rPr>
              <w:t>44,157</w:t>
            </w:r>
          </w:p>
        </w:tc>
        <w:tc>
          <w:tcPr>
            <w:tcW w:w="50" w:type="pct"/>
            <w:shd w:val="clear" w:color="auto" w:fill="FFFFFF"/>
            <w:noWrap/>
            <w:tcMar>
              <w:top w:w="15" w:type="dxa"/>
              <w:left w:w="0" w:type="dxa"/>
              <w:bottom w:w="0" w:type="dxa"/>
              <w:right w:w="15" w:type="dxa"/>
            </w:tcMar>
            <w:vAlign w:val="bottom"/>
          </w:tcPr>
          <w:p w14:paraId="2528255F" w14:textId="77777777" w:rsidR="00FD4D09" w:rsidRDefault="002D73C3">
            <w:pPr>
              <w:rPr>
                <w:rFonts w:ascii="Times New Roman"/>
                <w:color w:val="000000"/>
                <w:sz w:val="20"/>
              </w:rPr>
            </w:pPr>
            <w:r>
              <w:rPr>
                <w:rFonts w:ascii="Times New Roman"/>
                <w:color w:val="000000"/>
                <w:sz w:val="20"/>
              </w:rPr>
              <w:t xml:space="preserve"> </w:t>
            </w:r>
          </w:p>
        </w:tc>
        <w:tc>
          <w:tcPr>
            <w:tcW w:w="98" w:type="pct"/>
            <w:shd w:val="clear" w:color="auto" w:fill="FFFFFF"/>
            <w:tcMar>
              <w:top w:w="15" w:type="dxa"/>
              <w:left w:w="0" w:type="dxa"/>
              <w:bottom w:w="0" w:type="dxa"/>
              <w:right w:w="15" w:type="dxa"/>
            </w:tcMar>
            <w:vAlign w:val="bottom"/>
          </w:tcPr>
          <w:p w14:paraId="102E761F" w14:textId="77777777" w:rsidR="00FD4D09"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176371C" w14:textId="77777777" w:rsidR="00FD4D09" w:rsidRDefault="002D73C3">
            <w:pPr>
              <w:rPr>
                <w:rFonts w:ascii="Times New Roman"/>
                <w:color w:val="000000"/>
                <w:sz w:val="20"/>
              </w:rPr>
            </w:pPr>
            <w:r>
              <w:rPr>
                <w:rFonts w:ascii="Times New Roman"/>
                <w:color w:val="000000"/>
                <w:sz w:val="20"/>
              </w:rPr>
              <w:t>$</w:t>
            </w:r>
          </w:p>
        </w:tc>
        <w:tc>
          <w:tcPr>
            <w:tcW w:w="80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F2D21B0" w14:textId="77777777" w:rsidR="00FD4D09" w:rsidRDefault="002D73C3">
            <w:pPr>
              <w:jc w:val="right"/>
              <w:rPr>
                <w:rFonts w:ascii="Times New Roman"/>
                <w:color w:val="000000"/>
                <w:sz w:val="20"/>
              </w:rPr>
            </w:pPr>
            <w:r>
              <w:rPr>
                <w:rFonts w:ascii="Times New Roman"/>
                <w:color w:val="000000"/>
                <w:sz w:val="20"/>
              </w:rPr>
              <w:t>36,995</w:t>
            </w:r>
          </w:p>
        </w:tc>
        <w:tc>
          <w:tcPr>
            <w:tcW w:w="50" w:type="pct"/>
            <w:shd w:val="clear" w:color="auto" w:fill="FFFFFF"/>
            <w:noWrap/>
            <w:tcMar>
              <w:top w:w="15" w:type="dxa"/>
              <w:left w:w="0" w:type="dxa"/>
              <w:bottom w:w="0" w:type="dxa"/>
              <w:right w:w="15" w:type="dxa"/>
            </w:tcMar>
            <w:vAlign w:val="bottom"/>
          </w:tcPr>
          <w:p w14:paraId="517221B9" w14:textId="77777777" w:rsidR="00FD4D09" w:rsidRDefault="002D73C3">
            <w:pPr>
              <w:rPr>
                <w:rFonts w:ascii="Times New Roman"/>
                <w:color w:val="000000"/>
                <w:sz w:val="20"/>
              </w:rPr>
            </w:pPr>
            <w:r>
              <w:rPr>
                <w:rFonts w:ascii="Times New Roman"/>
                <w:color w:val="000000"/>
                <w:sz w:val="20"/>
              </w:rPr>
              <w:t xml:space="preserve"> </w:t>
            </w:r>
          </w:p>
        </w:tc>
        <w:tc>
          <w:tcPr>
            <w:tcW w:w="98" w:type="pct"/>
            <w:shd w:val="clear" w:color="auto" w:fill="FFFFFF"/>
            <w:tcMar>
              <w:top w:w="15" w:type="dxa"/>
              <w:left w:w="0" w:type="dxa"/>
              <w:bottom w:w="0" w:type="dxa"/>
              <w:right w:w="15" w:type="dxa"/>
            </w:tcMar>
            <w:vAlign w:val="bottom"/>
          </w:tcPr>
          <w:p w14:paraId="2284864F" w14:textId="77777777" w:rsidR="00FD4D09"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1213ED8" w14:textId="77777777" w:rsidR="00FD4D09" w:rsidRDefault="002D73C3">
            <w:pPr>
              <w:rPr>
                <w:rFonts w:ascii="Times New Roman"/>
                <w:color w:val="000000"/>
                <w:sz w:val="20"/>
              </w:rPr>
            </w:pPr>
            <w:r>
              <w:rPr>
                <w:rFonts w:ascii="Times New Roman"/>
                <w:color w:val="000000"/>
                <w:sz w:val="20"/>
              </w:rPr>
              <w:t xml:space="preserve"> </w:t>
            </w:r>
          </w:p>
        </w:tc>
        <w:tc>
          <w:tcPr>
            <w:tcW w:w="801" w:type="pct"/>
            <w:shd w:val="clear" w:color="auto" w:fill="FFFFFF"/>
            <w:noWrap/>
            <w:tcMar>
              <w:top w:w="15" w:type="dxa"/>
              <w:left w:w="0" w:type="dxa"/>
              <w:bottom w:w="0" w:type="dxa"/>
              <w:right w:w="15" w:type="dxa"/>
            </w:tcMar>
            <w:vAlign w:val="bottom"/>
          </w:tcPr>
          <w:p w14:paraId="0374BC83" w14:textId="77777777" w:rsidR="00FD4D09" w:rsidRDefault="002D73C3">
            <w:pPr>
              <w:jc w:val="right"/>
              <w:rPr>
                <w:rFonts w:ascii="Times New Roman"/>
                <w:color w:val="000000"/>
                <w:sz w:val="20"/>
              </w:rPr>
            </w:pPr>
            <w:r>
              <w:rPr>
                <w:rFonts w:ascii="Times New Roman"/>
                <w:color w:val="000000"/>
                <w:sz w:val="20"/>
              </w:rPr>
              <w:t>19.4</w:t>
            </w:r>
          </w:p>
        </w:tc>
        <w:tc>
          <w:tcPr>
            <w:tcW w:w="50" w:type="pct"/>
            <w:shd w:val="clear" w:color="auto" w:fill="FFFFFF"/>
            <w:noWrap/>
            <w:tcMar>
              <w:top w:w="15" w:type="dxa"/>
              <w:left w:w="0" w:type="dxa"/>
              <w:bottom w:w="0" w:type="dxa"/>
              <w:right w:w="15" w:type="dxa"/>
            </w:tcMar>
            <w:vAlign w:val="bottom"/>
          </w:tcPr>
          <w:p w14:paraId="3070B17A" w14:textId="77777777" w:rsidR="00FD4D09" w:rsidRDefault="002D73C3">
            <w:pPr>
              <w:rPr>
                <w:rFonts w:ascii="Times New Roman"/>
                <w:color w:val="000000"/>
                <w:sz w:val="20"/>
              </w:rPr>
            </w:pPr>
            <w:r>
              <w:rPr>
                <w:rFonts w:ascii="Times New Roman"/>
                <w:color w:val="000000"/>
                <w:sz w:val="20"/>
              </w:rPr>
              <w:t>%</w:t>
            </w:r>
          </w:p>
        </w:tc>
      </w:tr>
    </w:tbl>
    <w:p w14:paraId="5C182646" w14:textId="77777777" w:rsidR="00BE3899" w:rsidRPr="00D4312B" w:rsidRDefault="00BE3899" w:rsidP="001509AA">
      <w:pPr>
        <w:keepNext/>
        <w:keepLines/>
        <w:spacing w:after="0" w:line="240" w:lineRule="auto"/>
        <w:rPr>
          <w:rFonts w:ascii="Times New Roman" w:eastAsia="Times New Roman" w:hAnsi="Times New Roman" w:cs="Times New Roman"/>
          <w:sz w:val="20"/>
          <w:szCs w:val="20"/>
        </w:rPr>
      </w:pPr>
    </w:p>
    <w:p w14:paraId="25814557" w14:textId="77777777" w:rsidR="00BE3899" w:rsidRPr="0020358C" w:rsidRDefault="00BE3899" w:rsidP="00D4312B">
      <w:pPr>
        <w:spacing w:after="0" w:line="240" w:lineRule="auto"/>
        <w:rPr>
          <w:rFonts w:ascii="Times New Roman" w:eastAsia="Times New Roman" w:hAnsi="Times New Roman" w:cs="Times New Roman"/>
          <w:sz w:val="12"/>
          <w:szCs w:val="12"/>
        </w:rPr>
      </w:pPr>
    </w:p>
    <w:p w14:paraId="6B4DE262" w14:textId="77777777" w:rsidR="00ED53BD" w:rsidRPr="00B90313" w:rsidRDefault="002D73C3" w:rsidP="00602829">
      <w:pPr>
        <w:spacing w:after="0" w:line="230" w:lineRule="auto"/>
        <w:ind w:firstLine="720"/>
        <w:rPr>
          <w:rFonts w:ascii="Times New Roman" w:eastAsia="Times New Roman" w:hAnsi="Times New Roman" w:cs="Times New Roman"/>
          <w:sz w:val="12"/>
          <w:szCs w:val="12"/>
        </w:rPr>
      </w:pPr>
      <w:r w:rsidRPr="00B90313">
        <w:rPr>
          <w:rFonts w:ascii="Times New Roman" w:eastAsia="Times New Roman" w:hAnsi="Times New Roman" w:cs="Times New Roman"/>
          <w:sz w:val="20"/>
          <w:szCs w:val="20"/>
        </w:rPr>
        <w:t xml:space="preserve">During the </w:t>
      </w:r>
      <w:r w:rsidR="0088069E">
        <w:rPr>
          <w:rFonts w:ascii="Times New Roman" w:eastAsia="Times New Roman" w:hAnsi="Times New Roman" w:cs="Times New Roman"/>
          <w:sz w:val="20"/>
          <w:szCs w:val="20"/>
        </w:rPr>
        <w:t>first</w:t>
      </w:r>
      <w:r w:rsidRPr="00B90313">
        <w:rPr>
          <w:rFonts w:ascii="Times New Roman" w:eastAsia="Times New Roman" w:hAnsi="Times New Roman" w:cs="Times New Roman"/>
          <w:sz w:val="20"/>
          <w:szCs w:val="20"/>
        </w:rPr>
        <w:t xml:space="preserve"> quarter of fiscal 201</w:t>
      </w:r>
      <w:r w:rsidR="0088069E">
        <w:rPr>
          <w:rFonts w:ascii="Times New Roman" w:eastAsia="Times New Roman" w:hAnsi="Times New Roman" w:cs="Times New Roman"/>
          <w:sz w:val="20"/>
          <w:szCs w:val="20"/>
        </w:rPr>
        <w:t>9</w:t>
      </w:r>
      <w:r w:rsidR="00515A92">
        <w:rPr>
          <w:rFonts w:ascii="Times New Roman" w:eastAsia="Times New Roman" w:hAnsi="Times New Roman" w:cs="Times New Roman"/>
          <w:sz w:val="20"/>
          <w:szCs w:val="20"/>
        </w:rPr>
        <w:t>,</w:t>
      </w:r>
      <w:r w:rsidRPr="00B90313">
        <w:rPr>
          <w:rFonts w:ascii="Times New Roman" w:eastAsia="Times New Roman" w:hAnsi="Times New Roman" w:cs="Times New Roman"/>
          <w:sz w:val="20"/>
          <w:szCs w:val="20"/>
        </w:rPr>
        <w:t xml:space="preserve"> consolidated net sales </w:t>
      </w:r>
      <w:r w:rsidR="001B0515" w:rsidRPr="009910EC">
        <w:rPr>
          <w:rFonts w:ascii="Times New Roman" w:eastAsia="Times New Roman" w:hAnsi="Times New Roman" w:cs="Times New Roman"/>
          <w:sz w:val="20"/>
          <w:szCs w:val="20"/>
        </w:rPr>
        <w:t>in</w:t>
      </w:r>
      <w:r w:rsidRPr="009910EC">
        <w:rPr>
          <w:rFonts w:ascii="Times New Roman" w:eastAsia="Times New Roman" w:hAnsi="Times New Roman" w:cs="Times New Roman"/>
          <w:sz w:val="20"/>
          <w:szCs w:val="20"/>
        </w:rPr>
        <w:t xml:space="preserve">creased </w:t>
      </w:r>
      <w:r w:rsidR="009910EC" w:rsidRPr="009910EC">
        <w:rPr>
          <w:rFonts w:ascii="Times New Roman" w:eastAsia="Times New Roman" w:hAnsi="Times New Roman" w:cs="Times New Roman"/>
          <w:sz w:val="20"/>
          <w:szCs w:val="20"/>
        </w:rPr>
        <w:t>19</w:t>
      </w:r>
      <w:r w:rsidRPr="009910EC">
        <w:rPr>
          <w:rFonts w:ascii="Times New Roman" w:eastAsia="Times New Roman" w:hAnsi="Times New Roman" w:cs="Times New Roman"/>
          <w:sz w:val="20"/>
          <w:szCs w:val="20"/>
        </w:rPr>
        <w:t>.</w:t>
      </w:r>
      <w:r w:rsidR="009910EC" w:rsidRPr="009910EC">
        <w:rPr>
          <w:rFonts w:ascii="Times New Roman" w:eastAsia="Times New Roman" w:hAnsi="Times New Roman" w:cs="Times New Roman"/>
          <w:sz w:val="20"/>
          <w:szCs w:val="20"/>
        </w:rPr>
        <w:t>4</w:t>
      </w:r>
      <w:r w:rsidRPr="009910EC">
        <w:rPr>
          <w:rFonts w:ascii="Times New Roman" w:eastAsia="Times New Roman" w:hAnsi="Times New Roman" w:cs="Times New Roman"/>
          <w:sz w:val="20"/>
          <w:szCs w:val="20"/>
        </w:rPr>
        <w:t>%</w:t>
      </w:r>
      <w:r w:rsidRPr="00B90313">
        <w:rPr>
          <w:rFonts w:ascii="Times New Roman" w:eastAsia="Times New Roman" w:hAnsi="Times New Roman" w:cs="Times New Roman"/>
          <w:sz w:val="20"/>
          <w:szCs w:val="20"/>
        </w:rPr>
        <w:t xml:space="preserve"> compared to the </w:t>
      </w:r>
      <w:r w:rsidR="0088069E">
        <w:rPr>
          <w:rFonts w:ascii="Times New Roman" w:eastAsia="Times New Roman" w:hAnsi="Times New Roman" w:cs="Times New Roman"/>
          <w:sz w:val="20"/>
          <w:szCs w:val="20"/>
        </w:rPr>
        <w:t>first</w:t>
      </w:r>
      <w:r w:rsidRPr="00B90313">
        <w:rPr>
          <w:rFonts w:ascii="Times New Roman" w:eastAsia="Times New Roman" w:hAnsi="Times New Roman" w:cs="Times New Roman"/>
          <w:sz w:val="20"/>
          <w:szCs w:val="20"/>
        </w:rPr>
        <w:t xml:space="preserve"> quarter of fiscal 201</w:t>
      </w:r>
      <w:r w:rsidR="0088069E">
        <w:rPr>
          <w:rFonts w:ascii="Times New Roman" w:eastAsia="Times New Roman" w:hAnsi="Times New Roman" w:cs="Times New Roman"/>
          <w:sz w:val="20"/>
          <w:szCs w:val="20"/>
        </w:rPr>
        <w:t>8</w:t>
      </w:r>
      <w:r w:rsidRPr="00B90313">
        <w:rPr>
          <w:rFonts w:ascii="Times New Roman" w:eastAsia="Times New Roman" w:hAnsi="Times New Roman" w:cs="Times New Roman"/>
          <w:sz w:val="20"/>
          <w:szCs w:val="20"/>
        </w:rPr>
        <w:t xml:space="preserve">. </w:t>
      </w:r>
      <w:r w:rsidRPr="009910EC">
        <w:rPr>
          <w:rFonts w:ascii="Times New Roman" w:eastAsia="Times New Roman" w:hAnsi="Times New Roman" w:cs="Times New Roman"/>
          <w:sz w:val="20"/>
          <w:szCs w:val="20"/>
        </w:rPr>
        <w:t xml:space="preserve">Sales for PMT increased </w:t>
      </w:r>
      <w:r w:rsidR="009910EC" w:rsidRPr="009910EC">
        <w:rPr>
          <w:rFonts w:ascii="Times New Roman" w:eastAsia="Times New Roman" w:hAnsi="Times New Roman" w:cs="Times New Roman"/>
          <w:sz w:val="20"/>
          <w:szCs w:val="20"/>
        </w:rPr>
        <w:t>19</w:t>
      </w:r>
      <w:r w:rsidRPr="009910EC">
        <w:rPr>
          <w:rFonts w:ascii="Times New Roman" w:eastAsia="Times New Roman" w:hAnsi="Times New Roman" w:cs="Times New Roman"/>
          <w:sz w:val="20"/>
          <w:szCs w:val="20"/>
        </w:rPr>
        <w:t>.</w:t>
      </w:r>
      <w:r w:rsidR="009910EC" w:rsidRPr="009910EC">
        <w:rPr>
          <w:rFonts w:ascii="Times New Roman" w:eastAsia="Times New Roman" w:hAnsi="Times New Roman" w:cs="Times New Roman"/>
          <w:sz w:val="20"/>
          <w:szCs w:val="20"/>
        </w:rPr>
        <w:t>4</w:t>
      </w:r>
      <w:r w:rsidRPr="009910EC">
        <w:rPr>
          <w:rFonts w:ascii="Times New Roman" w:eastAsia="Times New Roman" w:hAnsi="Times New Roman" w:cs="Times New Roman"/>
          <w:sz w:val="20"/>
          <w:szCs w:val="20"/>
        </w:rPr>
        <w:t xml:space="preserve">%, sales for Canvys </w:t>
      </w:r>
      <w:r w:rsidR="001B0515" w:rsidRPr="009910EC">
        <w:rPr>
          <w:rFonts w:ascii="Times New Roman" w:eastAsia="Times New Roman" w:hAnsi="Times New Roman" w:cs="Times New Roman"/>
          <w:sz w:val="20"/>
          <w:szCs w:val="20"/>
        </w:rPr>
        <w:t>in</w:t>
      </w:r>
      <w:r w:rsidRPr="009910EC">
        <w:rPr>
          <w:rFonts w:ascii="Times New Roman" w:eastAsia="Times New Roman" w:hAnsi="Times New Roman" w:cs="Times New Roman"/>
          <w:sz w:val="20"/>
          <w:szCs w:val="20"/>
        </w:rPr>
        <w:t xml:space="preserve">creased </w:t>
      </w:r>
      <w:r w:rsidR="009910EC" w:rsidRPr="009910EC">
        <w:rPr>
          <w:rFonts w:ascii="Times New Roman" w:eastAsia="Times New Roman" w:hAnsi="Times New Roman" w:cs="Times New Roman"/>
          <w:sz w:val="20"/>
          <w:szCs w:val="20"/>
        </w:rPr>
        <w:t>24</w:t>
      </w:r>
      <w:r w:rsidRPr="009910EC">
        <w:rPr>
          <w:rFonts w:ascii="Times New Roman" w:eastAsia="Times New Roman" w:hAnsi="Times New Roman" w:cs="Times New Roman"/>
          <w:sz w:val="20"/>
          <w:szCs w:val="20"/>
        </w:rPr>
        <w:t>.</w:t>
      </w:r>
      <w:r w:rsidR="009910EC" w:rsidRPr="009910EC">
        <w:rPr>
          <w:rFonts w:ascii="Times New Roman" w:eastAsia="Times New Roman" w:hAnsi="Times New Roman" w:cs="Times New Roman"/>
          <w:sz w:val="20"/>
          <w:szCs w:val="20"/>
        </w:rPr>
        <w:t>4</w:t>
      </w:r>
      <w:r w:rsidRPr="009910EC">
        <w:rPr>
          <w:rFonts w:ascii="Times New Roman" w:eastAsia="Times New Roman" w:hAnsi="Times New Roman" w:cs="Times New Roman"/>
          <w:sz w:val="20"/>
          <w:szCs w:val="20"/>
        </w:rPr>
        <w:t xml:space="preserve">% and sales for Healthcare </w:t>
      </w:r>
      <w:r w:rsidR="009910EC" w:rsidRPr="009910EC">
        <w:rPr>
          <w:rFonts w:ascii="Times New Roman" w:eastAsia="Times New Roman" w:hAnsi="Times New Roman" w:cs="Times New Roman"/>
          <w:sz w:val="20"/>
          <w:szCs w:val="20"/>
        </w:rPr>
        <w:t>in</w:t>
      </w:r>
      <w:r w:rsidRPr="009910EC">
        <w:rPr>
          <w:rFonts w:ascii="Times New Roman" w:eastAsia="Times New Roman" w:hAnsi="Times New Roman" w:cs="Times New Roman"/>
          <w:sz w:val="20"/>
          <w:szCs w:val="20"/>
        </w:rPr>
        <w:t xml:space="preserve">creased </w:t>
      </w:r>
      <w:r w:rsidR="009910EC" w:rsidRPr="009910EC">
        <w:rPr>
          <w:rFonts w:ascii="Times New Roman" w:eastAsia="Times New Roman" w:hAnsi="Times New Roman" w:cs="Times New Roman"/>
          <w:sz w:val="20"/>
          <w:szCs w:val="20"/>
        </w:rPr>
        <w:t>5</w:t>
      </w:r>
      <w:r w:rsidRPr="009910EC">
        <w:rPr>
          <w:rFonts w:ascii="Times New Roman" w:eastAsia="Times New Roman" w:hAnsi="Times New Roman" w:cs="Times New Roman"/>
          <w:sz w:val="20"/>
          <w:szCs w:val="20"/>
        </w:rPr>
        <w:t>.</w:t>
      </w:r>
      <w:r w:rsidR="009910EC" w:rsidRPr="009910EC">
        <w:rPr>
          <w:rFonts w:ascii="Times New Roman" w:eastAsia="Times New Roman" w:hAnsi="Times New Roman" w:cs="Times New Roman"/>
          <w:sz w:val="20"/>
          <w:szCs w:val="20"/>
        </w:rPr>
        <w:t>2</w:t>
      </w:r>
      <w:r w:rsidRPr="009910EC">
        <w:rPr>
          <w:rFonts w:ascii="Times New Roman" w:eastAsia="Times New Roman" w:hAnsi="Times New Roman" w:cs="Times New Roman"/>
          <w:sz w:val="20"/>
          <w:szCs w:val="20"/>
        </w:rPr>
        <w:t xml:space="preserve">%. </w:t>
      </w:r>
      <w:r w:rsidR="00D4484B" w:rsidRPr="00D4484B">
        <w:rPr>
          <w:rFonts w:ascii="Times New Roman" w:hAnsi="Times New Roman"/>
          <w:sz w:val="20"/>
          <w:szCs w:val="20"/>
        </w:rPr>
        <w:t>The increase in PMT was due to market share gains in the RF and Microwave tube business a</w:t>
      </w:r>
      <w:r w:rsidR="00ED112B">
        <w:rPr>
          <w:rFonts w:ascii="Times New Roman" w:hAnsi="Times New Roman"/>
          <w:sz w:val="20"/>
          <w:szCs w:val="20"/>
        </w:rPr>
        <w:t>s well as</w:t>
      </w:r>
      <w:r w:rsidR="00D4484B" w:rsidRPr="00D4484B">
        <w:rPr>
          <w:rFonts w:ascii="Times New Roman" w:hAnsi="Times New Roman"/>
          <w:sz w:val="20"/>
          <w:szCs w:val="20"/>
        </w:rPr>
        <w:t xml:space="preserve"> major growth in our new technology partners in power conversion and RF and Microwave components.</w:t>
      </w:r>
      <w:r w:rsidR="00D4484B">
        <w:rPr>
          <w:rFonts w:ascii="Times New Roman" w:hAnsi="Times New Roman"/>
          <w:sz w:val="20"/>
          <w:szCs w:val="20"/>
        </w:rPr>
        <w:t xml:space="preserve"> </w:t>
      </w:r>
      <w:r w:rsidR="00D60382" w:rsidRPr="00FF66B5">
        <w:rPr>
          <w:rFonts w:ascii="Times New Roman" w:hAnsi="Times New Roman"/>
          <w:sz w:val="20"/>
          <w:szCs w:val="20"/>
        </w:rPr>
        <w:t xml:space="preserve">The increase for Canvys was due to increased customer demand in </w:t>
      </w:r>
      <w:r w:rsidR="003A6F3A" w:rsidRPr="00FF66B5">
        <w:rPr>
          <w:rFonts w:ascii="Times New Roman" w:hAnsi="Times New Roman"/>
          <w:sz w:val="20"/>
          <w:szCs w:val="20"/>
        </w:rPr>
        <w:t xml:space="preserve">both </w:t>
      </w:r>
      <w:r w:rsidR="00D60382" w:rsidRPr="00FF66B5">
        <w:rPr>
          <w:rFonts w:ascii="Times New Roman" w:hAnsi="Times New Roman"/>
          <w:sz w:val="20"/>
          <w:szCs w:val="20"/>
        </w:rPr>
        <w:t>our North American and European markets.</w:t>
      </w:r>
      <w:r w:rsidRPr="00FF66B5">
        <w:rPr>
          <w:rFonts w:ascii="Times New Roman" w:eastAsia="Times New Roman" w:hAnsi="Times New Roman" w:cs="Times New Roman"/>
          <w:sz w:val="20"/>
          <w:szCs w:val="20"/>
        </w:rPr>
        <w:t xml:space="preserve"> </w:t>
      </w:r>
      <w:r w:rsidR="00BF4CEC" w:rsidRPr="00BF4CEC">
        <w:rPr>
          <w:rFonts w:ascii="Times New Roman" w:hAnsi="Times New Roman"/>
          <w:sz w:val="20"/>
          <w:szCs w:val="20"/>
        </w:rPr>
        <w:t xml:space="preserve">The increase in Richardson Healthcare was due to </w:t>
      </w:r>
      <w:r w:rsidR="00D3125E">
        <w:rPr>
          <w:rFonts w:ascii="Times New Roman" w:hAnsi="Times New Roman"/>
          <w:sz w:val="20"/>
          <w:szCs w:val="20"/>
        </w:rPr>
        <w:t xml:space="preserve">increased </w:t>
      </w:r>
      <w:r w:rsidR="00BF4CEC" w:rsidRPr="00BF4CEC">
        <w:rPr>
          <w:rFonts w:ascii="Times New Roman" w:hAnsi="Times New Roman"/>
          <w:sz w:val="20"/>
          <w:szCs w:val="20"/>
        </w:rPr>
        <w:t>Equipment and CT tube sales</w:t>
      </w:r>
      <w:r w:rsidR="00667F13">
        <w:rPr>
          <w:rFonts w:ascii="Times New Roman" w:hAnsi="Times New Roman"/>
          <w:sz w:val="20"/>
          <w:szCs w:val="20"/>
        </w:rPr>
        <w:t>, partially offset by lower part sales</w:t>
      </w:r>
      <w:r w:rsidR="00BF4CEC" w:rsidRPr="00BF4CEC">
        <w:rPr>
          <w:rFonts w:ascii="Times New Roman" w:hAnsi="Times New Roman"/>
        </w:rPr>
        <w:t>.</w:t>
      </w:r>
      <w:r w:rsidR="00EE1EBE" w:rsidRPr="00B90313">
        <w:rPr>
          <w:rFonts w:ascii="Times New Roman" w:hAnsi="Times New Roman"/>
          <w:sz w:val="20"/>
          <w:szCs w:val="20"/>
        </w:rPr>
        <w:t xml:space="preserve"> </w:t>
      </w:r>
    </w:p>
    <w:p w14:paraId="25F2CA41" w14:textId="77777777" w:rsidR="00ED53BD" w:rsidRPr="00AE2FCA" w:rsidRDefault="002D73C3" w:rsidP="00602829">
      <w:pPr>
        <w:keepNext/>
        <w:spacing w:before="120" w:after="0" w:line="23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lastRenderedPageBreak/>
        <w:t xml:space="preserve">Gross profit by segment and percent </w:t>
      </w:r>
      <w:r w:rsidR="00AE2FCA">
        <w:rPr>
          <w:rFonts w:ascii="Times New Roman" w:eastAsia="Times New Roman" w:hAnsi="Times New Roman" w:cs="Times New Roman"/>
          <w:sz w:val="20"/>
          <w:szCs w:val="20"/>
        </w:rPr>
        <w:t>of net sales</w:t>
      </w:r>
      <w:r w:rsidRPr="00ED53BD">
        <w:rPr>
          <w:rFonts w:ascii="Times New Roman" w:eastAsia="Times New Roman" w:hAnsi="Times New Roman" w:cs="Times New Roman"/>
          <w:sz w:val="20"/>
          <w:szCs w:val="20"/>
        </w:rPr>
        <w:t xml:space="preserve"> for the </w:t>
      </w:r>
      <w:r w:rsidR="0088069E">
        <w:rPr>
          <w:rFonts w:ascii="Times New Roman" w:eastAsia="Times New Roman" w:hAnsi="Times New Roman" w:cs="Times New Roman"/>
          <w:sz w:val="20"/>
          <w:szCs w:val="20"/>
        </w:rPr>
        <w:t>first</w:t>
      </w:r>
      <w:r w:rsidRPr="00ED53BD">
        <w:rPr>
          <w:rFonts w:ascii="Times New Roman" w:eastAsia="Times New Roman" w:hAnsi="Times New Roman" w:cs="Times New Roman"/>
          <w:sz w:val="20"/>
          <w:szCs w:val="20"/>
        </w:rPr>
        <w:t xml:space="preserve"> quarter of fiscal 201</w:t>
      </w:r>
      <w:r w:rsidR="0088069E">
        <w:rPr>
          <w:rFonts w:ascii="Times New Roman" w:eastAsia="Times New Roman" w:hAnsi="Times New Roman" w:cs="Times New Roman"/>
          <w:sz w:val="20"/>
          <w:szCs w:val="20"/>
        </w:rPr>
        <w:t>9</w:t>
      </w:r>
      <w:r w:rsidRPr="00ED53BD">
        <w:rPr>
          <w:rFonts w:ascii="Times New Roman" w:eastAsia="Times New Roman" w:hAnsi="Times New Roman" w:cs="Times New Roman"/>
          <w:sz w:val="20"/>
          <w:szCs w:val="20"/>
        </w:rPr>
        <w:t xml:space="preserve"> and 201</w:t>
      </w:r>
      <w:r w:rsidR="0088069E">
        <w:rPr>
          <w:rFonts w:ascii="Times New Roman" w:eastAsia="Times New Roman" w:hAnsi="Times New Roman" w:cs="Times New Roman"/>
          <w:sz w:val="20"/>
          <w:szCs w:val="20"/>
        </w:rPr>
        <w:t>8</w:t>
      </w:r>
      <w:r w:rsidRPr="00ED53BD">
        <w:rPr>
          <w:rFonts w:ascii="Times New Roman" w:eastAsia="Times New Roman" w:hAnsi="Times New Roman" w:cs="Times New Roman"/>
          <w:sz w:val="20"/>
          <w:szCs w:val="20"/>
        </w:rPr>
        <w:t xml:space="preserve"> were as follows (</w:t>
      </w:r>
      <w:r w:rsidRPr="00ED53BD">
        <w:rPr>
          <w:rFonts w:ascii="Times New Roman" w:eastAsia="Times New Roman" w:hAnsi="Times New Roman" w:cs="Times New Roman"/>
          <w:i/>
          <w:iCs/>
          <w:sz w:val="20"/>
          <w:szCs w:val="20"/>
        </w:rPr>
        <w:t>in thousands</w:t>
      </w:r>
      <w:r w:rsidRPr="00ED53BD">
        <w:rPr>
          <w:rFonts w:ascii="Times New Roman" w:eastAsia="Times New Roman" w:hAnsi="Times New Roman" w:cs="Times New Roman"/>
          <w:sz w:val="20"/>
          <w:szCs w:val="20"/>
        </w:rPr>
        <w:t>):</w:t>
      </w:r>
    </w:p>
    <w:p w14:paraId="6E45F4CE" w14:textId="77777777" w:rsidR="00ED53BD" w:rsidRPr="0020358C" w:rsidRDefault="00ED53BD" w:rsidP="00D4312B">
      <w:pPr>
        <w:keepNext/>
        <w:spacing w:after="0" w:line="240" w:lineRule="auto"/>
        <w:rPr>
          <w:rFonts w:ascii="Times New Roman" w:eastAsia="Times New Roman" w:hAnsi="Times New Roman" w:cs="Times New Roman"/>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2681"/>
        <w:gridCol w:w="240"/>
        <w:gridCol w:w="116"/>
        <w:gridCol w:w="1426"/>
        <w:gridCol w:w="95"/>
        <w:gridCol w:w="240"/>
        <w:gridCol w:w="95"/>
        <w:gridCol w:w="1660"/>
        <w:gridCol w:w="182"/>
        <w:gridCol w:w="241"/>
        <w:gridCol w:w="116"/>
        <w:gridCol w:w="1427"/>
        <w:gridCol w:w="96"/>
        <w:gridCol w:w="241"/>
        <w:gridCol w:w="96"/>
        <w:gridCol w:w="1666"/>
        <w:gridCol w:w="182"/>
      </w:tblGrid>
      <w:tr w:rsidR="00F17527" w14:paraId="4F68E132" w14:textId="77777777">
        <w:trPr>
          <w:cantSplit/>
          <w:jc w:val="center"/>
        </w:trPr>
        <w:tc>
          <w:tcPr>
            <w:tcW w:w="1247" w:type="pct"/>
            <w:shd w:val="clear" w:color="auto" w:fill="FFFFFF"/>
            <w:tcMar>
              <w:top w:w="15" w:type="dxa"/>
              <w:left w:w="0" w:type="dxa"/>
              <w:bottom w:w="0" w:type="dxa"/>
              <w:right w:w="15" w:type="dxa"/>
            </w:tcMar>
            <w:vAlign w:val="bottom"/>
          </w:tcPr>
          <w:p w14:paraId="0CCD70D6" w14:textId="77777777" w:rsidR="00D16E54" w:rsidRDefault="002D73C3">
            <w:pPr>
              <w:keepNext/>
              <w:rPr>
                <w:rFonts w:ascii="Times New Roman"/>
                <w:b/>
                <w:color w:val="000000"/>
                <w:sz w:val="20"/>
                <w:u w:val="single"/>
              </w:rPr>
            </w:pPr>
            <w:r>
              <w:rPr>
                <w:rFonts w:ascii="Times New Roman"/>
                <w:b/>
                <w:color w:val="000000"/>
                <w:sz w:val="20"/>
                <w:u w:val="single"/>
              </w:rPr>
              <w:t>Gross Profit</w:t>
            </w:r>
          </w:p>
        </w:tc>
        <w:tc>
          <w:tcPr>
            <w:tcW w:w="117" w:type="pct"/>
            <w:shd w:val="clear" w:color="auto" w:fill="FFFFFF"/>
            <w:tcMar>
              <w:top w:w="15" w:type="dxa"/>
              <w:left w:w="0" w:type="dxa"/>
              <w:bottom w:w="0" w:type="dxa"/>
              <w:right w:w="15" w:type="dxa"/>
            </w:tcMar>
            <w:vAlign w:val="bottom"/>
          </w:tcPr>
          <w:p w14:paraId="406E67BB" w14:textId="77777777" w:rsidR="00D16E54" w:rsidRDefault="002D73C3">
            <w:pPr>
              <w:rPr>
                <w:rFonts w:ascii="Times New Roman"/>
                <w:b/>
                <w:color w:val="000000"/>
                <w:sz w:val="20"/>
              </w:rPr>
            </w:pPr>
            <w:r>
              <w:rPr>
                <w:rFonts w:ascii="Times New Roman"/>
                <w:b/>
                <w:color w:val="000000"/>
                <w:sz w:val="20"/>
              </w:rPr>
              <w:t xml:space="preserve"> </w:t>
            </w:r>
          </w:p>
        </w:tc>
        <w:tc>
          <w:tcPr>
            <w:tcW w:w="3584" w:type="pct"/>
            <w:gridSpan w:val="14"/>
            <w:tcBorders>
              <w:bottom w:val="single" w:sz="2" w:space="0" w:color="000000"/>
            </w:tcBorders>
            <w:shd w:val="clear" w:color="auto" w:fill="FFFFFF"/>
            <w:tcMar>
              <w:top w:w="15" w:type="dxa"/>
              <w:left w:w="0" w:type="dxa"/>
              <w:bottom w:w="0" w:type="dxa"/>
              <w:right w:w="15" w:type="dxa"/>
            </w:tcMar>
            <w:vAlign w:val="bottom"/>
          </w:tcPr>
          <w:p w14:paraId="668E4E4B" w14:textId="77777777" w:rsidR="00D16E54" w:rsidRDefault="002D73C3">
            <w:pPr>
              <w:jc w:val="center"/>
              <w:rPr>
                <w:rFonts w:ascii="Times New Roman"/>
                <w:b/>
                <w:color w:val="000000"/>
                <w:sz w:val="20"/>
              </w:rPr>
            </w:pPr>
            <w:r>
              <w:rPr>
                <w:rFonts w:ascii="Times New Roman"/>
                <w:b/>
                <w:color w:val="000000"/>
                <w:sz w:val="20"/>
              </w:rPr>
              <w:t>Three Months Ended</w:t>
            </w:r>
          </w:p>
        </w:tc>
        <w:tc>
          <w:tcPr>
            <w:tcW w:w="50" w:type="pct"/>
            <w:shd w:val="clear" w:color="auto" w:fill="FFFFFF"/>
            <w:noWrap/>
            <w:tcMar>
              <w:top w:w="15" w:type="dxa"/>
              <w:left w:w="0" w:type="dxa"/>
              <w:bottom w:w="0" w:type="dxa"/>
              <w:right w:w="15" w:type="dxa"/>
            </w:tcMar>
            <w:vAlign w:val="bottom"/>
          </w:tcPr>
          <w:p w14:paraId="7C5E7985" w14:textId="77777777" w:rsidR="00D16E54" w:rsidRDefault="002D73C3">
            <w:pPr>
              <w:rPr>
                <w:rFonts w:ascii="Times New Roman"/>
                <w:b/>
                <w:color w:val="000000"/>
                <w:sz w:val="20"/>
              </w:rPr>
            </w:pPr>
            <w:r>
              <w:rPr>
                <w:rFonts w:ascii="Times New Roman"/>
                <w:b/>
                <w:color w:val="000000"/>
                <w:sz w:val="20"/>
              </w:rPr>
              <w:t xml:space="preserve"> </w:t>
            </w:r>
          </w:p>
        </w:tc>
      </w:tr>
      <w:tr w:rsidR="00F17527" w14:paraId="74C828FC" w14:textId="77777777">
        <w:trPr>
          <w:cantSplit/>
          <w:jc w:val="center"/>
        </w:trPr>
        <w:tc>
          <w:tcPr>
            <w:tcW w:w="1247" w:type="pct"/>
            <w:shd w:val="clear" w:color="auto" w:fill="FFFFFF"/>
            <w:tcMar>
              <w:top w:w="15" w:type="dxa"/>
              <w:left w:w="0" w:type="dxa"/>
              <w:bottom w:w="0" w:type="dxa"/>
              <w:right w:w="15" w:type="dxa"/>
            </w:tcMar>
            <w:vAlign w:val="bottom"/>
          </w:tcPr>
          <w:p w14:paraId="05941B00" w14:textId="77777777" w:rsidR="00D16E54" w:rsidRDefault="002D73C3">
            <w:pPr>
              <w:keepNext/>
              <w:jc w:val="center"/>
              <w:rPr>
                <w:rFonts w:ascii="Times New Roman"/>
                <w:b/>
                <w:color w:val="000000"/>
                <w:sz w:val="20"/>
              </w:rPr>
            </w:pPr>
            <w:r>
              <w:rPr>
                <w:rFonts w:ascii="Times New Roman"/>
                <w:b/>
                <w:color w:val="000000"/>
                <w:sz w:val="20"/>
              </w:rPr>
              <w:t xml:space="preserve"> </w:t>
            </w:r>
          </w:p>
        </w:tc>
        <w:tc>
          <w:tcPr>
            <w:tcW w:w="117" w:type="pct"/>
            <w:shd w:val="clear" w:color="auto" w:fill="FFFFFF"/>
            <w:tcMar>
              <w:top w:w="15" w:type="dxa"/>
              <w:left w:w="0" w:type="dxa"/>
              <w:bottom w:w="0" w:type="dxa"/>
              <w:right w:w="15" w:type="dxa"/>
            </w:tcMar>
            <w:vAlign w:val="bottom"/>
          </w:tcPr>
          <w:p w14:paraId="1DDC8EB1" w14:textId="77777777" w:rsidR="00D16E54" w:rsidRDefault="002D73C3">
            <w:pPr>
              <w:rPr>
                <w:rFonts w:ascii="Times New Roman"/>
                <w:b/>
                <w:color w:val="000000"/>
                <w:sz w:val="20"/>
              </w:rPr>
            </w:pPr>
            <w:r>
              <w:rPr>
                <w:rFonts w:ascii="Times New Roman"/>
                <w:b/>
                <w:color w:val="000000"/>
                <w:sz w:val="20"/>
              </w:rPr>
              <w:t xml:space="preserve"> </w:t>
            </w:r>
          </w:p>
        </w:tc>
        <w:tc>
          <w:tcPr>
            <w:tcW w:w="716"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15ADEEA" w14:textId="77777777" w:rsidR="00D16E54" w:rsidRDefault="002D73C3">
            <w:pPr>
              <w:jc w:val="center"/>
              <w:rPr>
                <w:rFonts w:ascii="Times New Roman"/>
                <w:b/>
                <w:color w:val="000000"/>
                <w:sz w:val="20"/>
              </w:rPr>
            </w:pPr>
            <w:r>
              <w:rPr>
                <w:rFonts w:ascii="Times New Roman"/>
                <w:b/>
                <w:color w:val="000000"/>
                <w:sz w:val="20"/>
              </w:rPr>
              <w:t>September 1,</w:t>
            </w:r>
          </w:p>
          <w:p w14:paraId="06267CD8" w14:textId="77777777" w:rsidR="00D16E54" w:rsidRDefault="002D73C3">
            <w:pPr>
              <w:jc w:val="center"/>
            </w:pPr>
            <w:r>
              <w:rPr>
                <w:rFonts w:ascii="Times New Roman"/>
                <w:b/>
                <w:color w:val="000000"/>
                <w:sz w:val="20"/>
              </w:rPr>
              <w:t>2018</w:t>
            </w:r>
          </w:p>
        </w:tc>
        <w:tc>
          <w:tcPr>
            <w:tcW w:w="50" w:type="pct"/>
            <w:shd w:val="clear" w:color="auto" w:fill="FFFFFF"/>
            <w:noWrap/>
            <w:tcMar>
              <w:top w:w="15" w:type="dxa"/>
              <w:left w:w="0" w:type="dxa"/>
              <w:bottom w:w="0" w:type="dxa"/>
              <w:right w:w="15" w:type="dxa"/>
            </w:tcMar>
            <w:vAlign w:val="bottom"/>
          </w:tcPr>
          <w:p w14:paraId="0D90290A" w14:textId="77777777" w:rsidR="00D16E54" w:rsidRDefault="002D73C3">
            <w:pPr>
              <w:rPr>
                <w:rFonts w:ascii="Times New Roman"/>
                <w:b/>
                <w:color w:val="000000"/>
                <w:sz w:val="20"/>
              </w:rPr>
            </w:pPr>
            <w:r>
              <w:rPr>
                <w:rFonts w:ascii="Times New Roman"/>
                <w:b/>
                <w:color w:val="000000"/>
                <w:sz w:val="20"/>
              </w:rPr>
              <w:t xml:space="preserve"> </w:t>
            </w:r>
          </w:p>
        </w:tc>
        <w:tc>
          <w:tcPr>
            <w:tcW w:w="117" w:type="pct"/>
            <w:tcBorders>
              <w:top w:val="single" w:sz="2" w:space="0" w:color="000000"/>
            </w:tcBorders>
            <w:shd w:val="clear" w:color="auto" w:fill="FFFFFF"/>
            <w:tcMar>
              <w:top w:w="15" w:type="dxa"/>
              <w:left w:w="0" w:type="dxa"/>
              <w:bottom w:w="0" w:type="dxa"/>
              <w:right w:w="15" w:type="dxa"/>
            </w:tcMar>
            <w:vAlign w:val="bottom"/>
          </w:tcPr>
          <w:p w14:paraId="6E830B71" w14:textId="77777777" w:rsidR="00D16E54" w:rsidRDefault="002D73C3">
            <w:pPr>
              <w:rPr>
                <w:rFonts w:ascii="Times New Roman"/>
                <w:b/>
                <w:color w:val="000000"/>
                <w:sz w:val="20"/>
              </w:rPr>
            </w:pPr>
            <w:r>
              <w:rPr>
                <w:rFonts w:ascii="Times New Roman"/>
                <w:b/>
                <w:color w:val="000000"/>
                <w:sz w:val="20"/>
              </w:rPr>
              <w:t xml:space="preserve"> </w:t>
            </w:r>
          </w:p>
        </w:tc>
        <w:tc>
          <w:tcPr>
            <w:tcW w:w="82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45AF1B3" w14:textId="77777777" w:rsidR="00D16E54" w:rsidRDefault="002D73C3">
            <w:pPr>
              <w:jc w:val="center"/>
              <w:rPr>
                <w:rFonts w:ascii="Times New Roman"/>
                <w:b/>
                <w:color w:val="000000"/>
                <w:sz w:val="20"/>
              </w:rPr>
            </w:pPr>
            <w:r>
              <w:rPr>
                <w:rFonts w:ascii="Times New Roman"/>
                <w:b/>
                <w:color w:val="000000"/>
                <w:sz w:val="20"/>
              </w:rPr>
              <w:t>%</w:t>
            </w:r>
            <w:r>
              <w:rPr>
                <w:rFonts w:ascii="Times New Roman"/>
                <w:b/>
                <w:color w:val="000000"/>
                <w:sz w:val="20"/>
              </w:rPr>
              <w:t> </w:t>
            </w:r>
            <w:r>
              <w:rPr>
                <w:rFonts w:ascii="Times New Roman"/>
                <w:b/>
                <w:color w:val="000000"/>
                <w:sz w:val="20"/>
              </w:rPr>
              <w:t>of</w:t>
            </w:r>
            <w:r>
              <w:rPr>
                <w:rFonts w:ascii="Times New Roman"/>
                <w:b/>
                <w:color w:val="000000"/>
                <w:sz w:val="20"/>
              </w:rPr>
              <w:t> </w:t>
            </w:r>
            <w:r>
              <w:rPr>
                <w:rFonts w:ascii="Times New Roman"/>
                <w:b/>
                <w:color w:val="000000"/>
                <w:sz w:val="20"/>
              </w:rPr>
              <w:t>Net</w:t>
            </w:r>
            <w:r>
              <w:rPr>
                <w:rFonts w:ascii="Times New Roman"/>
                <w:b/>
                <w:color w:val="000000"/>
                <w:sz w:val="20"/>
              </w:rPr>
              <w:t> </w:t>
            </w:r>
            <w:r>
              <w:rPr>
                <w:rFonts w:ascii="Times New Roman"/>
                <w:b/>
                <w:color w:val="000000"/>
                <w:sz w:val="20"/>
              </w:rPr>
              <w:t>Sales</w:t>
            </w:r>
          </w:p>
        </w:tc>
        <w:tc>
          <w:tcPr>
            <w:tcW w:w="50" w:type="pct"/>
            <w:shd w:val="clear" w:color="auto" w:fill="FFFFFF"/>
            <w:noWrap/>
            <w:tcMar>
              <w:top w:w="15" w:type="dxa"/>
              <w:left w:w="0" w:type="dxa"/>
              <w:bottom w:w="0" w:type="dxa"/>
              <w:right w:w="15" w:type="dxa"/>
            </w:tcMar>
            <w:vAlign w:val="bottom"/>
          </w:tcPr>
          <w:p w14:paraId="1FF73F6A" w14:textId="77777777" w:rsidR="00D16E54" w:rsidRDefault="002D73C3">
            <w:pPr>
              <w:rPr>
                <w:rFonts w:ascii="Times New Roman"/>
                <w:b/>
                <w:color w:val="000000"/>
                <w:sz w:val="20"/>
              </w:rPr>
            </w:pPr>
            <w:r>
              <w:rPr>
                <w:rFonts w:ascii="Times New Roman"/>
                <w:b/>
                <w:color w:val="000000"/>
                <w:sz w:val="20"/>
              </w:rPr>
              <w:t xml:space="preserve"> </w:t>
            </w:r>
          </w:p>
        </w:tc>
        <w:tc>
          <w:tcPr>
            <w:tcW w:w="117" w:type="pct"/>
            <w:tcBorders>
              <w:top w:val="single" w:sz="2" w:space="0" w:color="000000"/>
            </w:tcBorders>
            <w:shd w:val="clear" w:color="auto" w:fill="FFFFFF"/>
            <w:tcMar>
              <w:top w:w="15" w:type="dxa"/>
              <w:left w:w="0" w:type="dxa"/>
              <w:bottom w:w="0" w:type="dxa"/>
              <w:right w:w="15" w:type="dxa"/>
            </w:tcMar>
            <w:vAlign w:val="bottom"/>
          </w:tcPr>
          <w:p w14:paraId="6B4881BF" w14:textId="77777777" w:rsidR="00D16E54" w:rsidRDefault="002D73C3">
            <w:pPr>
              <w:rPr>
                <w:rFonts w:ascii="Times New Roman"/>
                <w:b/>
                <w:color w:val="000000"/>
                <w:sz w:val="20"/>
              </w:rPr>
            </w:pPr>
            <w:r>
              <w:rPr>
                <w:rFonts w:ascii="Times New Roman"/>
                <w:b/>
                <w:color w:val="000000"/>
                <w:sz w:val="20"/>
              </w:rPr>
              <w:t xml:space="preserve"> </w:t>
            </w:r>
          </w:p>
        </w:tc>
        <w:tc>
          <w:tcPr>
            <w:tcW w:w="716"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7A67E16" w14:textId="77777777" w:rsidR="00D16E54" w:rsidRDefault="002D73C3">
            <w:pPr>
              <w:jc w:val="center"/>
              <w:rPr>
                <w:rFonts w:ascii="Times New Roman"/>
                <w:b/>
                <w:color w:val="000000"/>
                <w:sz w:val="20"/>
              </w:rPr>
            </w:pPr>
            <w:r>
              <w:rPr>
                <w:rFonts w:ascii="Times New Roman"/>
                <w:b/>
                <w:color w:val="000000"/>
                <w:sz w:val="20"/>
              </w:rPr>
              <w:t>September 2,</w:t>
            </w:r>
          </w:p>
          <w:p w14:paraId="293FFC04" w14:textId="77777777" w:rsidR="00D16E54" w:rsidRDefault="002D73C3">
            <w:pPr>
              <w:jc w:val="center"/>
            </w:pPr>
            <w:r>
              <w:rPr>
                <w:rFonts w:ascii="Times New Roman"/>
                <w:b/>
                <w:color w:val="000000"/>
                <w:sz w:val="20"/>
              </w:rPr>
              <w:t>2017</w:t>
            </w:r>
          </w:p>
        </w:tc>
        <w:tc>
          <w:tcPr>
            <w:tcW w:w="50" w:type="pct"/>
            <w:shd w:val="clear" w:color="auto" w:fill="FFFFFF"/>
            <w:noWrap/>
            <w:tcMar>
              <w:top w:w="15" w:type="dxa"/>
              <w:left w:w="0" w:type="dxa"/>
              <w:bottom w:w="0" w:type="dxa"/>
              <w:right w:w="15" w:type="dxa"/>
            </w:tcMar>
            <w:vAlign w:val="bottom"/>
          </w:tcPr>
          <w:p w14:paraId="16B4001F" w14:textId="77777777" w:rsidR="00D16E54" w:rsidRDefault="002D73C3">
            <w:pPr>
              <w:rPr>
                <w:rFonts w:ascii="Times New Roman"/>
                <w:b/>
                <w:color w:val="000000"/>
                <w:sz w:val="20"/>
              </w:rPr>
            </w:pPr>
            <w:r>
              <w:rPr>
                <w:rFonts w:ascii="Times New Roman"/>
                <w:b/>
                <w:color w:val="000000"/>
                <w:sz w:val="20"/>
              </w:rPr>
              <w:t xml:space="preserve"> </w:t>
            </w:r>
          </w:p>
        </w:tc>
        <w:tc>
          <w:tcPr>
            <w:tcW w:w="117" w:type="pct"/>
            <w:tcBorders>
              <w:top w:val="single" w:sz="2" w:space="0" w:color="000000"/>
            </w:tcBorders>
            <w:shd w:val="clear" w:color="auto" w:fill="FFFFFF"/>
            <w:tcMar>
              <w:top w:w="15" w:type="dxa"/>
              <w:left w:w="0" w:type="dxa"/>
              <w:bottom w:w="0" w:type="dxa"/>
              <w:right w:w="15" w:type="dxa"/>
            </w:tcMar>
            <w:vAlign w:val="bottom"/>
          </w:tcPr>
          <w:p w14:paraId="12755080" w14:textId="77777777" w:rsidR="00D16E54" w:rsidRDefault="002D73C3">
            <w:pPr>
              <w:rPr>
                <w:rFonts w:ascii="Times New Roman"/>
                <w:b/>
                <w:color w:val="000000"/>
                <w:sz w:val="20"/>
              </w:rPr>
            </w:pPr>
            <w:r>
              <w:rPr>
                <w:rFonts w:ascii="Times New Roman"/>
                <w:b/>
                <w:color w:val="000000"/>
                <w:sz w:val="20"/>
              </w:rPr>
              <w:t xml:space="preserve"> </w:t>
            </w:r>
          </w:p>
        </w:tc>
        <w:tc>
          <w:tcPr>
            <w:tcW w:w="82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99DEA8F" w14:textId="77777777" w:rsidR="00D16E54" w:rsidRDefault="002D73C3">
            <w:pPr>
              <w:jc w:val="center"/>
              <w:rPr>
                <w:rFonts w:ascii="Times New Roman"/>
                <w:b/>
                <w:color w:val="000000"/>
                <w:sz w:val="20"/>
              </w:rPr>
            </w:pPr>
            <w:r>
              <w:rPr>
                <w:rFonts w:ascii="Times New Roman"/>
                <w:b/>
                <w:color w:val="000000"/>
                <w:sz w:val="20"/>
              </w:rPr>
              <w:t>%</w:t>
            </w:r>
            <w:r>
              <w:rPr>
                <w:rFonts w:ascii="Times New Roman"/>
                <w:b/>
                <w:color w:val="000000"/>
                <w:sz w:val="20"/>
              </w:rPr>
              <w:t> </w:t>
            </w:r>
            <w:r>
              <w:rPr>
                <w:rFonts w:ascii="Times New Roman"/>
                <w:b/>
                <w:color w:val="000000"/>
                <w:sz w:val="20"/>
              </w:rPr>
              <w:t>of</w:t>
            </w:r>
            <w:r>
              <w:rPr>
                <w:rFonts w:ascii="Times New Roman"/>
                <w:b/>
                <w:color w:val="000000"/>
                <w:sz w:val="20"/>
              </w:rPr>
              <w:t> </w:t>
            </w:r>
            <w:r>
              <w:rPr>
                <w:rFonts w:ascii="Times New Roman"/>
                <w:b/>
                <w:color w:val="000000"/>
                <w:sz w:val="20"/>
              </w:rPr>
              <w:t>Net</w:t>
            </w:r>
            <w:r>
              <w:rPr>
                <w:rFonts w:ascii="Times New Roman"/>
                <w:b/>
                <w:color w:val="000000"/>
                <w:sz w:val="20"/>
              </w:rPr>
              <w:t> </w:t>
            </w:r>
            <w:r>
              <w:rPr>
                <w:rFonts w:ascii="Times New Roman"/>
                <w:b/>
                <w:color w:val="000000"/>
                <w:sz w:val="20"/>
              </w:rPr>
              <w:t>Sales</w:t>
            </w:r>
          </w:p>
        </w:tc>
        <w:tc>
          <w:tcPr>
            <w:tcW w:w="50" w:type="pct"/>
            <w:shd w:val="clear" w:color="auto" w:fill="FFFFFF"/>
            <w:noWrap/>
            <w:tcMar>
              <w:top w:w="15" w:type="dxa"/>
              <w:left w:w="0" w:type="dxa"/>
              <w:bottom w:w="0" w:type="dxa"/>
              <w:right w:w="15" w:type="dxa"/>
            </w:tcMar>
            <w:vAlign w:val="bottom"/>
          </w:tcPr>
          <w:p w14:paraId="7A3C424B" w14:textId="77777777" w:rsidR="00D16E54" w:rsidRDefault="002D73C3">
            <w:pPr>
              <w:rPr>
                <w:rFonts w:ascii="Times New Roman"/>
                <w:b/>
                <w:color w:val="000000"/>
                <w:sz w:val="20"/>
              </w:rPr>
            </w:pPr>
            <w:r>
              <w:rPr>
                <w:rFonts w:ascii="Times New Roman"/>
                <w:b/>
                <w:color w:val="000000"/>
                <w:sz w:val="20"/>
              </w:rPr>
              <w:t xml:space="preserve"> </w:t>
            </w:r>
          </w:p>
        </w:tc>
      </w:tr>
      <w:tr w:rsidR="00F17527" w14:paraId="4A1A72A0" w14:textId="77777777">
        <w:trPr>
          <w:cantSplit/>
          <w:jc w:val="center"/>
        </w:trPr>
        <w:tc>
          <w:tcPr>
            <w:tcW w:w="1247" w:type="pct"/>
            <w:shd w:val="clear" w:color="auto" w:fill="CFF0FC"/>
            <w:tcMar>
              <w:top w:w="15" w:type="dxa"/>
              <w:left w:w="0" w:type="dxa"/>
              <w:bottom w:w="0" w:type="dxa"/>
              <w:right w:w="15" w:type="dxa"/>
            </w:tcMar>
          </w:tcPr>
          <w:p w14:paraId="3DD9418F" w14:textId="77777777" w:rsidR="00D16E54" w:rsidRDefault="002D73C3">
            <w:pPr>
              <w:keepNext/>
              <w:rPr>
                <w:rFonts w:ascii="Times New Roman"/>
                <w:color w:val="000000"/>
                <w:sz w:val="20"/>
              </w:rPr>
            </w:pPr>
            <w:r>
              <w:rPr>
                <w:rFonts w:ascii="Times New Roman"/>
                <w:color w:val="000000"/>
                <w:sz w:val="20"/>
              </w:rPr>
              <w:t>PMT</w:t>
            </w:r>
          </w:p>
        </w:tc>
        <w:tc>
          <w:tcPr>
            <w:tcW w:w="117" w:type="pct"/>
            <w:shd w:val="clear" w:color="auto" w:fill="CFF0FC"/>
            <w:tcMar>
              <w:top w:w="15" w:type="dxa"/>
              <w:left w:w="0" w:type="dxa"/>
              <w:bottom w:w="0" w:type="dxa"/>
              <w:right w:w="15" w:type="dxa"/>
            </w:tcMar>
            <w:vAlign w:val="bottom"/>
          </w:tcPr>
          <w:p w14:paraId="52B4E816" w14:textId="77777777" w:rsidR="00D16E54"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138655E" w14:textId="77777777" w:rsidR="00D16E54" w:rsidRDefault="002D73C3">
            <w:pPr>
              <w:rPr>
                <w:rFonts w:ascii="Times New Roman"/>
                <w:color w:val="000000"/>
                <w:sz w:val="20"/>
              </w:rPr>
            </w:pPr>
            <w:r>
              <w:rPr>
                <w:rFonts w:ascii="Times New Roman"/>
                <w:color w:val="000000"/>
                <w:sz w:val="20"/>
              </w:rPr>
              <w:t>$</w:t>
            </w:r>
          </w:p>
        </w:tc>
        <w:tc>
          <w:tcPr>
            <w:tcW w:w="666" w:type="pct"/>
            <w:tcBorders>
              <w:top w:val="single" w:sz="2" w:space="0" w:color="000000"/>
            </w:tcBorders>
            <w:shd w:val="clear" w:color="auto" w:fill="CFF0FC"/>
            <w:noWrap/>
            <w:tcMar>
              <w:top w:w="15" w:type="dxa"/>
              <w:left w:w="0" w:type="dxa"/>
              <w:bottom w:w="0" w:type="dxa"/>
              <w:right w:w="15" w:type="dxa"/>
            </w:tcMar>
            <w:vAlign w:val="bottom"/>
          </w:tcPr>
          <w:p w14:paraId="6B9584AA" w14:textId="77777777" w:rsidR="00D16E54" w:rsidRDefault="002D73C3">
            <w:pPr>
              <w:jc w:val="right"/>
              <w:rPr>
                <w:rFonts w:ascii="Times New Roman"/>
                <w:color w:val="000000"/>
                <w:sz w:val="20"/>
              </w:rPr>
            </w:pPr>
            <w:r>
              <w:rPr>
                <w:rFonts w:ascii="Times New Roman"/>
                <w:color w:val="000000"/>
                <w:sz w:val="20"/>
              </w:rPr>
              <w:t>11,007</w:t>
            </w:r>
          </w:p>
        </w:tc>
        <w:tc>
          <w:tcPr>
            <w:tcW w:w="50" w:type="pct"/>
            <w:shd w:val="clear" w:color="auto" w:fill="CFF0FC"/>
            <w:noWrap/>
            <w:tcMar>
              <w:top w:w="15" w:type="dxa"/>
              <w:left w:w="0" w:type="dxa"/>
              <w:bottom w:w="0" w:type="dxa"/>
              <w:right w:w="15" w:type="dxa"/>
            </w:tcMar>
            <w:vAlign w:val="bottom"/>
          </w:tcPr>
          <w:p w14:paraId="620F4C77" w14:textId="77777777" w:rsidR="00D16E54" w:rsidRDefault="002D73C3">
            <w:pPr>
              <w:rPr>
                <w:rFonts w:ascii="Times New Roman"/>
                <w:color w:val="000000"/>
                <w:sz w:val="20"/>
              </w:rPr>
            </w:pPr>
            <w:r>
              <w:rPr>
                <w:rFonts w:ascii="Times New Roman"/>
                <w:color w:val="000000"/>
                <w:sz w:val="20"/>
              </w:rPr>
              <w:t xml:space="preserve"> </w:t>
            </w:r>
          </w:p>
        </w:tc>
        <w:tc>
          <w:tcPr>
            <w:tcW w:w="117" w:type="pct"/>
            <w:shd w:val="clear" w:color="auto" w:fill="CFF0FC"/>
            <w:tcMar>
              <w:top w:w="15" w:type="dxa"/>
              <w:left w:w="0" w:type="dxa"/>
              <w:bottom w:w="0" w:type="dxa"/>
              <w:right w:w="15" w:type="dxa"/>
            </w:tcMar>
            <w:vAlign w:val="bottom"/>
          </w:tcPr>
          <w:p w14:paraId="7FF56D62" w14:textId="77777777" w:rsidR="00D16E54"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57247FC" w14:textId="77777777" w:rsidR="00D16E54" w:rsidRDefault="002D73C3">
            <w:pPr>
              <w:rPr>
                <w:rFonts w:ascii="Times New Roman"/>
                <w:color w:val="000000"/>
                <w:sz w:val="20"/>
              </w:rPr>
            </w:pPr>
            <w:r>
              <w:rPr>
                <w:rFonts w:ascii="Times New Roman"/>
                <w:color w:val="000000"/>
                <w:sz w:val="20"/>
              </w:rPr>
              <w:t xml:space="preserve"> </w:t>
            </w:r>
          </w:p>
        </w:tc>
        <w:tc>
          <w:tcPr>
            <w:tcW w:w="774" w:type="pct"/>
            <w:tcBorders>
              <w:top w:val="single" w:sz="2" w:space="0" w:color="000000"/>
            </w:tcBorders>
            <w:shd w:val="clear" w:color="auto" w:fill="CFF0FC"/>
            <w:noWrap/>
            <w:tcMar>
              <w:top w:w="15" w:type="dxa"/>
              <w:left w:w="0" w:type="dxa"/>
              <w:bottom w:w="0" w:type="dxa"/>
              <w:right w:w="15" w:type="dxa"/>
            </w:tcMar>
            <w:vAlign w:val="bottom"/>
          </w:tcPr>
          <w:p w14:paraId="0C4039EF" w14:textId="77777777" w:rsidR="00D16E54" w:rsidRDefault="002D73C3">
            <w:pPr>
              <w:jc w:val="right"/>
              <w:rPr>
                <w:rFonts w:ascii="Times New Roman"/>
                <w:color w:val="000000"/>
                <w:sz w:val="20"/>
              </w:rPr>
            </w:pPr>
            <w:r>
              <w:rPr>
                <w:rFonts w:ascii="Times New Roman"/>
                <w:color w:val="000000"/>
                <w:sz w:val="20"/>
              </w:rPr>
              <w:t>31.7</w:t>
            </w:r>
          </w:p>
        </w:tc>
        <w:tc>
          <w:tcPr>
            <w:tcW w:w="50" w:type="pct"/>
            <w:shd w:val="clear" w:color="auto" w:fill="CFF0FC"/>
            <w:noWrap/>
            <w:tcMar>
              <w:top w:w="15" w:type="dxa"/>
              <w:left w:w="0" w:type="dxa"/>
              <w:bottom w:w="0" w:type="dxa"/>
              <w:right w:w="15" w:type="dxa"/>
            </w:tcMar>
            <w:vAlign w:val="bottom"/>
          </w:tcPr>
          <w:p w14:paraId="16FB3FD2" w14:textId="77777777" w:rsidR="00D16E54" w:rsidRDefault="002D73C3">
            <w:pPr>
              <w:rPr>
                <w:rFonts w:ascii="Times New Roman"/>
                <w:color w:val="000000"/>
                <w:sz w:val="20"/>
              </w:rPr>
            </w:pPr>
            <w:r>
              <w:rPr>
                <w:rFonts w:ascii="Times New Roman"/>
                <w:color w:val="000000"/>
                <w:sz w:val="20"/>
              </w:rPr>
              <w:t>%</w:t>
            </w:r>
          </w:p>
        </w:tc>
        <w:tc>
          <w:tcPr>
            <w:tcW w:w="117" w:type="pct"/>
            <w:shd w:val="clear" w:color="auto" w:fill="CFF0FC"/>
            <w:tcMar>
              <w:top w:w="15" w:type="dxa"/>
              <w:left w:w="0" w:type="dxa"/>
              <w:bottom w:w="0" w:type="dxa"/>
              <w:right w:w="15" w:type="dxa"/>
            </w:tcMar>
            <w:vAlign w:val="bottom"/>
          </w:tcPr>
          <w:p w14:paraId="3FCC2565" w14:textId="77777777" w:rsidR="00D16E54"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5C35FD2" w14:textId="77777777" w:rsidR="00D16E54" w:rsidRDefault="002D73C3">
            <w:pPr>
              <w:rPr>
                <w:rFonts w:ascii="Times New Roman"/>
                <w:color w:val="000000"/>
                <w:sz w:val="20"/>
              </w:rPr>
            </w:pPr>
            <w:r>
              <w:rPr>
                <w:rFonts w:ascii="Times New Roman"/>
                <w:color w:val="000000"/>
                <w:sz w:val="20"/>
              </w:rPr>
              <w:t>$</w:t>
            </w:r>
          </w:p>
        </w:tc>
        <w:tc>
          <w:tcPr>
            <w:tcW w:w="666" w:type="pct"/>
            <w:tcBorders>
              <w:top w:val="single" w:sz="2" w:space="0" w:color="000000"/>
            </w:tcBorders>
            <w:shd w:val="clear" w:color="auto" w:fill="CFF0FC"/>
            <w:noWrap/>
            <w:tcMar>
              <w:top w:w="15" w:type="dxa"/>
              <w:left w:w="0" w:type="dxa"/>
              <w:bottom w:w="0" w:type="dxa"/>
              <w:right w:w="15" w:type="dxa"/>
            </w:tcMar>
            <w:vAlign w:val="bottom"/>
          </w:tcPr>
          <w:p w14:paraId="033FC3C0" w14:textId="77777777" w:rsidR="00D16E54" w:rsidRDefault="002D73C3">
            <w:pPr>
              <w:jc w:val="right"/>
              <w:rPr>
                <w:rFonts w:ascii="Times New Roman"/>
                <w:color w:val="000000"/>
                <w:sz w:val="20"/>
              </w:rPr>
            </w:pPr>
            <w:r>
              <w:rPr>
                <w:rFonts w:ascii="Times New Roman"/>
                <w:color w:val="000000"/>
                <w:sz w:val="20"/>
              </w:rPr>
              <w:t>9,574</w:t>
            </w:r>
          </w:p>
        </w:tc>
        <w:tc>
          <w:tcPr>
            <w:tcW w:w="50" w:type="pct"/>
            <w:shd w:val="clear" w:color="auto" w:fill="CFF0FC"/>
            <w:noWrap/>
            <w:tcMar>
              <w:top w:w="15" w:type="dxa"/>
              <w:left w:w="0" w:type="dxa"/>
              <w:bottom w:w="0" w:type="dxa"/>
              <w:right w:w="15" w:type="dxa"/>
            </w:tcMar>
            <w:vAlign w:val="bottom"/>
          </w:tcPr>
          <w:p w14:paraId="404542AA" w14:textId="77777777" w:rsidR="00D16E54" w:rsidRDefault="002D73C3">
            <w:pPr>
              <w:rPr>
                <w:rFonts w:ascii="Times New Roman"/>
                <w:color w:val="000000"/>
                <w:sz w:val="20"/>
              </w:rPr>
            </w:pPr>
            <w:r>
              <w:rPr>
                <w:rFonts w:ascii="Times New Roman"/>
                <w:color w:val="000000"/>
                <w:sz w:val="20"/>
              </w:rPr>
              <w:t xml:space="preserve"> </w:t>
            </w:r>
          </w:p>
        </w:tc>
        <w:tc>
          <w:tcPr>
            <w:tcW w:w="117" w:type="pct"/>
            <w:shd w:val="clear" w:color="auto" w:fill="CFF0FC"/>
            <w:tcMar>
              <w:top w:w="15" w:type="dxa"/>
              <w:left w:w="0" w:type="dxa"/>
              <w:bottom w:w="0" w:type="dxa"/>
              <w:right w:w="15" w:type="dxa"/>
            </w:tcMar>
            <w:vAlign w:val="bottom"/>
          </w:tcPr>
          <w:p w14:paraId="3C1B4A27" w14:textId="77777777" w:rsidR="00D16E54"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DF89534" w14:textId="77777777" w:rsidR="00D16E54" w:rsidRDefault="002D73C3">
            <w:pPr>
              <w:rPr>
                <w:rFonts w:ascii="Times New Roman"/>
                <w:color w:val="000000"/>
                <w:sz w:val="20"/>
              </w:rPr>
            </w:pPr>
            <w:r>
              <w:rPr>
                <w:rFonts w:ascii="Times New Roman"/>
                <w:color w:val="000000"/>
                <w:sz w:val="20"/>
              </w:rPr>
              <w:t xml:space="preserve"> </w:t>
            </w:r>
          </w:p>
        </w:tc>
        <w:tc>
          <w:tcPr>
            <w:tcW w:w="774" w:type="pct"/>
            <w:tcBorders>
              <w:top w:val="single" w:sz="2" w:space="0" w:color="000000"/>
            </w:tcBorders>
            <w:shd w:val="clear" w:color="auto" w:fill="CFF0FC"/>
            <w:noWrap/>
            <w:tcMar>
              <w:top w:w="15" w:type="dxa"/>
              <w:left w:w="0" w:type="dxa"/>
              <w:bottom w:w="0" w:type="dxa"/>
              <w:right w:w="15" w:type="dxa"/>
            </w:tcMar>
            <w:vAlign w:val="bottom"/>
          </w:tcPr>
          <w:p w14:paraId="4480E054" w14:textId="77777777" w:rsidR="00D16E54" w:rsidRDefault="002D73C3">
            <w:pPr>
              <w:jc w:val="right"/>
              <w:rPr>
                <w:rFonts w:ascii="Times New Roman"/>
                <w:color w:val="000000"/>
                <w:sz w:val="20"/>
              </w:rPr>
            </w:pPr>
            <w:r>
              <w:rPr>
                <w:rFonts w:ascii="Times New Roman"/>
                <w:color w:val="000000"/>
                <w:sz w:val="20"/>
              </w:rPr>
              <w:t>32.9</w:t>
            </w:r>
          </w:p>
        </w:tc>
        <w:tc>
          <w:tcPr>
            <w:tcW w:w="50" w:type="pct"/>
            <w:shd w:val="clear" w:color="auto" w:fill="CFF0FC"/>
            <w:noWrap/>
            <w:tcMar>
              <w:top w:w="15" w:type="dxa"/>
              <w:left w:w="0" w:type="dxa"/>
              <w:bottom w:w="0" w:type="dxa"/>
              <w:right w:w="15" w:type="dxa"/>
            </w:tcMar>
            <w:vAlign w:val="bottom"/>
          </w:tcPr>
          <w:p w14:paraId="1F2ADAD9" w14:textId="77777777" w:rsidR="00D16E54" w:rsidRDefault="002D73C3">
            <w:pPr>
              <w:rPr>
                <w:rFonts w:ascii="Times New Roman"/>
                <w:color w:val="000000"/>
                <w:sz w:val="20"/>
              </w:rPr>
            </w:pPr>
            <w:r>
              <w:rPr>
                <w:rFonts w:ascii="Times New Roman"/>
                <w:color w:val="000000"/>
                <w:sz w:val="20"/>
              </w:rPr>
              <w:t>%</w:t>
            </w:r>
          </w:p>
        </w:tc>
      </w:tr>
      <w:tr w:rsidR="00F17527" w14:paraId="707276C0" w14:textId="77777777">
        <w:trPr>
          <w:cantSplit/>
          <w:jc w:val="center"/>
        </w:trPr>
        <w:tc>
          <w:tcPr>
            <w:tcW w:w="1247" w:type="pct"/>
            <w:shd w:val="clear" w:color="auto" w:fill="FFFFFF"/>
            <w:tcMar>
              <w:top w:w="15" w:type="dxa"/>
              <w:left w:w="0" w:type="dxa"/>
              <w:bottom w:w="0" w:type="dxa"/>
              <w:right w:w="15" w:type="dxa"/>
            </w:tcMar>
          </w:tcPr>
          <w:p w14:paraId="73AC3C03" w14:textId="77777777" w:rsidR="00D16E54" w:rsidRDefault="002D73C3">
            <w:pPr>
              <w:keepNext/>
              <w:rPr>
                <w:rFonts w:ascii="Times New Roman"/>
                <w:color w:val="000000"/>
                <w:sz w:val="20"/>
              </w:rPr>
            </w:pPr>
            <w:r>
              <w:rPr>
                <w:rFonts w:ascii="Times New Roman"/>
                <w:color w:val="000000"/>
                <w:sz w:val="20"/>
              </w:rPr>
              <w:t>Canvys</w:t>
            </w:r>
          </w:p>
        </w:tc>
        <w:tc>
          <w:tcPr>
            <w:tcW w:w="117" w:type="pct"/>
            <w:shd w:val="clear" w:color="auto" w:fill="FFFFFF"/>
            <w:tcMar>
              <w:top w:w="15" w:type="dxa"/>
              <w:left w:w="0" w:type="dxa"/>
              <w:bottom w:w="0" w:type="dxa"/>
              <w:right w:w="15" w:type="dxa"/>
            </w:tcMar>
            <w:vAlign w:val="bottom"/>
          </w:tcPr>
          <w:p w14:paraId="318741C4" w14:textId="77777777" w:rsidR="00D16E54"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CF2CDA7" w14:textId="77777777" w:rsidR="00D16E54" w:rsidRDefault="002D73C3">
            <w:pPr>
              <w:rPr>
                <w:rFonts w:ascii="Times New Roman"/>
                <w:color w:val="000000"/>
                <w:sz w:val="20"/>
              </w:rPr>
            </w:pPr>
            <w:r>
              <w:rPr>
                <w:rFonts w:ascii="Times New Roman"/>
                <w:color w:val="000000"/>
                <w:sz w:val="20"/>
              </w:rPr>
              <w:t xml:space="preserve"> </w:t>
            </w:r>
          </w:p>
        </w:tc>
        <w:tc>
          <w:tcPr>
            <w:tcW w:w="666" w:type="pct"/>
            <w:shd w:val="clear" w:color="auto" w:fill="FFFFFF"/>
            <w:noWrap/>
            <w:tcMar>
              <w:top w:w="15" w:type="dxa"/>
              <w:left w:w="0" w:type="dxa"/>
              <w:bottom w:w="0" w:type="dxa"/>
              <w:right w:w="15" w:type="dxa"/>
            </w:tcMar>
            <w:vAlign w:val="bottom"/>
          </w:tcPr>
          <w:p w14:paraId="79C84426" w14:textId="77777777" w:rsidR="00D16E54" w:rsidRDefault="002D73C3">
            <w:pPr>
              <w:jc w:val="right"/>
              <w:rPr>
                <w:rFonts w:ascii="Times New Roman"/>
                <w:color w:val="000000"/>
                <w:sz w:val="20"/>
              </w:rPr>
            </w:pPr>
            <w:r>
              <w:rPr>
                <w:rFonts w:ascii="Times New Roman"/>
                <w:color w:val="000000"/>
                <w:sz w:val="20"/>
              </w:rPr>
              <w:t>2,313</w:t>
            </w:r>
          </w:p>
        </w:tc>
        <w:tc>
          <w:tcPr>
            <w:tcW w:w="50" w:type="pct"/>
            <w:shd w:val="clear" w:color="auto" w:fill="FFFFFF"/>
            <w:noWrap/>
            <w:tcMar>
              <w:top w:w="15" w:type="dxa"/>
              <w:left w:w="0" w:type="dxa"/>
              <w:bottom w:w="0" w:type="dxa"/>
              <w:right w:w="15" w:type="dxa"/>
            </w:tcMar>
            <w:vAlign w:val="bottom"/>
          </w:tcPr>
          <w:p w14:paraId="12EB66C2" w14:textId="77777777" w:rsidR="00D16E54" w:rsidRDefault="002D73C3">
            <w:pPr>
              <w:rPr>
                <w:rFonts w:ascii="Times New Roman"/>
                <w:color w:val="000000"/>
                <w:sz w:val="20"/>
              </w:rPr>
            </w:pPr>
            <w:r>
              <w:rPr>
                <w:rFonts w:ascii="Times New Roman"/>
                <w:color w:val="000000"/>
                <w:sz w:val="20"/>
              </w:rPr>
              <w:t xml:space="preserve"> </w:t>
            </w:r>
          </w:p>
        </w:tc>
        <w:tc>
          <w:tcPr>
            <w:tcW w:w="117" w:type="pct"/>
            <w:shd w:val="clear" w:color="auto" w:fill="FFFFFF"/>
            <w:tcMar>
              <w:top w:w="15" w:type="dxa"/>
              <w:left w:w="0" w:type="dxa"/>
              <w:bottom w:w="0" w:type="dxa"/>
              <w:right w:w="15" w:type="dxa"/>
            </w:tcMar>
            <w:vAlign w:val="bottom"/>
          </w:tcPr>
          <w:p w14:paraId="6BD1EB2D" w14:textId="77777777" w:rsidR="00D16E54"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F382138" w14:textId="77777777" w:rsidR="00D16E54" w:rsidRDefault="002D73C3">
            <w:pPr>
              <w:rPr>
                <w:rFonts w:ascii="Times New Roman"/>
                <w:color w:val="000000"/>
                <w:sz w:val="20"/>
              </w:rPr>
            </w:pPr>
            <w:r>
              <w:rPr>
                <w:rFonts w:ascii="Times New Roman"/>
                <w:color w:val="000000"/>
                <w:sz w:val="20"/>
              </w:rPr>
              <w:t xml:space="preserve"> </w:t>
            </w:r>
          </w:p>
        </w:tc>
        <w:tc>
          <w:tcPr>
            <w:tcW w:w="774" w:type="pct"/>
            <w:shd w:val="clear" w:color="auto" w:fill="FFFFFF"/>
            <w:noWrap/>
            <w:tcMar>
              <w:top w:w="15" w:type="dxa"/>
              <w:left w:w="0" w:type="dxa"/>
              <w:bottom w:w="0" w:type="dxa"/>
              <w:right w:w="15" w:type="dxa"/>
            </w:tcMar>
            <w:vAlign w:val="bottom"/>
          </w:tcPr>
          <w:p w14:paraId="575F558E" w14:textId="77777777" w:rsidR="00D16E54" w:rsidRDefault="002D73C3">
            <w:pPr>
              <w:jc w:val="right"/>
              <w:rPr>
                <w:rFonts w:ascii="Times New Roman"/>
                <w:color w:val="000000"/>
                <w:sz w:val="20"/>
              </w:rPr>
            </w:pPr>
            <w:r>
              <w:rPr>
                <w:rFonts w:ascii="Times New Roman"/>
                <w:color w:val="000000"/>
                <w:sz w:val="20"/>
              </w:rPr>
              <w:t>32.2</w:t>
            </w:r>
          </w:p>
        </w:tc>
        <w:tc>
          <w:tcPr>
            <w:tcW w:w="50" w:type="pct"/>
            <w:shd w:val="clear" w:color="auto" w:fill="FFFFFF"/>
            <w:noWrap/>
            <w:tcMar>
              <w:top w:w="15" w:type="dxa"/>
              <w:left w:w="0" w:type="dxa"/>
              <w:bottom w:w="0" w:type="dxa"/>
              <w:right w:w="15" w:type="dxa"/>
            </w:tcMar>
            <w:vAlign w:val="bottom"/>
          </w:tcPr>
          <w:p w14:paraId="7F621E4B" w14:textId="77777777" w:rsidR="00D16E54" w:rsidRDefault="002D73C3">
            <w:pPr>
              <w:rPr>
                <w:rFonts w:ascii="Times New Roman"/>
                <w:color w:val="000000"/>
                <w:sz w:val="20"/>
              </w:rPr>
            </w:pPr>
            <w:r>
              <w:rPr>
                <w:rFonts w:ascii="Times New Roman"/>
                <w:color w:val="000000"/>
                <w:sz w:val="20"/>
              </w:rPr>
              <w:t>%</w:t>
            </w:r>
          </w:p>
        </w:tc>
        <w:tc>
          <w:tcPr>
            <w:tcW w:w="117" w:type="pct"/>
            <w:shd w:val="clear" w:color="auto" w:fill="FFFFFF"/>
            <w:tcMar>
              <w:top w:w="15" w:type="dxa"/>
              <w:left w:w="0" w:type="dxa"/>
              <w:bottom w:w="0" w:type="dxa"/>
              <w:right w:w="15" w:type="dxa"/>
            </w:tcMar>
            <w:vAlign w:val="bottom"/>
          </w:tcPr>
          <w:p w14:paraId="72313128" w14:textId="77777777" w:rsidR="00D16E54"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437CCEE" w14:textId="77777777" w:rsidR="00D16E54" w:rsidRDefault="002D73C3">
            <w:pPr>
              <w:rPr>
                <w:rFonts w:ascii="Times New Roman"/>
                <w:color w:val="000000"/>
                <w:sz w:val="20"/>
              </w:rPr>
            </w:pPr>
            <w:r>
              <w:rPr>
                <w:rFonts w:ascii="Times New Roman"/>
                <w:color w:val="000000"/>
                <w:sz w:val="20"/>
              </w:rPr>
              <w:t xml:space="preserve"> </w:t>
            </w:r>
          </w:p>
        </w:tc>
        <w:tc>
          <w:tcPr>
            <w:tcW w:w="666" w:type="pct"/>
            <w:shd w:val="clear" w:color="auto" w:fill="FFFFFF"/>
            <w:noWrap/>
            <w:tcMar>
              <w:top w:w="15" w:type="dxa"/>
              <w:left w:w="0" w:type="dxa"/>
              <w:bottom w:w="0" w:type="dxa"/>
              <w:right w:w="15" w:type="dxa"/>
            </w:tcMar>
            <w:vAlign w:val="bottom"/>
          </w:tcPr>
          <w:p w14:paraId="4BBDBAF9" w14:textId="77777777" w:rsidR="00D16E54" w:rsidRDefault="002D73C3">
            <w:pPr>
              <w:jc w:val="right"/>
              <w:rPr>
                <w:rFonts w:ascii="Times New Roman"/>
                <w:color w:val="000000"/>
                <w:sz w:val="20"/>
              </w:rPr>
            </w:pPr>
            <w:r>
              <w:rPr>
                <w:rFonts w:ascii="Times New Roman"/>
                <w:color w:val="000000"/>
                <w:sz w:val="20"/>
              </w:rPr>
              <w:t>1,546</w:t>
            </w:r>
          </w:p>
        </w:tc>
        <w:tc>
          <w:tcPr>
            <w:tcW w:w="50" w:type="pct"/>
            <w:shd w:val="clear" w:color="auto" w:fill="FFFFFF"/>
            <w:noWrap/>
            <w:tcMar>
              <w:top w:w="15" w:type="dxa"/>
              <w:left w:w="0" w:type="dxa"/>
              <w:bottom w:w="0" w:type="dxa"/>
              <w:right w:w="15" w:type="dxa"/>
            </w:tcMar>
            <w:vAlign w:val="bottom"/>
          </w:tcPr>
          <w:p w14:paraId="48BACD9B" w14:textId="77777777" w:rsidR="00D16E54" w:rsidRDefault="002D73C3">
            <w:pPr>
              <w:rPr>
                <w:rFonts w:ascii="Times New Roman"/>
                <w:color w:val="000000"/>
                <w:sz w:val="20"/>
              </w:rPr>
            </w:pPr>
            <w:r>
              <w:rPr>
                <w:rFonts w:ascii="Times New Roman"/>
                <w:color w:val="000000"/>
                <w:sz w:val="20"/>
              </w:rPr>
              <w:t xml:space="preserve"> </w:t>
            </w:r>
          </w:p>
        </w:tc>
        <w:tc>
          <w:tcPr>
            <w:tcW w:w="117" w:type="pct"/>
            <w:shd w:val="clear" w:color="auto" w:fill="FFFFFF"/>
            <w:tcMar>
              <w:top w:w="15" w:type="dxa"/>
              <w:left w:w="0" w:type="dxa"/>
              <w:bottom w:w="0" w:type="dxa"/>
              <w:right w:w="15" w:type="dxa"/>
            </w:tcMar>
            <w:vAlign w:val="bottom"/>
          </w:tcPr>
          <w:p w14:paraId="416E8368" w14:textId="77777777" w:rsidR="00D16E54"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7B40D4A" w14:textId="77777777" w:rsidR="00D16E54" w:rsidRDefault="002D73C3">
            <w:pPr>
              <w:rPr>
                <w:rFonts w:ascii="Times New Roman"/>
                <w:color w:val="000000"/>
                <w:sz w:val="20"/>
              </w:rPr>
            </w:pPr>
            <w:r>
              <w:rPr>
                <w:rFonts w:ascii="Times New Roman"/>
                <w:color w:val="000000"/>
                <w:sz w:val="20"/>
              </w:rPr>
              <w:t xml:space="preserve"> </w:t>
            </w:r>
          </w:p>
        </w:tc>
        <w:tc>
          <w:tcPr>
            <w:tcW w:w="774" w:type="pct"/>
            <w:shd w:val="clear" w:color="auto" w:fill="FFFFFF"/>
            <w:noWrap/>
            <w:tcMar>
              <w:top w:w="15" w:type="dxa"/>
              <w:left w:w="0" w:type="dxa"/>
              <w:bottom w:w="0" w:type="dxa"/>
              <w:right w:w="15" w:type="dxa"/>
            </w:tcMar>
            <w:vAlign w:val="bottom"/>
          </w:tcPr>
          <w:p w14:paraId="616EA7EC" w14:textId="77777777" w:rsidR="00D16E54" w:rsidRDefault="002D73C3">
            <w:pPr>
              <w:jc w:val="right"/>
              <w:rPr>
                <w:rFonts w:ascii="Times New Roman"/>
                <w:color w:val="000000"/>
                <w:sz w:val="20"/>
              </w:rPr>
            </w:pPr>
            <w:r>
              <w:rPr>
                <w:rFonts w:ascii="Times New Roman"/>
                <w:color w:val="000000"/>
                <w:sz w:val="20"/>
              </w:rPr>
              <w:t>26.8</w:t>
            </w:r>
          </w:p>
        </w:tc>
        <w:tc>
          <w:tcPr>
            <w:tcW w:w="50" w:type="pct"/>
            <w:shd w:val="clear" w:color="auto" w:fill="FFFFFF"/>
            <w:noWrap/>
            <w:tcMar>
              <w:top w:w="15" w:type="dxa"/>
              <w:left w:w="0" w:type="dxa"/>
              <w:bottom w:w="0" w:type="dxa"/>
              <w:right w:w="15" w:type="dxa"/>
            </w:tcMar>
            <w:vAlign w:val="bottom"/>
          </w:tcPr>
          <w:p w14:paraId="6D2CF2FB" w14:textId="77777777" w:rsidR="00D16E54" w:rsidRDefault="002D73C3">
            <w:pPr>
              <w:rPr>
                <w:rFonts w:ascii="Times New Roman"/>
                <w:color w:val="000000"/>
                <w:sz w:val="20"/>
              </w:rPr>
            </w:pPr>
            <w:r>
              <w:rPr>
                <w:rFonts w:ascii="Times New Roman"/>
                <w:color w:val="000000"/>
                <w:sz w:val="20"/>
              </w:rPr>
              <w:t>%</w:t>
            </w:r>
          </w:p>
        </w:tc>
      </w:tr>
      <w:tr w:rsidR="00F17527" w14:paraId="061261B3" w14:textId="77777777">
        <w:trPr>
          <w:cantSplit/>
          <w:jc w:val="center"/>
        </w:trPr>
        <w:tc>
          <w:tcPr>
            <w:tcW w:w="1247" w:type="pct"/>
            <w:shd w:val="clear" w:color="auto" w:fill="CFF0FC"/>
            <w:tcMar>
              <w:top w:w="15" w:type="dxa"/>
              <w:left w:w="0" w:type="dxa"/>
              <w:bottom w:w="0" w:type="dxa"/>
              <w:right w:w="15" w:type="dxa"/>
            </w:tcMar>
          </w:tcPr>
          <w:p w14:paraId="72428F6B" w14:textId="77777777" w:rsidR="00D16E54" w:rsidRDefault="002D73C3">
            <w:pPr>
              <w:keepNext/>
              <w:rPr>
                <w:rFonts w:ascii="Times New Roman"/>
                <w:color w:val="000000"/>
                <w:sz w:val="20"/>
              </w:rPr>
            </w:pPr>
            <w:r>
              <w:rPr>
                <w:rFonts w:ascii="Times New Roman"/>
                <w:color w:val="000000"/>
                <w:sz w:val="20"/>
              </w:rPr>
              <w:t>Healthcare</w:t>
            </w:r>
          </w:p>
        </w:tc>
        <w:tc>
          <w:tcPr>
            <w:tcW w:w="117" w:type="pct"/>
            <w:shd w:val="clear" w:color="auto" w:fill="CFF0FC"/>
            <w:tcMar>
              <w:top w:w="15" w:type="dxa"/>
              <w:left w:w="0" w:type="dxa"/>
              <w:bottom w:w="0" w:type="dxa"/>
              <w:right w:w="15" w:type="dxa"/>
            </w:tcMar>
            <w:vAlign w:val="bottom"/>
          </w:tcPr>
          <w:p w14:paraId="7E84FCD2" w14:textId="77777777" w:rsidR="00D16E54" w:rsidRDefault="002D73C3">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EE3F55B" w14:textId="77777777" w:rsidR="00D16E54" w:rsidRDefault="002D73C3">
            <w:pPr>
              <w:rPr>
                <w:rFonts w:ascii="Times New Roman"/>
                <w:color w:val="000000"/>
                <w:sz w:val="20"/>
              </w:rPr>
            </w:pPr>
            <w:r>
              <w:rPr>
                <w:rFonts w:ascii="Times New Roman"/>
                <w:color w:val="000000"/>
                <w:sz w:val="20"/>
              </w:rPr>
              <w:t xml:space="preserve"> </w:t>
            </w:r>
          </w:p>
        </w:tc>
        <w:tc>
          <w:tcPr>
            <w:tcW w:w="666" w:type="pct"/>
            <w:tcBorders>
              <w:bottom w:val="single" w:sz="2" w:space="0" w:color="000000"/>
            </w:tcBorders>
            <w:shd w:val="clear" w:color="auto" w:fill="CFF0FC"/>
            <w:noWrap/>
            <w:tcMar>
              <w:top w:w="15" w:type="dxa"/>
              <w:left w:w="0" w:type="dxa"/>
              <w:bottom w:w="0" w:type="dxa"/>
              <w:right w:w="15" w:type="dxa"/>
            </w:tcMar>
            <w:vAlign w:val="bottom"/>
          </w:tcPr>
          <w:p w14:paraId="1A4881A6" w14:textId="77777777" w:rsidR="00D16E54" w:rsidRDefault="002D73C3">
            <w:pPr>
              <w:jc w:val="right"/>
              <w:rPr>
                <w:rFonts w:ascii="Times New Roman"/>
                <w:color w:val="000000"/>
                <w:sz w:val="20"/>
              </w:rPr>
            </w:pPr>
            <w:r>
              <w:rPr>
                <w:rFonts w:ascii="Times New Roman"/>
                <w:color w:val="000000"/>
                <w:sz w:val="20"/>
              </w:rPr>
              <w:t>633</w:t>
            </w:r>
          </w:p>
        </w:tc>
        <w:tc>
          <w:tcPr>
            <w:tcW w:w="50" w:type="pct"/>
            <w:shd w:val="clear" w:color="auto" w:fill="CFF0FC"/>
            <w:noWrap/>
            <w:tcMar>
              <w:top w:w="15" w:type="dxa"/>
              <w:left w:w="0" w:type="dxa"/>
              <w:bottom w:w="0" w:type="dxa"/>
              <w:right w:w="15" w:type="dxa"/>
            </w:tcMar>
            <w:vAlign w:val="bottom"/>
          </w:tcPr>
          <w:p w14:paraId="6AA26BC2" w14:textId="77777777" w:rsidR="00D16E54" w:rsidRDefault="002D73C3">
            <w:pPr>
              <w:rPr>
                <w:rFonts w:ascii="Times New Roman"/>
                <w:color w:val="000000"/>
                <w:sz w:val="20"/>
              </w:rPr>
            </w:pPr>
            <w:r>
              <w:rPr>
                <w:rFonts w:ascii="Times New Roman"/>
                <w:color w:val="000000"/>
                <w:sz w:val="20"/>
              </w:rPr>
              <w:t xml:space="preserve"> </w:t>
            </w:r>
          </w:p>
        </w:tc>
        <w:tc>
          <w:tcPr>
            <w:tcW w:w="117" w:type="pct"/>
            <w:shd w:val="clear" w:color="auto" w:fill="CFF0FC"/>
            <w:tcMar>
              <w:top w:w="15" w:type="dxa"/>
              <w:left w:w="0" w:type="dxa"/>
              <w:bottom w:w="0" w:type="dxa"/>
              <w:right w:w="15" w:type="dxa"/>
            </w:tcMar>
            <w:vAlign w:val="bottom"/>
          </w:tcPr>
          <w:p w14:paraId="740CE2FD" w14:textId="77777777" w:rsidR="00D16E54"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2D6D0B3B" w14:textId="77777777" w:rsidR="00D16E54" w:rsidRDefault="002D73C3">
            <w:pPr>
              <w:rPr>
                <w:rFonts w:ascii="Times New Roman"/>
                <w:color w:val="000000"/>
                <w:sz w:val="20"/>
              </w:rPr>
            </w:pPr>
            <w:r>
              <w:rPr>
                <w:rFonts w:ascii="Times New Roman"/>
                <w:color w:val="000000"/>
                <w:sz w:val="20"/>
              </w:rPr>
              <w:t xml:space="preserve"> </w:t>
            </w:r>
          </w:p>
        </w:tc>
        <w:tc>
          <w:tcPr>
            <w:tcW w:w="774" w:type="pct"/>
            <w:shd w:val="clear" w:color="auto" w:fill="CFF0FC"/>
            <w:noWrap/>
            <w:tcMar>
              <w:top w:w="15" w:type="dxa"/>
              <w:left w:w="0" w:type="dxa"/>
              <w:bottom w:w="0" w:type="dxa"/>
              <w:right w:w="15" w:type="dxa"/>
            </w:tcMar>
            <w:vAlign w:val="bottom"/>
          </w:tcPr>
          <w:p w14:paraId="4B54B212" w14:textId="77777777" w:rsidR="00D16E54" w:rsidRDefault="002D73C3">
            <w:pPr>
              <w:jc w:val="right"/>
              <w:rPr>
                <w:rFonts w:ascii="Times New Roman"/>
                <w:color w:val="000000"/>
                <w:sz w:val="20"/>
              </w:rPr>
            </w:pPr>
            <w:r>
              <w:rPr>
                <w:rFonts w:ascii="Times New Roman"/>
                <w:color w:val="000000"/>
                <w:sz w:val="20"/>
              </w:rPr>
              <w:t>28.6</w:t>
            </w:r>
          </w:p>
        </w:tc>
        <w:tc>
          <w:tcPr>
            <w:tcW w:w="50" w:type="pct"/>
            <w:shd w:val="clear" w:color="auto" w:fill="CFF0FC"/>
            <w:noWrap/>
            <w:tcMar>
              <w:top w:w="15" w:type="dxa"/>
              <w:left w:w="0" w:type="dxa"/>
              <w:bottom w:w="0" w:type="dxa"/>
              <w:right w:w="15" w:type="dxa"/>
            </w:tcMar>
            <w:vAlign w:val="bottom"/>
          </w:tcPr>
          <w:p w14:paraId="0B403C00" w14:textId="77777777" w:rsidR="00D16E54" w:rsidRDefault="002D73C3">
            <w:pPr>
              <w:rPr>
                <w:rFonts w:ascii="Times New Roman"/>
                <w:color w:val="000000"/>
                <w:sz w:val="20"/>
              </w:rPr>
            </w:pPr>
            <w:r>
              <w:rPr>
                <w:rFonts w:ascii="Times New Roman"/>
                <w:color w:val="000000"/>
                <w:sz w:val="20"/>
              </w:rPr>
              <w:t>%</w:t>
            </w:r>
          </w:p>
        </w:tc>
        <w:tc>
          <w:tcPr>
            <w:tcW w:w="117" w:type="pct"/>
            <w:shd w:val="clear" w:color="auto" w:fill="CFF0FC"/>
            <w:tcMar>
              <w:top w:w="15" w:type="dxa"/>
              <w:left w:w="0" w:type="dxa"/>
              <w:bottom w:w="0" w:type="dxa"/>
              <w:right w:w="15" w:type="dxa"/>
            </w:tcMar>
            <w:vAlign w:val="bottom"/>
          </w:tcPr>
          <w:p w14:paraId="3A4A8F36" w14:textId="77777777" w:rsidR="00D16E54" w:rsidRDefault="002D73C3">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964E1D5" w14:textId="77777777" w:rsidR="00D16E54" w:rsidRDefault="002D73C3">
            <w:pPr>
              <w:rPr>
                <w:rFonts w:ascii="Times New Roman"/>
                <w:color w:val="000000"/>
                <w:sz w:val="20"/>
              </w:rPr>
            </w:pPr>
            <w:r>
              <w:rPr>
                <w:rFonts w:ascii="Times New Roman"/>
                <w:color w:val="000000"/>
                <w:sz w:val="20"/>
              </w:rPr>
              <w:t xml:space="preserve"> </w:t>
            </w:r>
          </w:p>
        </w:tc>
        <w:tc>
          <w:tcPr>
            <w:tcW w:w="666" w:type="pct"/>
            <w:tcBorders>
              <w:bottom w:val="single" w:sz="2" w:space="0" w:color="000000"/>
            </w:tcBorders>
            <w:shd w:val="clear" w:color="auto" w:fill="CFF0FC"/>
            <w:noWrap/>
            <w:tcMar>
              <w:top w:w="15" w:type="dxa"/>
              <w:left w:w="0" w:type="dxa"/>
              <w:bottom w:w="0" w:type="dxa"/>
              <w:right w:w="15" w:type="dxa"/>
            </w:tcMar>
            <w:vAlign w:val="bottom"/>
          </w:tcPr>
          <w:p w14:paraId="0E3892B5" w14:textId="77777777" w:rsidR="00D16E54" w:rsidRDefault="002D73C3">
            <w:pPr>
              <w:jc w:val="right"/>
              <w:rPr>
                <w:rFonts w:ascii="Times New Roman"/>
                <w:color w:val="000000"/>
                <w:sz w:val="20"/>
              </w:rPr>
            </w:pPr>
            <w:r>
              <w:rPr>
                <w:rFonts w:ascii="Times New Roman"/>
                <w:color w:val="000000"/>
                <w:sz w:val="20"/>
              </w:rPr>
              <w:t>1,028</w:t>
            </w:r>
          </w:p>
        </w:tc>
        <w:tc>
          <w:tcPr>
            <w:tcW w:w="50" w:type="pct"/>
            <w:shd w:val="clear" w:color="auto" w:fill="CFF0FC"/>
            <w:noWrap/>
            <w:tcMar>
              <w:top w:w="15" w:type="dxa"/>
              <w:left w:w="0" w:type="dxa"/>
              <w:bottom w:w="0" w:type="dxa"/>
              <w:right w:w="15" w:type="dxa"/>
            </w:tcMar>
            <w:vAlign w:val="bottom"/>
          </w:tcPr>
          <w:p w14:paraId="2B60D391" w14:textId="77777777" w:rsidR="00D16E54" w:rsidRDefault="002D73C3">
            <w:pPr>
              <w:rPr>
                <w:rFonts w:ascii="Times New Roman"/>
                <w:color w:val="000000"/>
                <w:sz w:val="20"/>
              </w:rPr>
            </w:pPr>
            <w:r>
              <w:rPr>
                <w:rFonts w:ascii="Times New Roman"/>
                <w:color w:val="000000"/>
                <w:sz w:val="20"/>
              </w:rPr>
              <w:t xml:space="preserve"> </w:t>
            </w:r>
          </w:p>
        </w:tc>
        <w:tc>
          <w:tcPr>
            <w:tcW w:w="117" w:type="pct"/>
            <w:shd w:val="clear" w:color="auto" w:fill="CFF0FC"/>
            <w:tcMar>
              <w:top w:w="15" w:type="dxa"/>
              <w:left w:w="0" w:type="dxa"/>
              <w:bottom w:w="0" w:type="dxa"/>
              <w:right w:w="15" w:type="dxa"/>
            </w:tcMar>
            <w:vAlign w:val="bottom"/>
          </w:tcPr>
          <w:p w14:paraId="3CA122CA" w14:textId="77777777" w:rsidR="00D16E54" w:rsidRDefault="002D73C3">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0CC0734E" w14:textId="77777777" w:rsidR="00D16E54" w:rsidRDefault="002D73C3">
            <w:pPr>
              <w:rPr>
                <w:rFonts w:ascii="Times New Roman"/>
                <w:color w:val="000000"/>
                <w:sz w:val="20"/>
              </w:rPr>
            </w:pPr>
            <w:r>
              <w:rPr>
                <w:rFonts w:ascii="Times New Roman"/>
                <w:color w:val="000000"/>
                <w:sz w:val="20"/>
              </w:rPr>
              <w:t xml:space="preserve"> </w:t>
            </w:r>
          </w:p>
        </w:tc>
        <w:tc>
          <w:tcPr>
            <w:tcW w:w="774" w:type="pct"/>
            <w:shd w:val="clear" w:color="auto" w:fill="CFF0FC"/>
            <w:noWrap/>
            <w:tcMar>
              <w:top w:w="15" w:type="dxa"/>
              <w:left w:w="0" w:type="dxa"/>
              <w:bottom w:w="0" w:type="dxa"/>
              <w:right w:w="15" w:type="dxa"/>
            </w:tcMar>
            <w:vAlign w:val="bottom"/>
          </w:tcPr>
          <w:p w14:paraId="4E143B98" w14:textId="77777777" w:rsidR="00D16E54" w:rsidRDefault="002D73C3">
            <w:pPr>
              <w:jc w:val="right"/>
              <w:rPr>
                <w:rFonts w:ascii="Times New Roman"/>
                <w:color w:val="000000"/>
                <w:sz w:val="20"/>
              </w:rPr>
            </w:pPr>
            <w:r>
              <w:rPr>
                <w:rFonts w:ascii="Times New Roman"/>
                <w:color w:val="000000"/>
                <w:sz w:val="20"/>
              </w:rPr>
              <w:t>48.8</w:t>
            </w:r>
          </w:p>
        </w:tc>
        <w:tc>
          <w:tcPr>
            <w:tcW w:w="50" w:type="pct"/>
            <w:shd w:val="clear" w:color="auto" w:fill="CFF0FC"/>
            <w:noWrap/>
            <w:tcMar>
              <w:top w:w="15" w:type="dxa"/>
              <w:left w:w="0" w:type="dxa"/>
              <w:bottom w:w="0" w:type="dxa"/>
              <w:right w:w="15" w:type="dxa"/>
            </w:tcMar>
            <w:vAlign w:val="bottom"/>
          </w:tcPr>
          <w:p w14:paraId="793F2243" w14:textId="77777777" w:rsidR="00D16E54" w:rsidRDefault="002D73C3">
            <w:pPr>
              <w:rPr>
                <w:rFonts w:ascii="Times New Roman"/>
                <w:color w:val="000000"/>
                <w:sz w:val="20"/>
              </w:rPr>
            </w:pPr>
            <w:r>
              <w:rPr>
                <w:rFonts w:ascii="Times New Roman"/>
                <w:color w:val="000000"/>
                <w:sz w:val="20"/>
              </w:rPr>
              <w:t>%</w:t>
            </w:r>
          </w:p>
        </w:tc>
      </w:tr>
      <w:tr w:rsidR="00F17527" w14:paraId="01CCF593" w14:textId="77777777">
        <w:trPr>
          <w:cantSplit/>
          <w:jc w:val="center"/>
        </w:trPr>
        <w:tc>
          <w:tcPr>
            <w:tcW w:w="1247" w:type="pct"/>
            <w:shd w:val="clear" w:color="auto" w:fill="FFFFFF"/>
            <w:tcMar>
              <w:top w:w="15" w:type="dxa"/>
              <w:left w:w="0" w:type="dxa"/>
              <w:bottom w:w="0" w:type="dxa"/>
              <w:right w:w="15" w:type="dxa"/>
            </w:tcMar>
          </w:tcPr>
          <w:p w14:paraId="0A3ABF29" w14:textId="77777777" w:rsidR="00D16E54" w:rsidRDefault="002D73C3">
            <w:pPr>
              <w:rPr>
                <w:rFonts w:ascii="Times New Roman"/>
                <w:color w:val="000000"/>
                <w:sz w:val="20"/>
              </w:rPr>
            </w:pPr>
            <w:r>
              <w:rPr>
                <w:rFonts w:ascii="Times New Roman"/>
                <w:color w:val="000000"/>
                <w:sz w:val="20"/>
              </w:rPr>
              <w:t>Total</w:t>
            </w:r>
          </w:p>
        </w:tc>
        <w:tc>
          <w:tcPr>
            <w:tcW w:w="117" w:type="pct"/>
            <w:shd w:val="clear" w:color="auto" w:fill="FFFFFF"/>
            <w:tcMar>
              <w:top w:w="15" w:type="dxa"/>
              <w:left w:w="0" w:type="dxa"/>
              <w:bottom w:w="0" w:type="dxa"/>
              <w:right w:w="15" w:type="dxa"/>
            </w:tcMar>
            <w:vAlign w:val="bottom"/>
          </w:tcPr>
          <w:p w14:paraId="0AC4450A" w14:textId="77777777" w:rsidR="00D16E54"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6994C81" w14:textId="77777777" w:rsidR="00D16E54" w:rsidRDefault="002D73C3">
            <w:pPr>
              <w:rPr>
                <w:rFonts w:ascii="Times New Roman"/>
                <w:color w:val="000000"/>
                <w:sz w:val="20"/>
              </w:rPr>
            </w:pPr>
            <w:r>
              <w:rPr>
                <w:rFonts w:ascii="Times New Roman"/>
                <w:color w:val="000000"/>
                <w:sz w:val="20"/>
              </w:rPr>
              <w:t>$</w:t>
            </w:r>
          </w:p>
        </w:tc>
        <w:tc>
          <w:tcPr>
            <w:tcW w:w="666"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218A95C" w14:textId="77777777" w:rsidR="00D16E54" w:rsidRDefault="002D73C3">
            <w:pPr>
              <w:jc w:val="right"/>
              <w:rPr>
                <w:rFonts w:ascii="Times New Roman"/>
                <w:color w:val="000000"/>
                <w:sz w:val="20"/>
              </w:rPr>
            </w:pPr>
            <w:r>
              <w:rPr>
                <w:rFonts w:ascii="Times New Roman"/>
                <w:color w:val="000000"/>
                <w:sz w:val="20"/>
              </w:rPr>
              <w:t>13,953</w:t>
            </w:r>
          </w:p>
        </w:tc>
        <w:tc>
          <w:tcPr>
            <w:tcW w:w="50" w:type="pct"/>
            <w:shd w:val="clear" w:color="auto" w:fill="FFFFFF"/>
            <w:noWrap/>
            <w:tcMar>
              <w:top w:w="15" w:type="dxa"/>
              <w:left w:w="0" w:type="dxa"/>
              <w:bottom w:w="0" w:type="dxa"/>
              <w:right w:w="15" w:type="dxa"/>
            </w:tcMar>
            <w:vAlign w:val="bottom"/>
          </w:tcPr>
          <w:p w14:paraId="6726069C" w14:textId="77777777" w:rsidR="00D16E54" w:rsidRDefault="002D73C3">
            <w:pPr>
              <w:rPr>
                <w:rFonts w:ascii="Times New Roman"/>
                <w:color w:val="000000"/>
                <w:sz w:val="20"/>
              </w:rPr>
            </w:pPr>
            <w:r>
              <w:rPr>
                <w:rFonts w:ascii="Times New Roman"/>
                <w:color w:val="000000"/>
                <w:sz w:val="20"/>
              </w:rPr>
              <w:t xml:space="preserve"> </w:t>
            </w:r>
          </w:p>
        </w:tc>
        <w:tc>
          <w:tcPr>
            <w:tcW w:w="117" w:type="pct"/>
            <w:shd w:val="clear" w:color="auto" w:fill="FFFFFF"/>
            <w:tcMar>
              <w:top w:w="15" w:type="dxa"/>
              <w:left w:w="0" w:type="dxa"/>
              <w:bottom w:w="0" w:type="dxa"/>
              <w:right w:w="15" w:type="dxa"/>
            </w:tcMar>
            <w:vAlign w:val="bottom"/>
          </w:tcPr>
          <w:p w14:paraId="38D886DC" w14:textId="77777777" w:rsidR="00D16E54"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5BA66E2" w14:textId="77777777" w:rsidR="00D16E54" w:rsidRDefault="002D73C3">
            <w:pPr>
              <w:rPr>
                <w:rFonts w:ascii="Times New Roman"/>
                <w:color w:val="000000"/>
                <w:sz w:val="20"/>
              </w:rPr>
            </w:pPr>
            <w:r>
              <w:rPr>
                <w:rFonts w:ascii="Times New Roman"/>
                <w:color w:val="000000"/>
                <w:sz w:val="20"/>
              </w:rPr>
              <w:t xml:space="preserve"> </w:t>
            </w:r>
          </w:p>
        </w:tc>
        <w:tc>
          <w:tcPr>
            <w:tcW w:w="774" w:type="pct"/>
            <w:shd w:val="clear" w:color="auto" w:fill="FFFFFF"/>
            <w:noWrap/>
            <w:tcMar>
              <w:top w:w="15" w:type="dxa"/>
              <w:left w:w="0" w:type="dxa"/>
              <w:bottom w:w="0" w:type="dxa"/>
              <w:right w:w="15" w:type="dxa"/>
            </w:tcMar>
            <w:vAlign w:val="bottom"/>
          </w:tcPr>
          <w:p w14:paraId="3B09D873" w14:textId="77777777" w:rsidR="00D16E54" w:rsidRDefault="002D73C3">
            <w:pPr>
              <w:jc w:val="right"/>
              <w:rPr>
                <w:rFonts w:ascii="Times New Roman"/>
                <w:color w:val="000000"/>
                <w:sz w:val="20"/>
              </w:rPr>
            </w:pPr>
            <w:r>
              <w:rPr>
                <w:rFonts w:ascii="Times New Roman"/>
                <w:color w:val="000000"/>
                <w:sz w:val="20"/>
              </w:rPr>
              <w:t>31.6</w:t>
            </w:r>
          </w:p>
        </w:tc>
        <w:tc>
          <w:tcPr>
            <w:tcW w:w="50" w:type="pct"/>
            <w:shd w:val="clear" w:color="auto" w:fill="FFFFFF"/>
            <w:noWrap/>
            <w:tcMar>
              <w:top w:w="15" w:type="dxa"/>
              <w:left w:w="0" w:type="dxa"/>
              <w:bottom w:w="0" w:type="dxa"/>
              <w:right w:w="15" w:type="dxa"/>
            </w:tcMar>
            <w:vAlign w:val="bottom"/>
          </w:tcPr>
          <w:p w14:paraId="03C18048" w14:textId="77777777" w:rsidR="00D16E54" w:rsidRDefault="002D73C3">
            <w:pPr>
              <w:rPr>
                <w:rFonts w:ascii="Times New Roman"/>
                <w:color w:val="000000"/>
                <w:sz w:val="20"/>
              </w:rPr>
            </w:pPr>
            <w:r>
              <w:rPr>
                <w:rFonts w:ascii="Times New Roman"/>
                <w:color w:val="000000"/>
                <w:sz w:val="20"/>
              </w:rPr>
              <w:t>%</w:t>
            </w:r>
          </w:p>
        </w:tc>
        <w:tc>
          <w:tcPr>
            <w:tcW w:w="117" w:type="pct"/>
            <w:shd w:val="clear" w:color="auto" w:fill="FFFFFF"/>
            <w:tcMar>
              <w:top w:w="15" w:type="dxa"/>
              <w:left w:w="0" w:type="dxa"/>
              <w:bottom w:w="0" w:type="dxa"/>
              <w:right w:w="15" w:type="dxa"/>
            </w:tcMar>
            <w:vAlign w:val="bottom"/>
          </w:tcPr>
          <w:p w14:paraId="31630F17" w14:textId="77777777" w:rsidR="00D16E54" w:rsidRDefault="002D73C3">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046C364" w14:textId="77777777" w:rsidR="00D16E54" w:rsidRDefault="002D73C3">
            <w:pPr>
              <w:rPr>
                <w:rFonts w:ascii="Times New Roman"/>
                <w:color w:val="000000"/>
                <w:sz w:val="20"/>
              </w:rPr>
            </w:pPr>
            <w:r>
              <w:rPr>
                <w:rFonts w:ascii="Times New Roman"/>
                <w:color w:val="000000"/>
                <w:sz w:val="20"/>
              </w:rPr>
              <w:t>$</w:t>
            </w:r>
          </w:p>
        </w:tc>
        <w:tc>
          <w:tcPr>
            <w:tcW w:w="666"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5C2AB97" w14:textId="77777777" w:rsidR="00D16E54" w:rsidRDefault="002D73C3">
            <w:pPr>
              <w:jc w:val="right"/>
              <w:rPr>
                <w:rFonts w:ascii="Times New Roman"/>
                <w:color w:val="000000"/>
                <w:sz w:val="20"/>
              </w:rPr>
            </w:pPr>
            <w:r>
              <w:rPr>
                <w:rFonts w:ascii="Times New Roman"/>
                <w:color w:val="000000"/>
                <w:sz w:val="20"/>
              </w:rPr>
              <w:t>12,148</w:t>
            </w:r>
          </w:p>
        </w:tc>
        <w:tc>
          <w:tcPr>
            <w:tcW w:w="50" w:type="pct"/>
            <w:shd w:val="clear" w:color="auto" w:fill="FFFFFF"/>
            <w:noWrap/>
            <w:tcMar>
              <w:top w:w="15" w:type="dxa"/>
              <w:left w:w="0" w:type="dxa"/>
              <w:bottom w:w="0" w:type="dxa"/>
              <w:right w:w="15" w:type="dxa"/>
            </w:tcMar>
            <w:vAlign w:val="bottom"/>
          </w:tcPr>
          <w:p w14:paraId="483DBF02" w14:textId="77777777" w:rsidR="00D16E54" w:rsidRDefault="002D73C3">
            <w:pPr>
              <w:rPr>
                <w:rFonts w:ascii="Times New Roman"/>
                <w:color w:val="000000"/>
                <w:sz w:val="20"/>
              </w:rPr>
            </w:pPr>
            <w:r>
              <w:rPr>
                <w:rFonts w:ascii="Times New Roman"/>
                <w:color w:val="000000"/>
                <w:sz w:val="20"/>
              </w:rPr>
              <w:t xml:space="preserve"> </w:t>
            </w:r>
          </w:p>
        </w:tc>
        <w:tc>
          <w:tcPr>
            <w:tcW w:w="117" w:type="pct"/>
            <w:shd w:val="clear" w:color="auto" w:fill="FFFFFF"/>
            <w:tcMar>
              <w:top w:w="15" w:type="dxa"/>
              <w:left w:w="0" w:type="dxa"/>
              <w:bottom w:w="0" w:type="dxa"/>
              <w:right w:w="15" w:type="dxa"/>
            </w:tcMar>
            <w:vAlign w:val="bottom"/>
          </w:tcPr>
          <w:p w14:paraId="03D59303" w14:textId="77777777" w:rsidR="00D16E54" w:rsidRDefault="002D73C3">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375810E" w14:textId="77777777" w:rsidR="00D16E54" w:rsidRDefault="002D73C3">
            <w:pPr>
              <w:rPr>
                <w:rFonts w:ascii="Times New Roman"/>
                <w:color w:val="000000"/>
                <w:sz w:val="20"/>
              </w:rPr>
            </w:pPr>
            <w:r>
              <w:rPr>
                <w:rFonts w:ascii="Times New Roman"/>
                <w:color w:val="000000"/>
                <w:sz w:val="20"/>
              </w:rPr>
              <w:t xml:space="preserve"> </w:t>
            </w:r>
          </w:p>
        </w:tc>
        <w:tc>
          <w:tcPr>
            <w:tcW w:w="774" w:type="pct"/>
            <w:shd w:val="clear" w:color="auto" w:fill="FFFFFF"/>
            <w:noWrap/>
            <w:tcMar>
              <w:top w:w="15" w:type="dxa"/>
              <w:left w:w="0" w:type="dxa"/>
              <w:bottom w:w="0" w:type="dxa"/>
              <w:right w:w="15" w:type="dxa"/>
            </w:tcMar>
            <w:vAlign w:val="bottom"/>
          </w:tcPr>
          <w:p w14:paraId="3DE4BAF2" w14:textId="77777777" w:rsidR="00D16E54" w:rsidRDefault="002D73C3">
            <w:pPr>
              <w:jc w:val="right"/>
              <w:rPr>
                <w:rFonts w:ascii="Times New Roman"/>
                <w:color w:val="000000"/>
                <w:sz w:val="20"/>
              </w:rPr>
            </w:pPr>
            <w:r>
              <w:rPr>
                <w:rFonts w:ascii="Times New Roman"/>
                <w:color w:val="000000"/>
                <w:sz w:val="20"/>
              </w:rPr>
              <w:t>32.8</w:t>
            </w:r>
          </w:p>
        </w:tc>
        <w:tc>
          <w:tcPr>
            <w:tcW w:w="50" w:type="pct"/>
            <w:shd w:val="clear" w:color="auto" w:fill="FFFFFF"/>
            <w:noWrap/>
            <w:tcMar>
              <w:top w:w="15" w:type="dxa"/>
              <w:left w:w="0" w:type="dxa"/>
              <w:bottom w:w="0" w:type="dxa"/>
              <w:right w:w="15" w:type="dxa"/>
            </w:tcMar>
            <w:vAlign w:val="bottom"/>
          </w:tcPr>
          <w:p w14:paraId="0AE4ACFC" w14:textId="77777777" w:rsidR="00D16E54" w:rsidRDefault="002D73C3">
            <w:pPr>
              <w:rPr>
                <w:rFonts w:ascii="Times New Roman"/>
                <w:color w:val="000000"/>
                <w:sz w:val="20"/>
              </w:rPr>
            </w:pPr>
            <w:r>
              <w:rPr>
                <w:rFonts w:ascii="Times New Roman"/>
                <w:color w:val="000000"/>
                <w:sz w:val="20"/>
              </w:rPr>
              <w:t>%</w:t>
            </w:r>
          </w:p>
        </w:tc>
      </w:tr>
    </w:tbl>
    <w:p w14:paraId="2EF5BA75" w14:textId="77777777" w:rsidR="00BE3899" w:rsidRPr="004F4B99" w:rsidRDefault="00BE3899" w:rsidP="00ED53BD">
      <w:pPr>
        <w:spacing w:after="0" w:line="240" w:lineRule="auto"/>
        <w:rPr>
          <w:rFonts w:ascii="Times New Roman" w:eastAsia="Times New Roman" w:hAnsi="Times New Roman" w:cs="Times New Roman"/>
          <w:sz w:val="12"/>
          <w:szCs w:val="12"/>
        </w:rPr>
      </w:pPr>
    </w:p>
    <w:p w14:paraId="23FEDADF" w14:textId="77777777" w:rsidR="00ED53BD" w:rsidRPr="00AE2FCA" w:rsidRDefault="002D73C3" w:rsidP="00702D64">
      <w:pPr>
        <w:spacing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Gross profit reflects the distribution and manufacturing product margin less manufacturing variances, inventory obsolescence charges, customer returns, scrap and cycle count adjustments, engineering costs and other provisions.</w:t>
      </w:r>
    </w:p>
    <w:p w14:paraId="031F689E" w14:textId="77777777" w:rsidR="00ED53BD" w:rsidRPr="00B90313" w:rsidRDefault="002D73C3" w:rsidP="00702D64">
      <w:pPr>
        <w:spacing w:before="120" w:after="0" w:line="240" w:lineRule="auto"/>
        <w:ind w:firstLine="720"/>
        <w:rPr>
          <w:rFonts w:ascii="Times New Roman" w:eastAsia="Times New Roman" w:hAnsi="Times New Roman" w:cs="Times New Roman"/>
          <w:sz w:val="12"/>
          <w:szCs w:val="12"/>
        </w:rPr>
      </w:pPr>
      <w:r w:rsidRPr="00B90313">
        <w:rPr>
          <w:rFonts w:ascii="Times New Roman" w:eastAsia="Times New Roman" w:hAnsi="Times New Roman" w:cs="Times New Roman"/>
          <w:sz w:val="20"/>
          <w:szCs w:val="20"/>
        </w:rPr>
        <w:t xml:space="preserve">Consolidated gross profit </w:t>
      </w:r>
      <w:r w:rsidRPr="00845E25">
        <w:rPr>
          <w:rFonts w:ascii="Times New Roman" w:eastAsia="Times New Roman" w:hAnsi="Times New Roman" w:cs="Times New Roman"/>
          <w:sz w:val="20"/>
          <w:szCs w:val="20"/>
        </w:rPr>
        <w:t>increased to $1</w:t>
      </w:r>
      <w:r w:rsidR="006E485D" w:rsidRPr="00845E25">
        <w:rPr>
          <w:rFonts w:ascii="Times New Roman" w:eastAsia="Times New Roman" w:hAnsi="Times New Roman" w:cs="Times New Roman"/>
          <w:sz w:val="20"/>
          <w:szCs w:val="20"/>
        </w:rPr>
        <w:t>4</w:t>
      </w:r>
      <w:r w:rsidRPr="00845E25">
        <w:rPr>
          <w:rFonts w:ascii="Times New Roman" w:eastAsia="Times New Roman" w:hAnsi="Times New Roman" w:cs="Times New Roman"/>
          <w:sz w:val="20"/>
          <w:szCs w:val="20"/>
        </w:rPr>
        <w:t>.</w:t>
      </w:r>
      <w:r w:rsidR="00845E25">
        <w:rPr>
          <w:rFonts w:ascii="Times New Roman" w:eastAsia="Times New Roman" w:hAnsi="Times New Roman" w:cs="Times New Roman"/>
          <w:sz w:val="20"/>
          <w:szCs w:val="20"/>
        </w:rPr>
        <w:t>0</w:t>
      </w:r>
      <w:r w:rsidRPr="00B90313">
        <w:rPr>
          <w:rFonts w:ascii="Times New Roman" w:eastAsia="Times New Roman" w:hAnsi="Times New Roman" w:cs="Times New Roman"/>
          <w:sz w:val="20"/>
          <w:szCs w:val="20"/>
        </w:rPr>
        <w:t xml:space="preserve"> million during the </w:t>
      </w:r>
      <w:r w:rsidR="00E946F4">
        <w:rPr>
          <w:rFonts w:ascii="Times New Roman" w:eastAsia="Times New Roman" w:hAnsi="Times New Roman" w:cs="Times New Roman"/>
          <w:sz w:val="20"/>
          <w:szCs w:val="20"/>
        </w:rPr>
        <w:t>first</w:t>
      </w:r>
      <w:r w:rsidRPr="00B90313">
        <w:rPr>
          <w:rFonts w:ascii="Times New Roman" w:eastAsia="Times New Roman" w:hAnsi="Times New Roman" w:cs="Times New Roman"/>
          <w:sz w:val="20"/>
          <w:szCs w:val="20"/>
        </w:rPr>
        <w:t xml:space="preserve"> quarter of fiscal 201</w:t>
      </w:r>
      <w:r w:rsidR="00E946F4">
        <w:rPr>
          <w:rFonts w:ascii="Times New Roman" w:eastAsia="Times New Roman" w:hAnsi="Times New Roman" w:cs="Times New Roman"/>
          <w:sz w:val="20"/>
          <w:szCs w:val="20"/>
        </w:rPr>
        <w:t>9</w:t>
      </w:r>
      <w:r w:rsidRPr="00B90313">
        <w:rPr>
          <w:rFonts w:ascii="Times New Roman" w:eastAsia="Times New Roman" w:hAnsi="Times New Roman" w:cs="Times New Roman"/>
          <w:sz w:val="20"/>
          <w:szCs w:val="20"/>
        </w:rPr>
        <w:t>, compared to $1</w:t>
      </w:r>
      <w:r w:rsidR="00E946F4">
        <w:rPr>
          <w:rFonts w:ascii="Times New Roman" w:eastAsia="Times New Roman" w:hAnsi="Times New Roman" w:cs="Times New Roman"/>
          <w:sz w:val="20"/>
          <w:szCs w:val="20"/>
        </w:rPr>
        <w:t>2</w:t>
      </w:r>
      <w:r w:rsidRPr="00B90313">
        <w:rPr>
          <w:rFonts w:ascii="Times New Roman" w:eastAsia="Times New Roman" w:hAnsi="Times New Roman" w:cs="Times New Roman"/>
          <w:sz w:val="20"/>
          <w:szCs w:val="20"/>
        </w:rPr>
        <w:t>.</w:t>
      </w:r>
      <w:r w:rsidR="00E946F4">
        <w:rPr>
          <w:rFonts w:ascii="Times New Roman" w:eastAsia="Times New Roman" w:hAnsi="Times New Roman" w:cs="Times New Roman"/>
          <w:sz w:val="20"/>
          <w:szCs w:val="20"/>
        </w:rPr>
        <w:t>1</w:t>
      </w:r>
      <w:r w:rsidRPr="00B90313">
        <w:rPr>
          <w:rFonts w:ascii="Times New Roman" w:eastAsia="Times New Roman" w:hAnsi="Times New Roman" w:cs="Times New Roman"/>
          <w:sz w:val="20"/>
          <w:szCs w:val="20"/>
        </w:rPr>
        <w:t xml:space="preserve"> million during the </w:t>
      </w:r>
      <w:r w:rsidR="00E946F4">
        <w:rPr>
          <w:rFonts w:ascii="Times New Roman" w:eastAsia="Times New Roman" w:hAnsi="Times New Roman" w:cs="Times New Roman"/>
          <w:sz w:val="20"/>
          <w:szCs w:val="20"/>
        </w:rPr>
        <w:t>first</w:t>
      </w:r>
      <w:r w:rsidRPr="00B90313">
        <w:rPr>
          <w:rFonts w:ascii="Times New Roman" w:eastAsia="Times New Roman" w:hAnsi="Times New Roman" w:cs="Times New Roman"/>
          <w:sz w:val="20"/>
          <w:szCs w:val="20"/>
        </w:rPr>
        <w:t xml:space="preserve"> quarter of fiscal 201</w:t>
      </w:r>
      <w:r w:rsidR="00E946F4">
        <w:rPr>
          <w:rFonts w:ascii="Times New Roman" w:eastAsia="Times New Roman" w:hAnsi="Times New Roman" w:cs="Times New Roman"/>
          <w:sz w:val="20"/>
          <w:szCs w:val="20"/>
        </w:rPr>
        <w:t>8</w:t>
      </w:r>
      <w:r w:rsidRPr="00B90313">
        <w:rPr>
          <w:rFonts w:ascii="Times New Roman" w:eastAsia="Times New Roman" w:hAnsi="Times New Roman" w:cs="Times New Roman"/>
          <w:sz w:val="20"/>
          <w:szCs w:val="20"/>
        </w:rPr>
        <w:t xml:space="preserve">. </w:t>
      </w:r>
      <w:r w:rsidRPr="00845E25">
        <w:rPr>
          <w:rFonts w:ascii="Times New Roman" w:eastAsia="Times New Roman" w:hAnsi="Times New Roman" w:cs="Times New Roman"/>
          <w:sz w:val="20"/>
          <w:szCs w:val="20"/>
        </w:rPr>
        <w:t xml:space="preserve">Consolidated gross margin as a percentage of net sales </w:t>
      </w:r>
      <w:r w:rsidR="00845E25" w:rsidRPr="00845E25">
        <w:rPr>
          <w:rFonts w:ascii="Times New Roman" w:eastAsia="Times New Roman" w:hAnsi="Times New Roman" w:cs="Times New Roman"/>
          <w:sz w:val="20"/>
          <w:szCs w:val="20"/>
        </w:rPr>
        <w:t>de</w:t>
      </w:r>
      <w:r w:rsidRPr="00845E25">
        <w:rPr>
          <w:rFonts w:ascii="Times New Roman" w:eastAsia="Times New Roman" w:hAnsi="Times New Roman" w:cs="Times New Roman"/>
          <w:sz w:val="20"/>
          <w:szCs w:val="20"/>
        </w:rPr>
        <w:t>creased to 3</w:t>
      </w:r>
      <w:r w:rsidR="00845E25" w:rsidRPr="00845E25">
        <w:rPr>
          <w:rFonts w:ascii="Times New Roman" w:eastAsia="Times New Roman" w:hAnsi="Times New Roman" w:cs="Times New Roman"/>
          <w:sz w:val="20"/>
          <w:szCs w:val="20"/>
        </w:rPr>
        <w:t>1</w:t>
      </w:r>
      <w:r w:rsidRPr="00845E25">
        <w:rPr>
          <w:rFonts w:ascii="Times New Roman" w:eastAsia="Times New Roman" w:hAnsi="Times New Roman" w:cs="Times New Roman"/>
          <w:sz w:val="20"/>
          <w:szCs w:val="20"/>
        </w:rPr>
        <w:t>.</w:t>
      </w:r>
      <w:r w:rsidR="00845E25" w:rsidRPr="00845E25">
        <w:rPr>
          <w:rFonts w:ascii="Times New Roman" w:eastAsia="Times New Roman" w:hAnsi="Times New Roman" w:cs="Times New Roman"/>
          <w:sz w:val="20"/>
          <w:szCs w:val="20"/>
        </w:rPr>
        <w:t>6</w:t>
      </w:r>
      <w:r w:rsidRPr="00845E25">
        <w:rPr>
          <w:rFonts w:ascii="Times New Roman" w:eastAsia="Times New Roman" w:hAnsi="Times New Roman" w:cs="Times New Roman"/>
          <w:sz w:val="20"/>
          <w:szCs w:val="20"/>
        </w:rPr>
        <w:t xml:space="preserve">% during the </w:t>
      </w:r>
      <w:r w:rsidR="00845E25" w:rsidRPr="00845E25">
        <w:rPr>
          <w:rFonts w:ascii="Times New Roman" w:eastAsia="Times New Roman" w:hAnsi="Times New Roman" w:cs="Times New Roman"/>
          <w:sz w:val="20"/>
          <w:szCs w:val="20"/>
        </w:rPr>
        <w:t>first</w:t>
      </w:r>
      <w:r w:rsidRPr="00845E25">
        <w:rPr>
          <w:rFonts w:ascii="Times New Roman" w:eastAsia="Times New Roman" w:hAnsi="Times New Roman" w:cs="Times New Roman"/>
          <w:sz w:val="20"/>
          <w:szCs w:val="20"/>
        </w:rPr>
        <w:t xml:space="preserve"> quarter of fiscal 201</w:t>
      </w:r>
      <w:r w:rsidR="00845E25" w:rsidRPr="00845E25">
        <w:rPr>
          <w:rFonts w:ascii="Times New Roman" w:eastAsia="Times New Roman" w:hAnsi="Times New Roman" w:cs="Times New Roman"/>
          <w:sz w:val="20"/>
          <w:szCs w:val="20"/>
        </w:rPr>
        <w:t>9</w:t>
      </w:r>
      <w:r w:rsidRPr="00845E25">
        <w:rPr>
          <w:rFonts w:ascii="Times New Roman" w:eastAsia="Times New Roman" w:hAnsi="Times New Roman" w:cs="Times New Roman"/>
          <w:sz w:val="20"/>
          <w:szCs w:val="20"/>
        </w:rPr>
        <w:t xml:space="preserve">, from </w:t>
      </w:r>
      <w:r w:rsidR="00170156" w:rsidRPr="00845E25">
        <w:rPr>
          <w:rFonts w:ascii="Times New Roman" w:eastAsia="Times New Roman" w:hAnsi="Times New Roman" w:cs="Times New Roman"/>
          <w:sz w:val="20"/>
          <w:szCs w:val="20"/>
        </w:rPr>
        <w:t>3</w:t>
      </w:r>
      <w:r w:rsidR="00845E25" w:rsidRPr="00845E25">
        <w:rPr>
          <w:rFonts w:ascii="Times New Roman" w:eastAsia="Times New Roman" w:hAnsi="Times New Roman" w:cs="Times New Roman"/>
          <w:sz w:val="20"/>
          <w:szCs w:val="20"/>
        </w:rPr>
        <w:t>2</w:t>
      </w:r>
      <w:r w:rsidRPr="00845E25">
        <w:rPr>
          <w:rFonts w:ascii="Times New Roman" w:eastAsia="Times New Roman" w:hAnsi="Times New Roman" w:cs="Times New Roman"/>
          <w:sz w:val="20"/>
          <w:szCs w:val="20"/>
        </w:rPr>
        <w:t>.</w:t>
      </w:r>
      <w:r w:rsidR="00845E25" w:rsidRPr="00845E25">
        <w:rPr>
          <w:rFonts w:ascii="Times New Roman" w:eastAsia="Times New Roman" w:hAnsi="Times New Roman" w:cs="Times New Roman"/>
          <w:sz w:val="20"/>
          <w:szCs w:val="20"/>
        </w:rPr>
        <w:t>8</w:t>
      </w:r>
      <w:r w:rsidRPr="00845E25">
        <w:rPr>
          <w:rFonts w:ascii="Times New Roman" w:eastAsia="Times New Roman" w:hAnsi="Times New Roman" w:cs="Times New Roman"/>
          <w:sz w:val="20"/>
          <w:szCs w:val="20"/>
        </w:rPr>
        <w:t xml:space="preserve">% during the </w:t>
      </w:r>
      <w:r w:rsidR="00845E25" w:rsidRPr="00845E25">
        <w:rPr>
          <w:rFonts w:ascii="Times New Roman" w:eastAsia="Times New Roman" w:hAnsi="Times New Roman" w:cs="Times New Roman"/>
          <w:sz w:val="20"/>
          <w:szCs w:val="20"/>
        </w:rPr>
        <w:t>first</w:t>
      </w:r>
      <w:r w:rsidRPr="00845E25">
        <w:rPr>
          <w:rFonts w:ascii="Times New Roman" w:eastAsia="Times New Roman" w:hAnsi="Times New Roman" w:cs="Times New Roman"/>
          <w:sz w:val="20"/>
          <w:szCs w:val="20"/>
        </w:rPr>
        <w:t xml:space="preserve"> quarter of fiscal 201</w:t>
      </w:r>
      <w:r w:rsidR="00845E25" w:rsidRPr="00845E25">
        <w:rPr>
          <w:rFonts w:ascii="Times New Roman" w:eastAsia="Times New Roman" w:hAnsi="Times New Roman" w:cs="Times New Roman"/>
          <w:sz w:val="20"/>
          <w:szCs w:val="20"/>
        </w:rPr>
        <w:t>8</w:t>
      </w:r>
      <w:r w:rsidRPr="00845E25">
        <w:rPr>
          <w:rFonts w:ascii="Times New Roman" w:eastAsia="Times New Roman" w:hAnsi="Times New Roman" w:cs="Times New Roman"/>
          <w:sz w:val="20"/>
          <w:szCs w:val="20"/>
        </w:rPr>
        <w:t xml:space="preserve">, </w:t>
      </w:r>
      <w:r w:rsidRPr="006F0F96">
        <w:rPr>
          <w:rFonts w:ascii="Times New Roman" w:eastAsia="Times New Roman" w:hAnsi="Times New Roman" w:cs="Times New Roman"/>
          <w:sz w:val="20"/>
          <w:szCs w:val="20"/>
        </w:rPr>
        <w:t>primarily due to</w:t>
      </w:r>
      <w:r w:rsidR="00B33099" w:rsidRPr="006F0F96">
        <w:rPr>
          <w:rFonts w:ascii="Times New Roman" w:eastAsia="Times New Roman" w:hAnsi="Times New Roman" w:cs="Times New Roman"/>
          <w:sz w:val="20"/>
          <w:szCs w:val="20"/>
        </w:rPr>
        <w:t xml:space="preserve"> </w:t>
      </w:r>
      <w:r w:rsidR="006F0F96">
        <w:rPr>
          <w:rFonts w:ascii="Times New Roman" w:eastAsia="Times New Roman" w:hAnsi="Times New Roman" w:cs="Times New Roman"/>
          <w:sz w:val="20"/>
          <w:szCs w:val="20"/>
        </w:rPr>
        <w:t xml:space="preserve">unfavorable </w:t>
      </w:r>
      <w:r w:rsidRPr="006F0F96">
        <w:rPr>
          <w:rFonts w:ascii="Times New Roman" w:eastAsia="Times New Roman" w:hAnsi="Times New Roman" w:cs="Times New Roman"/>
          <w:sz w:val="20"/>
          <w:szCs w:val="20"/>
        </w:rPr>
        <w:t>product mix</w:t>
      </w:r>
      <w:r w:rsidR="00B33099" w:rsidRPr="006F0F96">
        <w:rPr>
          <w:rFonts w:ascii="Times New Roman" w:eastAsia="Times New Roman" w:hAnsi="Times New Roman" w:cs="Times New Roman"/>
          <w:sz w:val="20"/>
          <w:szCs w:val="20"/>
        </w:rPr>
        <w:t xml:space="preserve"> for PMT</w:t>
      </w:r>
      <w:r w:rsidR="0099441F" w:rsidRPr="00BF4CEC">
        <w:rPr>
          <w:rFonts w:ascii="Times New Roman" w:eastAsia="Times New Roman" w:hAnsi="Times New Roman" w:cs="Times New Roman"/>
          <w:sz w:val="20"/>
          <w:szCs w:val="20"/>
        </w:rPr>
        <w:t>,</w:t>
      </w:r>
      <w:r w:rsidR="00031A6B" w:rsidRPr="00BF4CEC">
        <w:rPr>
          <w:rFonts w:ascii="Times New Roman" w:eastAsia="Times New Roman" w:hAnsi="Times New Roman" w:cs="Times New Roman"/>
          <w:sz w:val="20"/>
          <w:szCs w:val="20"/>
        </w:rPr>
        <w:t xml:space="preserve"> </w:t>
      </w:r>
      <w:r w:rsidR="00BF4CEC">
        <w:rPr>
          <w:rFonts w:ascii="Times New Roman" w:eastAsia="Times New Roman" w:hAnsi="Times New Roman" w:cs="Times New Roman"/>
          <w:sz w:val="20"/>
          <w:szCs w:val="20"/>
        </w:rPr>
        <w:t>u</w:t>
      </w:r>
      <w:r w:rsidR="00BF4CEC" w:rsidRPr="00BF4CEC">
        <w:rPr>
          <w:rFonts w:ascii="Times New Roman" w:hAnsi="Times New Roman"/>
          <w:sz w:val="20"/>
          <w:szCs w:val="20"/>
        </w:rPr>
        <w:t>nfavorable product mix and manufacturing variances for Richardson Healthcare</w:t>
      </w:r>
      <w:r w:rsidR="00BF4CEC">
        <w:rPr>
          <w:rFonts w:ascii="Times New Roman" w:hAnsi="Times New Roman"/>
          <w:sz w:val="20"/>
          <w:szCs w:val="20"/>
        </w:rPr>
        <w:t xml:space="preserve">, </w:t>
      </w:r>
      <w:r w:rsidR="0099441F" w:rsidRPr="0099441F">
        <w:rPr>
          <w:rFonts w:ascii="Times New Roman" w:eastAsia="Times New Roman" w:hAnsi="Times New Roman" w:cs="Times New Roman"/>
          <w:sz w:val="20"/>
          <w:szCs w:val="20"/>
        </w:rPr>
        <w:t>partially offset by</w:t>
      </w:r>
      <w:r w:rsidR="0099441F">
        <w:rPr>
          <w:rFonts w:ascii="Times New Roman" w:eastAsia="Times New Roman" w:hAnsi="Times New Roman" w:cs="Times New Roman"/>
          <w:sz w:val="20"/>
          <w:szCs w:val="20"/>
        </w:rPr>
        <w:t xml:space="preserve"> </w:t>
      </w:r>
      <w:r w:rsidR="00D4547A" w:rsidRPr="0099441F">
        <w:rPr>
          <w:rFonts w:ascii="Times New Roman" w:eastAsia="Times New Roman" w:hAnsi="Times New Roman" w:cs="Times New Roman"/>
          <w:sz w:val="20"/>
          <w:szCs w:val="20"/>
        </w:rPr>
        <w:t>favorable product mix and lower costs on selected products for Canvys</w:t>
      </w:r>
      <w:r w:rsidRPr="0099441F">
        <w:rPr>
          <w:rFonts w:ascii="Times New Roman" w:eastAsia="Times New Roman" w:hAnsi="Times New Roman" w:cs="Times New Roman"/>
          <w:sz w:val="20"/>
          <w:szCs w:val="20"/>
        </w:rPr>
        <w:t>.</w:t>
      </w:r>
    </w:p>
    <w:p w14:paraId="66FD3370" w14:textId="77777777" w:rsidR="00ED53BD" w:rsidRPr="009318B1" w:rsidRDefault="002D73C3" w:rsidP="00702D64">
      <w:pPr>
        <w:keepNext/>
        <w:spacing w:before="120" w:after="0" w:line="240" w:lineRule="auto"/>
        <w:rPr>
          <w:rFonts w:ascii="Times New Roman" w:eastAsia="Times New Roman" w:hAnsi="Times New Roman" w:cs="Times New Roman"/>
          <w:sz w:val="12"/>
          <w:szCs w:val="12"/>
        </w:rPr>
      </w:pPr>
      <w:r w:rsidRPr="00ED53BD">
        <w:rPr>
          <w:rFonts w:ascii="Times New Roman" w:eastAsia="Times New Roman" w:hAnsi="Times New Roman" w:cs="Times New Roman"/>
          <w:b/>
          <w:bCs/>
          <w:i/>
          <w:iCs/>
          <w:sz w:val="20"/>
          <w:szCs w:val="20"/>
        </w:rPr>
        <w:t>Power and Microwave Technologies Group</w:t>
      </w:r>
    </w:p>
    <w:p w14:paraId="1AAB38D1" w14:textId="77777777" w:rsidR="00ED53BD" w:rsidRPr="00B90313" w:rsidRDefault="002D73C3" w:rsidP="00702D64">
      <w:pPr>
        <w:spacing w:before="120" w:after="0" w:line="240" w:lineRule="auto"/>
        <w:ind w:firstLine="720"/>
        <w:rPr>
          <w:rFonts w:ascii="Times New Roman" w:eastAsia="Times New Roman" w:hAnsi="Times New Roman" w:cs="Times New Roman"/>
          <w:sz w:val="12"/>
          <w:szCs w:val="12"/>
        </w:rPr>
      </w:pPr>
      <w:r w:rsidRPr="00B90313">
        <w:rPr>
          <w:rFonts w:ascii="Times New Roman" w:eastAsia="Times New Roman" w:hAnsi="Times New Roman" w:cs="Times New Roman"/>
          <w:sz w:val="20"/>
          <w:szCs w:val="20"/>
        </w:rPr>
        <w:t xml:space="preserve">PMT net sales </w:t>
      </w:r>
      <w:r w:rsidRPr="00845E25">
        <w:rPr>
          <w:rFonts w:ascii="Times New Roman" w:eastAsia="Times New Roman" w:hAnsi="Times New Roman" w:cs="Times New Roman"/>
          <w:sz w:val="20"/>
          <w:szCs w:val="20"/>
        </w:rPr>
        <w:t xml:space="preserve">increased </w:t>
      </w:r>
      <w:r w:rsidR="00845E25" w:rsidRPr="00845E25">
        <w:rPr>
          <w:rFonts w:ascii="Times New Roman" w:eastAsia="Times New Roman" w:hAnsi="Times New Roman" w:cs="Times New Roman"/>
          <w:sz w:val="20"/>
          <w:szCs w:val="20"/>
        </w:rPr>
        <w:t>19</w:t>
      </w:r>
      <w:r w:rsidRPr="00845E25">
        <w:rPr>
          <w:rFonts w:ascii="Times New Roman" w:eastAsia="Times New Roman" w:hAnsi="Times New Roman" w:cs="Times New Roman"/>
          <w:sz w:val="20"/>
          <w:szCs w:val="20"/>
        </w:rPr>
        <w:t>.</w:t>
      </w:r>
      <w:r w:rsidR="00845E25" w:rsidRPr="00845E25">
        <w:rPr>
          <w:rFonts w:ascii="Times New Roman" w:eastAsia="Times New Roman" w:hAnsi="Times New Roman" w:cs="Times New Roman"/>
          <w:sz w:val="20"/>
          <w:szCs w:val="20"/>
        </w:rPr>
        <w:t>4</w:t>
      </w:r>
      <w:r w:rsidRPr="00845E25">
        <w:rPr>
          <w:rFonts w:ascii="Times New Roman" w:eastAsia="Times New Roman" w:hAnsi="Times New Roman" w:cs="Times New Roman"/>
          <w:sz w:val="20"/>
          <w:szCs w:val="20"/>
        </w:rPr>
        <w:t xml:space="preserve">% </w:t>
      </w:r>
      <w:r w:rsidR="00D607E0" w:rsidRPr="00845E25">
        <w:rPr>
          <w:rFonts w:ascii="Times New Roman" w:eastAsia="Times New Roman" w:hAnsi="Times New Roman" w:cs="Times New Roman"/>
          <w:sz w:val="20"/>
          <w:szCs w:val="20"/>
        </w:rPr>
        <w:t>to $3</w:t>
      </w:r>
      <w:r w:rsidR="00845E25" w:rsidRPr="00845E25">
        <w:rPr>
          <w:rFonts w:ascii="Times New Roman" w:eastAsia="Times New Roman" w:hAnsi="Times New Roman" w:cs="Times New Roman"/>
          <w:sz w:val="20"/>
          <w:szCs w:val="20"/>
        </w:rPr>
        <w:t>4</w:t>
      </w:r>
      <w:r w:rsidR="00D607E0" w:rsidRPr="00845E25">
        <w:rPr>
          <w:rFonts w:ascii="Times New Roman" w:eastAsia="Times New Roman" w:hAnsi="Times New Roman" w:cs="Times New Roman"/>
          <w:sz w:val="20"/>
          <w:szCs w:val="20"/>
        </w:rPr>
        <w:t>.</w:t>
      </w:r>
      <w:r w:rsidR="00845E25">
        <w:rPr>
          <w:rFonts w:ascii="Times New Roman" w:eastAsia="Times New Roman" w:hAnsi="Times New Roman" w:cs="Times New Roman"/>
          <w:sz w:val="20"/>
          <w:szCs w:val="20"/>
        </w:rPr>
        <w:t>8</w:t>
      </w:r>
      <w:r w:rsidR="00D607E0" w:rsidRPr="00B90313">
        <w:rPr>
          <w:rFonts w:ascii="Times New Roman" w:eastAsia="Times New Roman" w:hAnsi="Times New Roman" w:cs="Times New Roman"/>
          <w:sz w:val="20"/>
          <w:szCs w:val="20"/>
        </w:rPr>
        <w:t xml:space="preserve"> million </w:t>
      </w:r>
      <w:r w:rsidRPr="00B90313">
        <w:rPr>
          <w:rFonts w:ascii="Times New Roman" w:eastAsia="Times New Roman" w:hAnsi="Times New Roman" w:cs="Times New Roman"/>
          <w:sz w:val="20"/>
          <w:szCs w:val="20"/>
        </w:rPr>
        <w:t xml:space="preserve">during the </w:t>
      </w:r>
      <w:r w:rsidR="00E946F4">
        <w:rPr>
          <w:rFonts w:ascii="Times New Roman" w:eastAsia="Times New Roman" w:hAnsi="Times New Roman" w:cs="Times New Roman"/>
          <w:sz w:val="20"/>
          <w:szCs w:val="20"/>
        </w:rPr>
        <w:t>first</w:t>
      </w:r>
      <w:r w:rsidRPr="00B90313">
        <w:rPr>
          <w:rFonts w:ascii="Times New Roman" w:eastAsia="Times New Roman" w:hAnsi="Times New Roman" w:cs="Times New Roman"/>
          <w:sz w:val="20"/>
          <w:szCs w:val="20"/>
        </w:rPr>
        <w:t xml:space="preserve"> quarter of fiscal 201</w:t>
      </w:r>
      <w:r w:rsidR="00E946F4">
        <w:rPr>
          <w:rFonts w:ascii="Times New Roman" w:eastAsia="Times New Roman" w:hAnsi="Times New Roman" w:cs="Times New Roman"/>
          <w:sz w:val="20"/>
          <w:szCs w:val="20"/>
        </w:rPr>
        <w:t>9</w:t>
      </w:r>
      <w:r w:rsidRPr="00B90313">
        <w:rPr>
          <w:rFonts w:ascii="Times New Roman" w:eastAsia="Times New Roman" w:hAnsi="Times New Roman" w:cs="Times New Roman"/>
          <w:sz w:val="20"/>
          <w:szCs w:val="20"/>
        </w:rPr>
        <w:t xml:space="preserve">, </w:t>
      </w:r>
      <w:r w:rsidR="00AC3BF0" w:rsidRPr="00B90313">
        <w:rPr>
          <w:rFonts w:ascii="Times New Roman" w:eastAsia="Times New Roman" w:hAnsi="Times New Roman" w:cs="Times New Roman"/>
          <w:sz w:val="20"/>
          <w:szCs w:val="20"/>
        </w:rPr>
        <w:t>from $2</w:t>
      </w:r>
      <w:r w:rsidR="00E946F4">
        <w:rPr>
          <w:rFonts w:ascii="Times New Roman" w:eastAsia="Times New Roman" w:hAnsi="Times New Roman" w:cs="Times New Roman"/>
          <w:sz w:val="20"/>
          <w:szCs w:val="20"/>
        </w:rPr>
        <w:t>9</w:t>
      </w:r>
      <w:r w:rsidR="00AC3BF0" w:rsidRPr="00B90313">
        <w:rPr>
          <w:rFonts w:ascii="Times New Roman" w:eastAsia="Times New Roman" w:hAnsi="Times New Roman" w:cs="Times New Roman"/>
          <w:sz w:val="20"/>
          <w:szCs w:val="20"/>
        </w:rPr>
        <w:t>.</w:t>
      </w:r>
      <w:r w:rsidR="00E946F4">
        <w:rPr>
          <w:rFonts w:ascii="Times New Roman" w:eastAsia="Times New Roman" w:hAnsi="Times New Roman" w:cs="Times New Roman"/>
          <w:sz w:val="20"/>
          <w:szCs w:val="20"/>
        </w:rPr>
        <w:t>1</w:t>
      </w:r>
      <w:r w:rsidR="00AC3BF0" w:rsidRPr="00B90313">
        <w:rPr>
          <w:rFonts w:ascii="Times New Roman" w:eastAsia="Times New Roman" w:hAnsi="Times New Roman" w:cs="Times New Roman"/>
          <w:sz w:val="20"/>
          <w:szCs w:val="20"/>
        </w:rPr>
        <w:t xml:space="preserve"> million during </w:t>
      </w:r>
      <w:r w:rsidRPr="00B90313">
        <w:rPr>
          <w:rFonts w:ascii="Times New Roman" w:eastAsia="Times New Roman" w:hAnsi="Times New Roman" w:cs="Times New Roman"/>
          <w:sz w:val="20"/>
          <w:szCs w:val="20"/>
        </w:rPr>
        <w:t xml:space="preserve">the </w:t>
      </w:r>
      <w:r w:rsidR="00E946F4">
        <w:rPr>
          <w:rFonts w:ascii="Times New Roman" w:eastAsia="Times New Roman" w:hAnsi="Times New Roman" w:cs="Times New Roman"/>
          <w:sz w:val="20"/>
          <w:szCs w:val="20"/>
        </w:rPr>
        <w:t>first</w:t>
      </w:r>
      <w:r w:rsidRPr="00B90313">
        <w:rPr>
          <w:rFonts w:ascii="Times New Roman" w:eastAsia="Times New Roman" w:hAnsi="Times New Roman" w:cs="Times New Roman"/>
          <w:sz w:val="20"/>
          <w:szCs w:val="20"/>
        </w:rPr>
        <w:t xml:space="preserve"> quarter of fiscal 201</w:t>
      </w:r>
      <w:r w:rsidR="00E946F4">
        <w:rPr>
          <w:rFonts w:ascii="Times New Roman" w:eastAsia="Times New Roman" w:hAnsi="Times New Roman" w:cs="Times New Roman"/>
          <w:sz w:val="20"/>
          <w:szCs w:val="20"/>
        </w:rPr>
        <w:t>8</w:t>
      </w:r>
      <w:r w:rsidRPr="00B90313">
        <w:rPr>
          <w:rFonts w:ascii="Times New Roman" w:eastAsia="Times New Roman" w:hAnsi="Times New Roman" w:cs="Times New Roman"/>
          <w:sz w:val="20"/>
          <w:szCs w:val="20"/>
        </w:rPr>
        <w:t xml:space="preserve">. </w:t>
      </w:r>
      <w:r w:rsidR="003E46D7" w:rsidRPr="003E46D7">
        <w:rPr>
          <w:rFonts w:ascii="Times New Roman" w:hAnsi="Times New Roman"/>
          <w:sz w:val="20"/>
          <w:szCs w:val="20"/>
        </w:rPr>
        <w:t>The increase was due to market share gains in RF and Microwave tube business a</w:t>
      </w:r>
      <w:r w:rsidR="00ED112B">
        <w:rPr>
          <w:rFonts w:ascii="Times New Roman" w:hAnsi="Times New Roman"/>
          <w:sz w:val="20"/>
          <w:szCs w:val="20"/>
        </w:rPr>
        <w:t>s well as</w:t>
      </w:r>
      <w:r w:rsidR="003E46D7" w:rsidRPr="003E46D7">
        <w:rPr>
          <w:rFonts w:ascii="Times New Roman" w:hAnsi="Times New Roman"/>
          <w:sz w:val="20"/>
          <w:szCs w:val="20"/>
        </w:rPr>
        <w:t xml:space="preserve"> major growth in our new technology partners in power conversion and RF and Microwave components.</w:t>
      </w:r>
      <w:r w:rsidR="003E46D7">
        <w:rPr>
          <w:rFonts w:ascii="Times New Roman" w:hAnsi="Times New Roman"/>
          <w:sz w:val="20"/>
          <w:szCs w:val="20"/>
        </w:rPr>
        <w:t xml:space="preserve"> </w:t>
      </w:r>
      <w:r w:rsidRPr="00845E25">
        <w:rPr>
          <w:rFonts w:ascii="Times New Roman" w:eastAsia="Times New Roman" w:hAnsi="Times New Roman" w:cs="Times New Roman"/>
          <w:sz w:val="20"/>
          <w:szCs w:val="20"/>
        </w:rPr>
        <w:t xml:space="preserve">Gross margin as a percentage of net sales </w:t>
      </w:r>
      <w:r w:rsidR="00845E25" w:rsidRPr="00845E25">
        <w:rPr>
          <w:rFonts w:ascii="Times New Roman" w:eastAsia="Times New Roman" w:hAnsi="Times New Roman" w:cs="Times New Roman"/>
          <w:sz w:val="20"/>
          <w:szCs w:val="20"/>
        </w:rPr>
        <w:t>de</w:t>
      </w:r>
      <w:r w:rsidRPr="00845E25">
        <w:rPr>
          <w:rFonts w:ascii="Times New Roman" w:eastAsia="Times New Roman" w:hAnsi="Times New Roman" w:cs="Times New Roman"/>
          <w:sz w:val="20"/>
          <w:szCs w:val="20"/>
        </w:rPr>
        <w:t>creased to 3</w:t>
      </w:r>
      <w:r w:rsidR="00845E25" w:rsidRPr="00845E25">
        <w:rPr>
          <w:rFonts w:ascii="Times New Roman" w:eastAsia="Times New Roman" w:hAnsi="Times New Roman" w:cs="Times New Roman"/>
          <w:sz w:val="20"/>
          <w:szCs w:val="20"/>
        </w:rPr>
        <w:t>1</w:t>
      </w:r>
      <w:r w:rsidRPr="00845E25">
        <w:rPr>
          <w:rFonts w:ascii="Times New Roman" w:eastAsia="Times New Roman" w:hAnsi="Times New Roman" w:cs="Times New Roman"/>
          <w:sz w:val="20"/>
          <w:szCs w:val="20"/>
        </w:rPr>
        <w:t>.</w:t>
      </w:r>
      <w:r w:rsidR="00845E25" w:rsidRPr="00845E25">
        <w:rPr>
          <w:rFonts w:ascii="Times New Roman" w:eastAsia="Times New Roman" w:hAnsi="Times New Roman" w:cs="Times New Roman"/>
          <w:sz w:val="20"/>
          <w:szCs w:val="20"/>
        </w:rPr>
        <w:t>7</w:t>
      </w:r>
      <w:r w:rsidRPr="00845E25">
        <w:rPr>
          <w:rFonts w:ascii="Times New Roman" w:eastAsia="Times New Roman" w:hAnsi="Times New Roman" w:cs="Times New Roman"/>
          <w:sz w:val="20"/>
          <w:szCs w:val="20"/>
        </w:rPr>
        <w:t xml:space="preserve">% during the </w:t>
      </w:r>
      <w:r w:rsidR="00845E25" w:rsidRPr="00845E25">
        <w:rPr>
          <w:rFonts w:ascii="Times New Roman" w:eastAsia="Times New Roman" w:hAnsi="Times New Roman" w:cs="Times New Roman"/>
          <w:sz w:val="20"/>
          <w:szCs w:val="20"/>
        </w:rPr>
        <w:t>first</w:t>
      </w:r>
      <w:r w:rsidRPr="00845E25">
        <w:rPr>
          <w:rFonts w:ascii="Times New Roman" w:eastAsia="Times New Roman" w:hAnsi="Times New Roman" w:cs="Times New Roman"/>
          <w:sz w:val="20"/>
          <w:szCs w:val="20"/>
        </w:rPr>
        <w:t xml:space="preserve"> quarter of fiscal 201</w:t>
      </w:r>
      <w:r w:rsidR="00845E25" w:rsidRPr="00845E25">
        <w:rPr>
          <w:rFonts w:ascii="Times New Roman" w:eastAsia="Times New Roman" w:hAnsi="Times New Roman" w:cs="Times New Roman"/>
          <w:sz w:val="20"/>
          <w:szCs w:val="20"/>
        </w:rPr>
        <w:t>9</w:t>
      </w:r>
      <w:r w:rsidRPr="00845E25">
        <w:rPr>
          <w:rFonts w:ascii="Times New Roman" w:eastAsia="Times New Roman" w:hAnsi="Times New Roman" w:cs="Times New Roman"/>
          <w:sz w:val="20"/>
          <w:szCs w:val="20"/>
        </w:rPr>
        <w:t xml:space="preserve"> as compared to </w:t>
      </w:r>
      <w:r w:rsidR="00B25BF4" w:rsidRPr="00845E25">
        <w:rPr>
          <w:rFonts w:ascii="Times New Roman" w:eastAsia="Times New Roman" w:hAnsi="Times New Roman" w:cs="Times New Roman"/>
          <w:sz w:val="20"/>
          <w:szCs w:val="20"/>
        </w:rPr>
        <w:t>3</w:t>
      </w:r>
      <w:r w:rsidRPr="00845E25">
        <w:rPr>
          <w:rFonts w:ascii="Times New Roman" w:eastAsia="Times New Roman" w:hAnsi="Times New Roman" w:cs="Times New Roman"/>
          <w:sz w:val="20"/>
          <w:szCs w:val="20"/>
        </w:rPr>
        <w:t>2.</w:t>
      </w:r>
      <w:r w:rsidR="00845E25" w:rsidRPr="00845E25">
        <w:rPr>
          <w:rFonts w:ascii="Times New Roman" w:eastAsia="Times New Roman" w:hAnsi="Times New Roman" w:cs="Times New Roman"/>
          <w:sz w:val="20"/>
          <w:szCs w:val="20"/>
        </w:rPr>
        <w:t>9</w:t>
      </w:r>
      <w:r w:rsidRPr="00845E25">
        <w:rPr>
          <w:rFonts w:ascii="Times New Roman" w:eastAsia="Times New Roman" w:hAnsi="Times New Roman" w:cs="Times New Roman"/>
          <w:sz w:val="20"/>
          <w:szCs w:val="20"/>
        </w:rPr>
        <w:t xml:space="preserve">% during the </w:t>
      </w:r>
      <w:r w:rsidR="00845E25" w:rsidRPr="00845E25">
        <w:rPr>
          <w:rFonts w:ascii="Times New Roman" w:eastAsia="Times New Roman" w:hAnsi="Times New Roman" w:cs="Times New Roman"/>
          <w:sz w:val="20"/>
          <w:szCs w:val="20"/>
        </w:rPr>
        <w:t>first</w:t>
      </w:r>
      <w:r w:rsidRPr="00845E25">
        <w:rPr>
          <w:rFonts w:ascii="Times New Roman" w:eastAsia="Times New Roman" w:hAnsi="Times New Roman" w:cs="Times New Roman"/>
          <w:sz w:val="20"/>
          <w:szCs w:val="20"/>
        </w:rPr>
        <w:t xml:space="preserve"> quarter of fiscal 201</w:t>
      </w:r>
      <w:r w:rsidR="00845E25" w:rsidRPr="00845E25">
        <w:rPr>
          <w:rFonts w:ascii="Times New Roman" w:eastAsia="Times New Roman" w:hAnsi="Times New Roman" w:cs="Times New Roman"/>
          <w:sz w:val="20"/>
          <w:szCs w:val="20"/>
        </w:rPr>
        <w:t>8</w:t>
      </w:r>
      <w:r w:rsidR="00DD7B64" w:rsidRPr="00845E25">
        <w:rPr>
          <w:rFonts w:ascii="Times New Roman" w:eastAsia="Times New Roman" w:hAnsi="Times New Roman" w:cs="Times New Roman"/>
          <w:sz w:val="20"/>
          <w:szCs w:val="20"/>
        </w:rPr>
        <w:t>,</w:t>
      </w:r>
      <w:r w:rsidRPr="00845E25">
        <w:rPr>
          <w:rFonts w:ascii="Times New Roman" w:eastAsia="Times New Roman" w:hAnsi="Times New Roman" w:cs="Times New Roman"/>
          <w:sz w:val="20"/>
          <w:szCs w:val="20"/>
        </w:rPr>
        <w:t xml:space="preserve"> </w:t>
      </w:r>
      <w:r w:rsidR="00B07778" w:rsidRPr="003E46D7">
        <w:rPr>
          <w:rFonts w:ascii="Times New Roman" w:hAnsi="Times New Roman"/>
          <w:sz w:val="20"/>
          <w:szCs w:val="20"/>
        </w:rPr>
        <w:t xml:space="preserve">due to </w:t>
      </w:r>
      <w:r w:rsidR="003E46D7" w:rsidRPr="003E46D7">
        <w:rPr>
          <w:rFonts w:ascii="Times New Roman" w:hAnsi="Times New Roman"/>
          <w:sz w:val="20"/>
          <w:szCs w:val="20"/>
        </w:rPr>
        <w:t>un</w:t>
      </w:r>
      <w:r w:rsidR="00DD7B64" w:rsidRPr="003E46D7">
        <w:rPr>
          <w:rFonts w:ascii="Times New Roman" w:hAnsi="Times New Roman"/>
          <w:sz w:val="20"/>
          <w:szCs w:val="20"/>
        </w:rPr>
        <w:t xml:space="preserve">favorable </w:t>
      </w:r>
      <w:r w:rsidR="00B07778" w:rsidRPr="003E46D7">
        <w:rPr>
          <w:rFonts w:ascii="Times New Roman" w:hAnsi="Times New Roman"/>
          <w:sz w:val="20"/>
          <w:szCs w:val="20"/>
        </w:rPr>
        <w:t>product mix</w:t>
      </w:r>
      <w:r w:rsidR="00DD7B64" w:rsidRPr="003E46D7">
        <w:rPr>
          <w:rFonts w:ascii="Times New Roman" w:hAnsi="Times New Roman"/>
          <w:sz w:val="20"/>
          <w:szCs w:val="20"/>
        </w:rPr>
        <w:t>.</w:t>
      </w:r>
      <w:r w:rsidR="00B07778" w:rsidRPr="00B90313">
        <w:rPr>
          <w:rFonts w:ascii="Times New Roman" w:hAnsi="Times New Roman"/>
          <w:sz w:val="20"/>
          <w:szCs w:val="20"/>
        </w:rPr>
        <w:t xml:space="preserve"> </w:t>
      </w:r>
    </w:p>
    <w:p w14:paraId="35AF6E56" w14:textId="77777777" w:rsidR="00ED53BD" w:rsidRPr="009318B1" w:rsidRDefault="002D73C3" w:rsidP="00BE3899">
      <w:pPr>
        <w:keepNext/>
        <w:spacing w:before="120" w:after="0" w:line="240" w:lineRule="auto"/>
        <w:rPr>
          <w:rFonts w:ascii="Times New Roman" w:eastAsia="Times New Roman" w:hAnsi="Times New Roman" w:cs="Times New Roman"/>
          <w:sz w:val="12"/>
          <w:szCs w:val="12"/>
        </w:rPr>
      </w:pPr>
      <w:r w:rsidRPr="00ED53BD">
        <w:rPr>
          <w:rFonts w:ascii="Times New Roman" w:eastAsia="Times New Roman" w:hAnsi="Times New Roman" w:cs="Times New Roman"/>
          <w:b/>
          <w:bCs/>
          <w:i/>
          <w:iCs/>
          <w:sz w:val="20"/>
          <w:szCs w:val="20"/>
        </w:rPr>
        <w:t>Canvys</w:t>
      </w:r>
    </w:p>
    <w:p w14:paraId="2628ACDD" w14:textId="77777777" w:rsidR="00ED53BD" w:rsidRPr="00B90313" w:rsidRDefault="002D73C3" w:rsidP="00BE3899">
      <w:pPr>
        <w:spacing w:before="120" w:after="0" w:line="240" w:lineRule="auto"/>
        <w:ind w:firstLine="720"/>
        <w:rPr>
          <w:rFonts w:ascii="Times New Roman" w:eastAsia="Times New Roman" w:hAnsi="Times New Roman" w:cs="Times New Roman"/>
          <w:sz w:val="12"/>
          <w:szCs w:val="12"/>
        </w:rPr>
      </w:pPr>
      <w:r w:rsidRPr="00B90313">
        <w:rPr>
          <w:rFonts w:ascii="Times New Roman" w:eastAsia="Times New Roman" w:hAnsi="Times New Roman" w:cs="Times New Roman"/>
          <w:sz w:val="20"/>
          <w:szCs w:val="20"/>
        </w:rPr>
        <w:t xml:space="preserve">Canvys net sales </w:t>
      </w:r>
      <w:r w:rsidR="005A34D5" w:rsidRPr="00330CC5">
        <w:rPr>
          <w:rFonts w:ascii="Times New Roman" w:eastAsia="Times New Roman" w:hAnsi="Times New Roman" w:cs="Times New Roman"/>
          <w:sz w:val="20"/>
          <w:szCs w:val="20"/>
        </w:rPr>
        <w:t>in</w:t>
      </w:r>
      <w:r w:rsidRPr="00330CC5">
        <w:rPr>
          <w:rFonts w:ascii="Times New Roman" w:eastAsia="Times New Roman" w:hAnsi="Times New Roman" w:cs="Times New Roman"/>
          <w:sz w:val="20"/>
          <w:szCs w:val="20"/>
        </w:rPr>
        <w:t xml:space="preserve">creased </w:t>
      </w:r>
      <w:r w:rsidR="00330CC5" w:rsidRPr="00330CC5">
        <w:rPr>
          <w:rFonts w:ascii="Times New Roman" w:eastAsia="Times New Roman" w:hAnsi="Times New Roman" w:cs="Times New Roman"/>
          <w:sz w:val="20"/>
          <w:szCs w:val="20"/>
        </w:rPr>
        <w:t>24</w:t>
      </w:r>
      <w:r w:rsidRPr="00330CC5">
        <w:rPr>
          <w:rFonts w:ascii="Times New Roman" w:eastAsia="Times New Roman" w:hAnsi="Times New Roman" w:cs="Times New Roman"/>
          <w:sz w:val="20"/>
          <w:szCs w:val="20"/>
        </w:rPr>
        <w:t>.</w:t>
      </w:r>
      <w:r w:rsidR="00330CC5" w:rsidRPr="00330CC5">
        <w:rPr>
          <w:rFonts w:ascii="Times New Roman" w:eastAsia="Times New Roman" w:hAnsi="Times New Roman" w:cs="Times New Roman"/>
          <w:sz w:val="20"/>
          <w:szCs w:val="20"/>
        </w:rPr>
        <w:t>4</w:t>
      </w:r>
      <w:r w:rsidRPr="00330CC5">
        <w:rPr>
          <w:rFonts w:ascii="Times New Roman" w:eastAsia="Times New Roman" w:hAnsi="Times New Roman" w:cs="Times New Roman"/>
          <w:sz w:val="20"/>
          <w:szCs w:val="20"/>
        </w:rPr>
        <w:t>% to $</w:t>
      </w:r>
      <w:r w:rsidR="00E0083A" w:rsidRPr="00330CC5">
        <w:rPr>
          <w:rFonts w:ascii="Times New Roman" w:eastAsia="Times New Roman" w:hAnsi="Times New Roman" w:cs="Times New Roman"/>
          <w:sz w:val="20"/>
          <w:szCs w:val="20"/>
        </w:rPr>
        <w:t>7</w:t>
      </w:r>
      <w:r w:rsidRPr="00330CC5">
        <w:rPr>
          <w:rFonts w:ascii="Times New Roman" w:eastAsia="Times New Roman" w:hAnsi="Times New Roman" w:cs="Times New Roman"/>
          <w:sz w:val="20"/>
          <w:szCs w:val="20"/>
        </w:rPr>
        <w:t>.</w:t>
      </w:r>
      <w:r w:rsidR="00330CC5">
        <w:rPr>
          <w:rFonts w:ascii="Times New Roman" w:eastAsia="Times New Roman" w:hAnsi="Times New Roman" w:cs="Times New Roman"/>
          <w:sz w:val="20"/>
          <w:szCs w:val="20"/>
        </w:rPr>
        <w:t>2</w:t>
      </w:r>
      <w:r w:rsidRPr="00B90313">
        <w:rPr>
          <w:rFonts w:ascii="Times New Roman" w:eastAsia="Times New Roman" w:hAnsi="Times New Roman" w:cs="Times New Roman"/>
          <w:sz w:val="20"/>
          <w:szCs w:val="20"/>
        </w:rPr>
        <w:t xml:space="preserve"> million during the </w:t>
      </w:r>
      <w:r w:rsidR="00E946F4">
        <w:rPr>
          <w:rFonts w:ascii="Times New Roman" w:eastAsia="Times New Roman" w:hAnsi="Times New Roman" w:cs="Times New Roman"/>
          <w:sz w:val="20"/>
          <w:szCs w:val="20"/>
        </w:rPr>
        <w:t>first</w:t>
      </w:r>
      <w:r w:rsidRPr="00B90313">
        <w:rPr>
          <w:rFonts w:ascii="Times New Roman" w:eastAsia="Times New Roman" w:hAnsi="Times New Roman" w:cs="Times New Roman"/>
          <w:sz w:val="20"/>
          <w:szCs w:val="20"/>
        </w:rPr>
        <w:t xml:space="preserve"> quarter of fiscal 201</w:t>
      </w:r>
      <w:r w:rsidR="00E946F4">
        <w:rPr>
          <w:rFonts w:ascii="Times New Roman" w:eastAsia="Times New Roman" w:hAnsi="Times New Roman" w:cs="Times New Roman"/>
          <w:sz w:val="20"/>
          <w:szCs w:val="20"/>
        </w:rPr>
        <w:t>9</w:t>
      </w:r>
      <w:r w:rsidRPr="00B90313">
        <w:rPr>
          <w:rFonts w:ascii="Times New Roman" w:eastAsia="Times New Roman" w:hAnsi="Times New Roman" w:cs="Times New Roman"/>
          <w:sz w:val="20"/>
          <w:szCs w:val="20"/>
        </w:rPr>
        <w:t>, from $</w:t>
      </w:r>
      <w:r w:rsidR="00E946F4">
        <w:rPr>
          <w:rFonts w:ascii="Times New Roman" w:eastAsia="Times New Roman" w:hAnsi="Times New Roman" w:cs="Times New Roman"/>
          <w:sz w:val="20"/>
          <w:szCs w:val="20"/>
        </w:rPr>
        <w:t>5</w:t>
      </w:r>
      <w:r w:rsidRPr="00B90313">
        <w:rPr>
          <w:rFonts w:ascii="Times New Roman" w:eastAsia="Times New Roman" w:hAnsi="Times New Roman" w:cs="Times New Roman"/>
          <w:sz w:val="20"/>
          <w:szCs w:val="20"/>
        </w:rPr>
        <w:t>.</w:t>
      </w:r>
      <w:r w:rsidR="00A87A71" w:rsidRPr="00B90313">
        <w:rPr>
          <w:rFonts w:ascii="Times New Roman" w:eastAsia="Times New Roman" w:hAnsi="Times New Roman" w:cs="Times New Roman"/>
          <w:sz w:val="20"/>
          <w:szCs w:val="20"/>
        </w:rPr>
        <w:t>8</w:t>
      </w:r>
      <w:r w:rsidRPr="00B90313">
        <w:rPr>
          <w:rFonts w:ascii="Times New Roman" w:eastAsia="Times New Roman" w:hAnsi="Times New Roman" w:cs="Times New Roman"/>
          <w:sz w:val="20"/>
          <w:szCs w:val="20"/>
        </w:rPr>
        <w:t xml:space="preserve"> million during the </w:t>
      </w:r>
      <w:r w:rsidR="00E946F4">
        <w:rPr>
          <w:rFonts w:ascii="Times New Roman" w:eastAsia="Times New Roman" w:hAnsi="Times New Roman" w:cs="Times New Roman"/>
          <w:sz w:val="20"/>
          <w:szCs w:val="20"/>
        </w:rPr>
        <w:t>first</w:t>
      </w:r>
      <w:r w:rsidRPr="00B90313">
        <w:rPr>
          <w:rFonts w:ascii="Times New Roman" w:eastAsia="Times New Roman" w:hAnsi="Times New Roman" w:cs="Times New Roman"/>
          <w:sz w:val="20"/>
          <w:szCs w:val="20"/>
        </w:rPr>
        <w:t xml:space="preserve"> quarter of fiscal 201</w:t>
      </w:r>
      <w:r w:rsidR="00E946F4">
        <w:rPr>
          <w:rFonts w:ascii="Times New Roman" w:eastAsia="Times New Roman" w:hAnsi="Times New Roman" w:cs="Times New Roman"/>
          <w:sz w:val="20"/>
          <w:szCs w:val="20"/>
        </w:rPr>
        <w:t>8</w:t>
      </w:r>
      <w:r w:rsidRPr="00B90313">
        <w:rPr>
          <w:rFonts w:ascii="Times New Roman" w:eastAsia="Times New Roman" w:hAnsi="Times New Roman" w:cs="Times New Roman"/>
          <w:sz w:val="20"/>
          <w:szCs w:val="20"/>
        </w:rPr>
        <w:t xml:space="preserve"> </w:t>
      </w:r>
      <w:r w:rsidR="00CC4619" w:rsidRPr="00B90313">
        <w:rPr>
          <w:rFonts w:ascii="Times New Roman" w:hAnsi="Times New Roman"/>
          <w:sz w:val="20"/>
          <w:szCs w:val="20"/>
        </w:rPr>
        <w:t xml:space="preserve">due </w:t>
      </w:r>
      <w:r w:rsidR="00CC4619" w:rsidRPr="0099441F">
        <w:rPr>
          <w:rFonts w:ascii="Times New Roman" w:hAnsi="Times New Roman"/>
          <w:sz w:val="20"/>
          <w:szCs w:val="20"/>
        </w:rPr>
        <w:t>to increased customer demand in</w:t>
      </w:r>
      <w:r w:rsidR="00DD7B64" w:rsidRPr="0099441F">
        <w:rPr>
          <w:rFonts w:ascii="Times New Roman" w:hAnsi="Times New Roman"/>
          <w:sz w:val="20"/>
          <w:szCs w:val="20"/>
        </w:rPr>
        <w:t xml:space="preserve"> both</w:t>
      </w:r>
      <w:r w:rsidR="00CC4619" w:rsidRPr="0099441F">
        <w:rPr>
          <w:rFonts w:ascii="Times New Roman" w:hAnsi="Times New Roman"/>
          <w:sz w:val="20"/>
          <w:szCs w:val="20"/>
        </w:rPr>
        <w:t xml:space="preserve"> our North American and European markets</w:t>
      </w:r>
      <w:r w:rsidR="00711D9E" w:rsidRPr="0099441F">
        <w:rPr>
          <w:rFonts w:ascii="Times New Roman" w:hAnsi="Times New Roman"/>
          <w:sz w:val="20"/>
          <w:szCs w:val="20"/>
        </w:rPr>
        <w:t>.</w:t>
      </w:r>
      <w:r w:rsidRPr="0099441F">
        <w:rPr>
          <w:rFonts w:ascii="Times New Roman" w:eastAsia="Times New Roman" w:hAnsi="Times New Roman" w:cs="Times New Roman"/>
          <w:sz w:val="20"/>
          <w:szCs w:val="20"/>
        </w:rPr>
        <w:t xml:space="preserve"> </w:t>
      </w:r>
      <w:r w:rsidRPr="005A349E">
        <w:rPr>
          <w:rFonts w:ascii="Times New Roman" w:eastAsia="Times New Roman" w:hAnsi="Times New Roman" w:cs="Times New Roman"/>
          <w:sz w:val="20"/>
          <w:szCs w:val="20"/>
        </w:rPr>
        <w:t xml:space="preserve">Gross margin as a percentage of net sales increased to </w:t>
      </w:r>
      <w:r w:rsidR="00711D9E" w:rsidRPr="005A349E">
        <w:rPr>
          <w:rFonts w:ascii="Times New Roman" w:eastAsia="Times New Roman" w:hAnsi="Times New Roman" w:cs="Times New Roman"/>
          <w:sz w:val="20"/>
          <w:szCs w:val="20"/>
        </w:rPr>
        <w:t>3</w:t>
      </w:r>
      <w:r w:rsidR="005A349E" w:rsidRPr="005A349E">
        <w:rPr>
          <w:rFonts w:ascii="Times New Roman" w:eastAsia="Times New Roman" w:hAnsi="Times New Roman" w:cs="Times New Roman"/>
          <w:sz w:val="20"/>
          <w:szCs w:val="20"/>
        </w:rPr>
        <w:t>2</w:t>
      </w:r>
      <w:r w:rsidRPr="005A349E">
        <w:rPr>
          <w:rFonts w:ascii="Times New Roman" w:eastAsia="Times New Roman" w:hAnsi="Times New Roman" w:cs="Times New Roman"/>
          <w:sz w:val="20"/>
          <w:szCs w:val="20"/>
        </w:rPr>
        <w:t>.</w:t>
      </w:r>
      <w:r w:rsidR="005A349E" w:rsidRPr="005A349E">
        <w:rPr>
          <w:rFonts w:ascii="Times New Roman" w:eastAsia="Times New Roman" w:hAnsi="Times New Roman" w:cs="Times New Roman"/>
          <w:sz w:val="20"/>
          <w:szCs w:val="20"/>
        </w:rPr>
        <w:t>2</w:t>
      </w:r>
      <w:r w:rsidRPr="005A349E">
        <w:rPr>
          <w:rFonts w:ascii="Times New Roman" w:eastAsia="Times New Roman" w:hAnsi="Times New Roman" w:cs="Times New Roman"/>
          <w:sz w:val="20"/>
          <w:szCs w:val="20"/>
        </w:rPr>
        <w:t xml:space="preserve">% during the </w:t>
      </w:r>
      <w:r w:rsidR="005A349E" w:rsidRPr="005A349E">
        <w:rPr>
          <w:rFonts w:ascii="Times New Roman" w:eastAsia="Times New Roman" w:hAnsi="Times New Roman" w:cs="Times New Roman"/>
          <w:sz w:val="20"/>
          <w:szCs w:val="20"/>
        </w:rPr>
        <w:t>first</w:t>
      </w:r>
      <w:r w:rsidRPr="005A349E">
        <w:rPr>
          <w:rFonts w:ascii="Times New Roman" w:eastAsia="Times New Roman" w:hAnsi="Times New Roman" w:cs="Times New Roman"/>
          <w:sz w:val="20"/>
          <w:szCs w:val="20"/>
        </w:rPr>
        <w:t xml:space="preserve"> quarter of fiscal 201</w:t>
      </w:r>
      <w:r w:rsidR="005A349E" w:rsidRPr="005A349E">
        <w:rPr>
          <w:rFonts w:ascii="Times New Roman" w:eastAsia="Times New Roman" w:hAnsi="Times New Roman" w:cs="Times New Roman"/>
          <w:sz w:val="20"/>
          <w:szCs w:val="20"/>
        </w:rPr>
        <w:t>9</w:t>
      </w:r>
      <w:r w:rsidRPr="005A349E">
        <w:rPr>
          <w:rFonts w:ascii="Times New Roman" w:eastAsia="Times New Roman" w:hAnsi="Times New Roman" w:cs="Times New Roman"/>
          <w:sz w:val="20"/>
          <w:szCs w:val="20"/>
        </w:rPr>
        <w:t xml:space="preserve"> as compared to 2</w:t>
      </w:r>
      <w:r w:rsidR="005A349E" w:rsidRPr="005A349E">
        <w:rPr>
          <w:rFonts w:ascii="Times New Roman" w:eastAsia="Times New Roman" w:hAnsi="Times New Roman" w:cs="Times New Roman"/>
          <w:sz w:val="20"/>
          <w:szCs w:val="20"/>
        </w:rPr>
        <w:t>6</w:t>
      </w:r>
      <w:r w:rsidRPr="005A349E">
        <w:rPr>
          <w:rFonts w:ascii="Times New Roman" w:eastAsia="Times New Roman" w:hAnsi="Times New Roman" w:cs="Times New Roman"/>
          <w:sz w:val="20"/>
          <w:szCs w:val="20"/>
        </w:rPr>
        <w:t>.</w:t>
      </w:r>
      <w:r w:rsidR="005A349E" w:rsidRPr="005A349E">
        <w:rPr>
          <w:rFonts w:ascii="Times New Roman" w:eastAsia="Times New Roman" w:hAnsi="Times New Roman" w:cs="Times New Roman"/>
          <w:sz w:val="20"/>
          <w:szCs w:val="20"/>
        </w:rPr>
        <w:t>8</w:t>
      </w:r>
      <w:r w:rsidRPr="005A349E">
        <w:rPr>
          <w:rFonts w:ascii="Times New Roman" w:eastAsia="Times New Roman" w:hAnsi="Times New Roman" w:cs="Times New Roman"/>
          <w:sz w:val="20"/>
          <w:szCs w:val="20"/>
        </w:rPr>
        <w:t xml:space="preserve">% during the </w:t>
      </w:r>
      <w:r w:rsidR="005A349E" w:rsidRPr="005A349E">
        <w:rPr>
          <w:rFonts w:ascii="Times New Roman" w:eastAsia="Times New Roman" w:hAnsi="Times New Roman" w:cs="Times New Roman"/>
          <w:sz w:val="20"/>
          <w:szCs w:val="20"/>
        </w:rPr>
        <w:t>first</w:t>
      </w:r>
      <w:r w:rsidRPr="005A349E">
        <w:rPr>
          <w:rFonts w:ascii="Times New Roman" w:eastAsia="Times New Roman" w:hAnsi="Times New Roman" w:cs="Times New Roman"/>
          <w:sz w:val="20"/>
          <w:szCs w:val="20"/>
        </w:rPr>
        <w:t xml:space="preserve"> quarter of fiscal 201</w:t>
      </w:r>
      <w:r w:rsidR="005A349E" w:rsidRPr="005A349E">
        <w:rPr>
          <w:rFonts w:ascii="Times New Roman" w:eastAsia="Times New Roman" w:hAnsi="Times New Roman" w:cs="Times New Roman"/>
          <w:sz w:val="20"/>
          <w:szCs w:val="20"/>
        </w:rPr>
        <w:t>8</w:t>
      </w:r>
      <w:r w:rsidRPr="005A349E">
        <w:rPr>
          <w:rFonts w:ascii="Times New Roman" w:eastAsia="Times New Roman" w:hAnsi="Times New Roman" w:cs="Times New Roman"/>
          <w:sz w:val="20"/>
          <w:szCs w:val="20"/>
        </w:rPr>
        <w:t xml:space="preserve">, </w:t>
      </w:r>
      <w:r w:rsidRPr="0099441F">
        <w:rPr>
          <w:rFonts w:ascii="Times New Roman" w:eastAsia="Times New Roman" w:hAnsi="Times New Roman" w:cs="Times New Roman"/>
          <w:sz w:val="20"/>
          <w:szCs w:val="20"/>
        </w:rPr>
        <w:t>due to favorable product mix and lower costs on selected products sold.</w:t>
      </w:r>
    </w:p>
    <w:p w14:paraId="017C690A" w14:textId="77777777" w:rsidR="00ED53BD" w:rsidRPr="009318B1" w:rsidRDefault="002D73C3" w:rsidP="00BE3899">
      <w:pPr>
        <w:keepNext/>
        <w:spacing w:before="120" w:after="0" w:line="240" w:lineRule="auto"/>
        <w:rPr>
          <w:rFonts w:ascii="Times New Roman" w:eastAsia="Times New Roman" w:hAnsi="Times New Roman" w:cs="Times New Roman"/>
          <w:sz w:val="12"/>
          <w:szCs w:val="12"/>
        </w:rPr>
      </w:pPr>
      <w:r w:rsidRPr="00ED53BD">
        <w:rPr>
          <w:rFonts w:ascii="Times New Roman" w:eastAsia="Times New Roman" w:hAnsi="Times New Roman" w:cs="Times New Roman"/>
          <w:b/>
          <w:bCs/>
          <w:i/>
          <w:iCs/>
          <w:sz w:val="20"/>
          <w:szCs w:val="20"/>
        </w:rPr>
        <w:t>Healthcare</w:t>
      </w:r>
    </w:p>
    <w:p w14:paraId="1CD65471" w14:textId="77777777" w:rsidR="00ED53BD" w:rsidRPr="00DD7B64" w:rsidRDefault="002D73C3" w:rsidP="00BE3899">
      <w:pPr>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 xml:space="preserve">Healthcare net sales </w:t>
      </w:r>
      <w:r w:rsidR="005A349E" w:rsidRPr="005A349E">
        <w:rPr>
          <w:rFonts w:ascii="Times New Roman" w:eastAsia="Times New Roman" w:hAnsi="Times New Roman" w:cs="Times New Roman"/>
          <w:sz w:val="20"/>
          <w:szCs w:val="20"/>
        </w:rPr>
        <w:t>in</w:t>
      </w:r>
      <w:r w:rsidRPr="005A349E">
        <w:rPr>
          <w:rFonts w:ascii="Times New Roman" w:eastAsia="Times New Roman" w:hAnsi="Times New Roman" w:cs="Times New Roman"/>
          <w:sz w:val="20"/>
          <w:szCs w:val="20"/>
        </w:rPr>
        <w:t xml:space="preserve">creased </w:t>
      </w:r>
      <w:r w:rsidR="005A349E" w:rsidRPr="005A349E">
        <w:rPr>
          <w:rFonts w:ascii="Times New Roman" w:eastAsia="Times New Roman" w:hAnsi="Times New Roman" w:cs="Times New Roman"/>
          <w:sz w:val="20"/>
          <w:szCs w:val="20"/>
        </w:rPr>
        <w:t>5</w:t>
      </w:r>
      <w:r w:rsidRPr="005A349E">
        <w:rPr>
          <w:rFonts w:ascii="Times New Roman" w:eastAsia="Times New Roman" w:hAnsi="Times New Roman" w:cs="Times New Roman"/>
          <w:sz w:val="20"/>
          <w:szCs w:val="20"/>
        </w:rPr>
        <w:t>.</w:t>
      </w:r>
      <w:r w:rsidR="005A349E" w:rsidRPr="005A349E">
        <w:rPr>
          <w:rFonts w:ascii="Times New Roman" w:eastAsia="Times New Roman" w:hAnsi="Times New Roman" w:cs="Times New Roman"/>
          <w:sz w:val="20"/>
          <w:szCs w:val="20"/>
        </w:rPr>
        <w:t>2</w:t>
      </w:r>
      <w:r w:rsidRPr="005A349E">
        <w:rPr>
          <w:rFonts w:ascii="Times New Roman" w:eastAsia="Times New Roman" w:hAnsi="Times New Roman" w:cs="Times New Roman"/>
          <w:sz w:val="20"/>
          <w:szCs w:val="20"/>
        </w:rPr>
        <w:t>% to $</w:t>
      </w:r>
      <w:r w:rsidR="00AC3BF0" w:rsidRPr="005A349E">
        <w:rPr>
          <w:rFonts w:ascii="Times New Roman" w:eastAsia="Times New Roman" w:hAnsi="Times New Roman" w:cs="Times New Roman"/>
          <w:sz w:val="20"/>
          <w:szCs w:val="20"/>
        </w:rPr>
        <w:t>2</w:t>
      </w:r>
      <w:r w:rsidRPr="005A349E">
        <w:rPr>
          <w:rFonts w:ascii="Times New Roman" w:eastAsia="Times New Roman" w:hAnsi="Times New Roman" w:cs="Times New Roman"/>
          <w:sz w:val="20"/>
          <w:szCs w:val="20"/>
        </w:rPr>
        <w:t>.</w:t>
      </w:r>
      <w:r w:rsidR="00F81315" w:rsidRPr="005A349E">
        <w:rPr>
          <w:rFonts w:ascii="Times New Roman" w:eastAsia="Times New Roman" w:hAnsi="Times New Roman" w:cs="Times New Roman"/>
          <w:sz w:val="20"/>
          <w:szCs w:val="20"/>
        </w:rPr>
        <w:t>2</w:t>
      </w:r>
      <w:r w:rsidRPr="00F81315">
        <w:rPr>
          <w:rFonts w:ascii="Times New Roman" w:eastAsia="Times New Roman" w:hAnsi="Times New Roman" w:cs="Times New Roman"/>
          <w:sz w:val="20"/>
          <w:szCs w:val="20"/>
        </w:rPr>
        <w:t xml:space="preserve"> million</w:t>
      </w:r>
      <w:r w:rsidRPr="00ED53BD">
        <w:rPr>
          <w:rFonts w:ascii="Times New Roman" w:eastAsia="Times New Roman" w:hAnsi="Times New Roman" w:cs="Times New Roman"/>
          <w:sz w:val="20"/>
          <w:szCs w:val="20"/>
        </w:rPr>
        <w:t xml:space="preserve"> during the </w:t>
      </w:r>
      <w:r w:rsidR="00E946F4">
        <w:rPr>
          <w:rFonts w:ascii="Times New Roman" w:eastAsia="Times New Roman" w:hAnsi="Times New Roman" w:cs="Times New Roman"/>
          <w:sz w:val="20"/>
          <w:szCs w:val="20"/>
        </w:rPr>
        <w:t>first</w:t>
      </w:r>
      <w:r w:rsidRPr="00ED53BD">
        <w:rPr>
          <w:rFonts w:ascii="Times New Roman" w:eastAsia="Times New Roman" w:hAnsi="Times New Roman" w:cs="Times New Roman"/>
          <w:sz w:val="20"/>
          <w:szCs w:val="20"/>
        </w:rPr>
        <w:t xml:space="preserve"> quarter of fiscal 201</w:t>
      </w:r>
      <w:r w:rsidR="00E946F4">
        <w:rPr>
          <w:rFonts w:ascii="Times New Roman" w:eastAsia="Times New Roman" w:hAnsi="Times New Roman" w:cs="Times New Roman"/>
          <w:sz w:val="20"/>
          <w:szCs w:val="20"/>
        </w:rPr>
        <w:t>9</w:t>
      </w:r>
      <w:r w:rsidRPr="00ED53BD">
        <w:rPr>
          <w:rFonts w:ascii="Times New Roman" w:eastAsia="Times New Roman" w:hAnsi="Times New Roman" w:cs="Times New Roman"/>
          <w:sz w:val="20"/>
          <w:szCs w:val="20"/>
        </w:rPr>
        <w:t>, from $</w:t>
      </w:r>
      <w:r w:rsidR="00B7574B">
        <w:rPr>
          <w:rFonts w:ascii="Times New Roman" w:eastAsia="Times New Roman" w:hAnsi="Times New Roman" w:cs="Times New Roman"/>
          <w:sz w:val="20"/>
          <w:szCs w:val="20"/>
        </w:rPr>
        <w:t>2</w:t>
      </w:r>
      <w:r w:rsidRPr="00ED53BD">
        <w:rPr>
          <w:rFonts w:ascii="Times New Roman" w:eastAsia="Times New Roman" w:hAnsi="Times New Roman" w:cs="Times New Roman"/>
          <w:sz w:val="20"/>
          <w:szCs w:val="20"/>
        </w:rPr>
        <w:t>.</w:t>
      </w:r>
      <w:r w:rsidR="00E946F4">
        <w:rPr>
          <w:rFonts w:ascii="Times New Roman" w:eastAsia="Times New Roman" w:hAnsi="Times New Roman" w:cs="Times New Roman"/>
          <w:sz w:val="20"/>
          <w:szCs w:val="20"/>
        </w:rPr>
        <w:t>1</w:t>
      </w:r>
      <w:r w:rsidRPr="00ED53BD">
        <w:rPr>
          <w:rFonts w:ascii="Times New Roman" w:eastAsia="Times New Roman" w:hAnsi="Times New Roman" w:cs="Times New Roman"/>
          <w:sz w:val="20"/>
          <w:szCs w:val="20"/>
        </w:rPr>
        <w:t xml:space="preserve"> million during the </w:t>
      </w:r>
      <w:r w:rsidR="00E946F4">
        <w:rPr>
          <w:rFonts w:ascii="Times New Roman" w:eastAsia="Times New Roman" w:hAnsi="Times New Roman" w:cs="Times New Roman"/>
          <w:sz w:val="20"/>
          <w:szCs w:val="20"/>
        </w:rPr>
        <w:t>first</w:t>
      </w:r>
      <w:r w:rsidR="00ED112B">
        <w:rPr>
          <w:rFonts w:ascii="Times New Roman" w:eastAsia="Times New Roman" w:hAnsi="Times New Roman" w:cs="Times New Roman"/>
          <w:sz w:val="20"/>
          <w:szCs w:val="20"/>
        </w:rPr>
        <w:t xml:space="preserve"> </w:t>
      </w:r>
      <w:r w:rsidRPr="00ED53BD">
        <w:rPr>
          <w:rFonts w:ascii="Times New Roman" w:eastAsia="Times New Roman" w:hAnsi="Times New Roman" w:cs="Times New Roman"/>
          <w:sz w:val="20"/>
          <w:szCs w:val="20"/>
        </w:rPr>
        <w:t xml:space="preserve">quarter of fiscal </w:t>
      </w:r>
      <w:r w:rsidRPr="00B90313">
        <w:rPr>
          <w:rFonts w:ascii="Times New Roman" w:eastAsia="Times New Roman" w:hAnsi="Times New Roman" w:cs="Times New Roman"/>
          <w:sz w:val="20"/>
          <w:szCs w:val="20"/>
        </w:rPr>
        <w:t>201</w:t>
      </w:r>
      <w:r w:rsidR="00E946F4">
        <w:rPr>
          <w:rFonts w:ascii="Times New Roman" w:eastAsia="Times New Roman" w:hAnsi="Times New Roman" w:cs="Times New Roman"/>
          <w:sz w:val="20"/>
          <w:szCs w:val="20"/>
        </w:rPr>
        <w:t>8</w:t>
      </w:r>
      <w:r w:rsidR="00EE1EBE" w:rsidRPr="00B90313">
        <w:rPr>
          <w:rFonts w:ascii="Times New Roman" w:eastAsia="Times New Roman" w:hAnsi="Times New Roman" w:cs="Times New Roman"/>
          <w:sz w:val="20"/>
          <w:szCs w:val="20"/>
        </w:rPr>
        <w:t xml:space="preserve"> </w:t>
      </w:r>
      <w:r w:rsidR="00BF4CEC" w:rsidRPr="00BF4CEC">
        <w:rPr>
          <w:rFonts w:ascii="Times New Roman" w:hAnsi="Times New Roman"/>
          <w:sz w:val="20"/>
          <w:szCs w:val="20"/>
        </w:rPr>
        <w:t xml:space="preserve">due to </w:t>
      </w:r>
      <w:r w:rsidR="00D3125E">
        <w:rPr>
          <w:rFonts w:ascii="Times New Roman" w:hAnsi="Times New Roman"/>
          <w:sz w:val="20"/>
          <w:szCs w:val="20"/>
        </w:rPr>
        <w:t>increase</w:t>
      </w:r>
      <w:r w:rsidR="00ED112B">
        <w:rPr>
          <w:rFonts w:ascii="Times New Roman" w:hAnsi="Times New Roman"/>
          <w:sz w:val="20"/>
          <w:szCs w:val="20"/>
        </w:rPr>
        <w:t>d</w:t>
      </w:r>
      <w:r w:rsidR="00D3125E">
        <w:rPr>
          <w:rFonts w:ascii="Times New Roman" w:hAnsi="Times New Roman"/>
          <w:sz w:val="20"/>
          <w:szCs w:val="20"/>
        </w:rPr>
        <w:t xml:space="preserve"> </w:t>
      </w:r>
      <w:r w:rsidR="00BF4CEC" w:rsidRPr="00BF4CEC">
        <w:rPr>
          <w:rFonts w:ascii="Times New Roman" w:hAnsi="Times New Roman"/>
          <w:sz w:val="20"/>
          <w:szCs w:val="20"/>
        </w:rPr>
        <w:t>Equipment and CT tube sales</w:t>
      </w:r>
      <w:r w:rsidR="00667F13">
        <w:rPr>
          <w:rFonts w:ascii="Times New Roman" w:hAnsi="Times New Roman"/>
          <w:sz w:val="20"/>
          <w:szCs w:val="20"/>
        </w:rPr>
        <w:t>, partially offset by lower part sales</w:t>
      </w:r>
      <w:r w:rsidR="00BF4CEC" w:rsidRPr="00BF4CEC">
        <w:rPr>
          <w:rFonts w:ascii="Times New Roman" w:hAnsi="Times New Roman"/>
          <w:sz w:val="20"/>
          <w:szCs w:val="20"/>
        </w:rPr>
        <w:t>.</w:t>
      </w:r>
      <w:r w:rsidR="00BF4CEC">
        <w:rPr>
          <w:rFonts w:ascii="Times New Roman" w:hAnsi="Times New Roman"/>
          <w:color w:val="00B050"/>
          <w:sz w:val="20"/>
          <w:szCs w:val="20"/>
        </w:rPr>
        <w:t xml:space="preserve"> </w:t>
      </w:r>
      <w:r w:rsidRPr="005A349E">
        <w:rPr>
          <w:rFonts w:ascii="Times New Roman" w:eastAsia="Times New Roman" w:hAnsi="Times New Roman" w:cs="Times New Roman"/>
          <w:sz w:val="20"/>
          <w:szCs w:val="20"/>
        </w:rPr>
        <w:t xml:space="preserve">Gross margin as a percentage of net sales </w:t>
      </w:r>
      <w:r w:rsidR="00F81315" w:rsidRPr="005A349E">
        <w:rPr>
          <w:rFonts w:ascii="Times New Roman" w:eastAsia="Times New Roman" w:hAnsi="Times New Roman" w:cs="Times New Roman"/>
          <w:sz w:val="20"/>
          <w:szCs w:val="20"/>
        </w:rPr>
        <w:t>de</w:t>
      </w:r>
      <w:r w:rsidRPr="005A349E">
        <w:rPr>
          <w:rFonts w:ascii="Times New Roman" w:eastAsia="Times New Roman" w:hAnsi="Times New Roman" w:cs="Times New Roman"/>
          <w:sz w:val="20"/>
          <w:szCs w:val="20"/>
        </w:rPr>
        <w:t xml:space="preserve">creased to </w:t>
      </w:r>
      <w:r w:rsidR="005A349E" w:rsidRPr="005A349E">
        <w:rPr>
          <w:rFonts w:ascii="Times New Roman" w:eastAsia="Times New Roman" w:hAnsi="Times New Roman" w:cs="Times New Roman"/>
          <w:sz w:val="20"/>
          <w:szCs w:val="20"/>
        </w:rPr>
        <w:t>2</w:t>
      </w:r>
      <w:r w:rsidR="00F81315" w:rsidRPr="005A349E">
        <w:rPr>
          <w:rFonts w:ascii="Times New Roman" w:eastAsia="Times New Roman" w:hAnsi="Times New Roman" w:cs="Times New Roman"/>
          <w:sz w:val="20"/>
          <w:szCs w:val="20"/>
        </w:rPr>
        <w:t>8</w:t>
      </w:r>
      <w:r w:rsidRPr="005A349E">
        <w:rPr>
          <w:rFonts w:ascii="Times New Roman" w:eastAsia="Times New Roman" w:hAnsi="Times New Roman" w:cs="Times New Roman"/>
          <w:sz w:val="20"/>
          <w:szCs w:val="20"/>
        </w:rPr>
        <w:t>.</w:t>
      </w:r>
      <w:r w:rsidR="005A349E" w:rsidRPr="005A349E">
        <w:rPr>
          <w:rFonts w:ascii="Times New Roman" w:eastAsia="Times New Roman" w:hAnsi="Times New Roman" w:cs="Times New Roman"/>
          <w:sz w:val="20"/>
          <w:szCs w:val="20"/>
        </w:rPr>
        <w:t>6</w:t>
      </w:r>
      <w:r w:rsidRPr="005A349E">
        <w:rPr>
          <w:rFonts w:ascii="Times New Roman" w:eastAsia="Times New Roman" w:hAnsi="Times New Roman" w:cs="Times New Roman"/>
          <w:sz w:val="20"/>
          <w:szCs w:val="20"/>
        </w:rPr>
        <w:t xml:space="preserve">% during the </w:t>
      </w:r>
      <w:r w:rsidR="005A349E" w:rsidRPr="005A349E">
        <w:rPr>
          <w:rFonts w:ascii="Times New Roman" w:eastAsia="Times New Roman" w:hAnsi="Times New Roman" w:cs="Times New Roman"/>
          <w:sz w:val="20"/>
          <w:szCs w:val="20"/>
        </w:rPr>
        <w:t>first</w:t>
      </w:r>
      <w:r w:rsidRPr="005A349E">
        <w:rPr>
          <w:rFonts w:ascii="Times New Roman" w:eastAsia="Times New Roman" w:hAnsi="Times New Roman" w:cs="Times New Roman"/>
          <w:sz w:val="20"/>
          <w:szCs w:val="20"/>
        </w:rPr>
        <w:t xml:space="preserve"> quarter of fiscal 201</w:t>
      </w:r>
      <w:r w:rsidR="005A349E" w:rsidRPr="005A349E">
        <w:rPr>
          <w:rFonts w:ascii="Times New Roman" w:eastAsia="Times New Roman" w:hAnsi="Times New Roman" w:cs="Times New Roman"/>
          <w:sz w:val="20"/>
          <w:szCs w:val="20"/>
        </w:rPr>
        <w:t>9</w:t>
      </w:r>
      <w:r w:rsidRPr="005A349E">
        <w:rPr>
          <w:rFonts w:ascii="Times New Roman" w:eastAsia="Times New Roman" w:hAnsi="Times New Roman" w:cs="Times New Roman"/>
          <w:sz w:val="20"/>
          <w:szCs w:val="20"/>
        </w:rPr>
        <w:t xml:space="preserve"> as compared to </w:t>
      </w:r>
      <w:r w:rsidR="00460723" w:rsidRPr="005A349E">
        <w:rPr>
          <w:rFonts w:ascii="Times New Roman" w:eastAsia="Times New Roman" w:hAnsi="Times New Roman" w:cs="Times New Roman"/>
          <w:sz w:val="20"/>
          <w:szCs w:val="20"/>
        </w:rPr>
        <w:t>4</w:t>
      </w:r>
      <w:r w:rsidR="005A349E" w:rsidRPr="005A349E">
        <w:rPr>
          <w:rFonts w:ascii="Times New Roman" w:eastAsia="Times New Roman" w:hAnsi="Times New Roman" w:cs="Times New Roman"/>
          <w:sz w:val="20"/>
          <w:szCs w:val="20"/>
        </w:rPr>
        <w:t>8</w:t>
      </w:r>
      <w:r w:rsidRPr="005A349E">
        <w:rPr>
          <w:rFonts w:ascii="Times New Roman" w:eastAsia="Times New Roman" w:hAnsi="Times New Roman" w:cs="Times New Roman"/>
          <w:sz w:val="20"/>
          <w:szCs w:val="20"/>
        </w:rPr>
        <w:t>.</w:t>
      </w:r>
      <w:r w:rsidR="005A349E" w:rsidRPr="005A349E">
        <w:rPr>
          <w:rFonts w:ascii="Times New Roman" w:eastAsia="Times New Roman" w:hAnsi="Times New Roman" w:cs="Times New Roman"/>
          <w:sz w:val="20"/>
          <w:szCs w:val="20"/>
        </w:rPr>
        <w:t>8</w:t>
      </w:r>
      <w:r w:rsidRPr="005A349E">
        <w:rPr>
          <w:rFonts w:ascii="Times New Roman" w:eastAsia="Times New Roman" w:hAnsi="Times New Roman" w:cs="Times New Roman"/>
          <w:sz w:val="20"/>
          <w:szCs w:val="20"/>
        </w:rPr>
        <w:t xml:space="preserve">% during the </w:t>
      </w:r>
      <w:r w:rsidR="005A349E" w:rsidRPr="005A349E">
        <w:rPr>
          <w:rFonts w:ascii="Times New Roman" w:eastAsia="Times New Roman" w:hAnsi="Times New Roman" w:cs="Times New Roman"/>
          <w:sz w:val="20"/>
          <w:szCs w:val="20"/>
        </w:rPr>
        <w:t>first</w:t>
      </w:r>
      <w:r w:rsidRPr="005A349E">
        <w:rPr>
          <w:rFonts w:ascii="Times New Roman" w:eastAsia="Times New Roman" w:hAnsi="Times New Roman" w:cs="Times New Roman"/>
          <w:sz w:val="20"/>
          <w:szCs w:val="20"/>
        </w:rPr>
        <w:t xml:space="preserve"> quarter of fiscal 201</w:t>
      </w:r>
      <w:r w:rsidR="005A349E">
        <w:rPr>
          <w:rFonts w:ascii="Times New Roman" w:eastAsia="Times New Roman" w:hAnsi="Times New Roman" w:cs="Times New Roman"/>
          <w:sz w:val="20"/>
          <w:szCs w:val="20"/>
        </w:rPr>
        <w:t>8</w:t>
      </w:r>
      <w:r w:rsidRPr="005A349E">
        <w:rPr>
          <w:rFonts w:ascii="Times New Roman" w:eastAsia="Times New Roman" w:hAnsi="Times New Roman" w:cs="Times New Roman"/>
          <w:sz w:val="20"/>
          <w:szCs w:val="20"/>
        </w:rPr>
        <w:t xml:space="preserve"> </w:t>
      </w:r>
      <w:r w:rsidR="00BF4CEC" w:rsidRPr="00BF4CEC">
        <w:rPr>
          <w:rFonts w:ascii="Times New Roman" w:hAnsi="Times New Roman"/>
          <w:sz w:val="20"/>
          <w:szCs w:val="20"/>
        </w:rPr>
        <w:t>due to an unfavorable product mix and manufacturing variances.</w:t>
      </w:r>
    </w:p>
    <w:p w14:paraId="6572222E" w14:textId="77777777" w:rsidR="00ED53BD" w:rsidRPr="00ED53BD" w:rsidRDefault="002D73C3" w:rsidP="00BE3899">
      <w:pPr>
        <w:keepNext/>
        <w:spacing w:before="120"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b/>
          <w:bCs/>
          <w:i/>
          <w:iCs/>
          <w:sz w:val="20"/>
          <w:szCs w:val="20"/>
        </w:rPr>
        <w:t>Selling, General, and Administrative Expenses</w:t>
      </w:r>
    </w:p>
    <w:p w14:paraId="66962DB7" w14:textId="77777777" w:rsidR="00ED53BD" w:rsidRDefault="002D73C3" w:rsidP="00BE3899">
      <w:pPr>
        <w:spacing w:before="120" w:after="0" w:line="240" w:lineRule="auto"/>
        <w:ind w:firstLine="720"/>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xml:space="preserve">Selling, general and administrative expenses </w:t>
      </w:r>
      <w:r w:rsidR="00213DF8" w:rsidRPr="005F3A88">
        <w:rPr>
          <w:rFonts w:ascii="Times New Roman" w:eastAsia="Times New Roman" w:hAnsi="Times New Roman" w:cs="Times New Roman"/>
          <w:sz w:val="20"/>
          <w:szCs w:val="20"/>
        </w:rPr>
        <w:t>in</w:t>
      </w:r>
      <w:r w:rsidRPr="005F3A88">
        <w:rPr>
          <w:rFonts w:ascii="Times New Roman" w:eastAsia="Times New Roman" w:hAnsi="Times New Roman" w:cs="Times New Roman"/>
          <w:sz w:val="20"/>
          <w:szCs w:val="20"/>
        </w:rPr>
        <w:t>creased to $1</w:t>
      </w:r>
      <w:r w:rsidR="00213DF8" w:rsidRPr="005F3A88">
        <w:rPr>
          <w:rFonts w:ascii="Times New Roman" w:eastAsia="Times New Roman" w:hAnsi="Times New Roman" w:cs="Times New Roman"/>
          <w:sz w:val="20"/>
          <w:szCs w:val="20"/>
        </w:rPr>
        <w:t>3</w:t>
      </w:r>
      <w:r w:rsidRPr="005F3A88">
        <w:rPr>
          <w:rFonts w:ascii="Times New Roman" w:eastAsia="Times New Roman" w:hAnsi="Times New Roman" w:cs="Times New Roman"/>
          <w:sz w:val="20"/>
          <w:szCs w:val="20"/>
        </w:rPr>
        <w:t>.</w:t>
      </w:r>
      <w:r w:rsidR="008E384A" w:rsidRPr="005F3A88">
        <w:rPr>
          <w:rFonts w:ascii="Times New Roman" w:eastAsia="Times New Roman" w:hAnsi="Times New Roman" w:cs="Times New Roman"/>
          <w:sz w:val="20"/>
          <w:szCs w:val="20"/>
        </w:rPr>
        <w:t>1</w:t>
      </w:r>
      <w:r w:rsidRPr="004F3BB4">
        <w:rPr>
          <w:rFonts w:ascii="Times New Roman" w:eastAsia="Times New Roman" w:hAnsi="Times New Roman" w:cs="Times New Roman"/>
          <w:sz w:val="20"/>
          <w:szCs w:val="20"/>
        </w:rPr>
        <w:t xml:space="preserve"> million</w:t>
      </w:r>
      <w:r w:rsidRPr="00ED53BD">
        <w:rPr>
          <w:rFonts w:ascii="Times New Roman" w:eastAsia="Times New Roman" w:hAnsi="Times New Roman" w:cs="Times New Roman"/>
          <w:sz w:val="20"/>
          <w:szCs w:val="20"/>
        </w:rPr>
        <w:t xml:space="preserve"> during the </w:t>
      </w:r>
      <w:r w:rsidR="00E946F4">
        <w:rPr>
          <w:rFonts w:ascii="Times New Roman" w:eastAsia="Times New Roman" w:hAnsi="Times New Roman" w:cs="Times New Roman"/>
          <w:sz w:val="20"/>
          <w:szCs w:val="20"/>
        </w:rPr>
        <w:t>first</w:t>
      </w:r>
      <w:r w:rsidRPr="00ED53BD">
        <w:rPr>
          <w:rFonts w:ascii="Times New Roman" w:eastAsia="Times New Roman" w:hAnsi="Times New Roman" w:cs="Times New Roman"/>
          <w:sz w:val="20"/>
          <w:szCs w:val="20"/>
        </w:rPr>
        <w:t xml:space="preserve"> quarter of fiscal 201</w:t>
      </w:r>
      <w:r w:rsidR="00E946F4">
        <w:rPr>
          <w:rFonts w:ascii="Times New Roman" w:eastAsia="Times New Roman" w:hAnsi="Times New Roman" w:cs="Times New Roman"/>
          <w:sz w:val="20"/>
          <w:szCs w:val="20"/>
        </w:rPr>
        <w:t>9</w:t>
      </w:r>
      <w:r w:rsidRPr="00ED53BD">
        <w:rPr>
          <w:rFonts w:ascii="Times New Roman" w:eastAsia="Times New Roman" w:hAnsi="Times New Roman" w:cs="Times New Roman"/>
          <w:sz w:val="20"/>
          <w:szCs w:val="20"/>
        </w:rPr>
        <w:t xml:space="preserve"> from $1</w:t>
      </w:r>
      <w:r w:rsidR="00800783">
        <w:rPr>
          <w:rFonts w:ascii="Times New Roman" w:eastAsia="Times New Roman" w:hAnsi="Times New Roman" w:cs="Times New Roman"/>
          <w:sz w:val="20"/>
          <w:szCs w:val="20"/>
        </w:rPr>
        <w:t>2</w:t>
      </w:r>
      <w:r w:rsidRPr="00ED53BD">
        <w:rPr>
          <w:rFonts w:ascii="Times New Roman" w:eastAsia="Times New Roman" w:hAnsi="Times New Roman" w:cs="Times New Roman"/>
          <w:sz w:val="20"/>
          <w:szCs w:val="20"/>
        </w:rPr>
        <w:t>.</w:t>
      </w:r>
      <w:r w:rsidR="00E946F4">
        <w:rPr>
          <w:rFonts w:ascii="Times New Roman" w:eastAsia="Times New Roman" w:hAnsi="Times New Roman" w:cs="Times New Roman"/>
          <w:sz w:val="20"/>
          <w:szCs w:val="20"/>
        </w:rPr>
        <w:t>3</w:t>
      </w:r>
      <w:r w:rsidRPr="00ED53BD">
        <w:rPr>
          <w:rFonts w:ascii="Times New Roman" w:eastAsia="Times New Roman" w:hAnsi="Times New Roman" w:cs="Times New Roman"/>
          <w:sz w:val="20"/>
          <w:szCs w:val="20"/>
        </w:rPr>
        <w:t xml:space="preserve"> million </w:t>
      </w:r>
      <w:r w:rsidR="009650CB">
        <w:rPr>
          <w:rFonts w:ascii="Times New Roman" w:eastAsia="Times New Roman" w:hAnsi="Times New Roman" w:cs="Times New Roman"/>
          <w:sz w:val="20"/>
          <w:szCs w:val="20"/>
        </w:rPr>
        <w:t>in</w:t>
      </w:r>
      <w:r w:rsidRPr="00ED53BD">
        <w:rPr>
          <w:rFonts w:ascii="Times New Roman" w:eastAsia="Times New Roman" w:hAnsi="Times New Roman" w:cs="Times New Roman"/>
          <w:sz w:val="20"/>
          <w:szCs w:val="20"/>
        </w:rPr>
        <w:t xml:space="preserve"> the </w:t>
      </w:r>
      <w:r w:rsidR="00E946F4">
        <w:rPr>
          <w:rFonts w:ascii="Times New Roman" w:eastAsia="Times New Roman" w:hAnsi="Times New Roman" w:cs="Times New Roman"/>
          <w:sz w:val="20"/>
          <w:szCs w:val="20"/>
        </w:rPr>
        <w:t>first</w:t>
      </w:r>
      <w:r w:rsidRPr="00ED53BD">
        <w:rPr>
          <w:rFonts w:ascii="Times New Roman" w:eastAsia="Times New Roman" w:hAnsi="Times New Roman" w:cs="Times New Roman"/>
          <w:sz w:val="20"/>
          <w:szCs w:val="20"/>
        </w:rPr>
        <w:t xml:space="preserve"> quarter of fiscal 201</w:t>
      </w:r>
      <w:r w:rsidR="00E946F4">
        <w:rPr>
          <w:rFonts w:ascii="Times New Roman" w:eastAsia="Times New Roman" w:hAnsi="Times New Roman" w:cs="Times New Roman"/>
          <w:sz w:val="20"/>
          <w:szCs w:val="20"/>
        </w:rPr>
        <w:t>8</w:t>
      </w:r>
      <w:r w:rsidRPr="00ED53BD">
        <w:rPr>
          <w:rFonts w:ascii="Times New Roman" w:eastAsia="Times New Roman" w:hAnsi="Times New Roman" w:cs="Times New Roman"/>
          <w:sz w:val="20"/>
          <w:szCs w:val="20"/>
        </w:rPr>
        <w:t xml:space="preserve">. </w:t>
      </w:r>
      <w:r w:rsidRPr="005F3A88">
        <w:rPr>
          <w:rFonts w:ascii="Times New Roman" w:eastAsia="Times New Roman" w:hAnsi="Times New Roman" w:cs="Times New Roman"/>
          <w:sz w:val="20"/>
          <w:szCs w:val="20"/>
        </w:rPr>
        <w:t xml:space="preserve">The </w:t>
      </w:r>
      <w:r w:rsidR="00213DF8" w:rsidRPr="005F3A88">
        <w:rPr>
          <w:rFonts w:ascii="Times New Roman" w:eastAsia="Times New Roman" w:hAnsi="Times New Roman" w:cs="Times New Roman"/>
          <w:sz w:val="20"/>
          <w:szCs w:val="20"/>
        </w:rPr>
        <w:t>in</w:t>
      </w:r>
      <w:r w:rsidR="0071559F" w:rsidRPr="005F3A88">
        <w:rPr>
          <w:rFonts w:ascii="Times New Roman" w:eastAsia="Times New Roman" w:hAnsi="Times New Roman" w:cs="Times New Roman"/>
          <w:sz w:val="20"/>
          <w:szCs w:val="20"/>
        </w:rPr>
        <w:t>c</w:t>
      </w:r>
      <w:r w:rsidRPr="005F3A88">
        <w:rPr>
          <w:rFonts w:ascii="Times New Roman" w:eastAsia="Times New Roman" w:hAnsi="Times New Roman" w:cs="Times New Roman"/>
          <w:sz w:val="20"/>
          <w:szCs w:val="20"/>
        </w:rPr>
        <w:t xml:space="preserve">rease was due to </w:t>
      </w:r>
      <w:r w:rsidR="009650CB" w:rsidRPr="005F3A88">
        <w:rPr>
          <w:rFonts w:ascii="Times New Roman" w:eastAsia="Times New Roman" w:hAnsi="Times New Roman" w:cs="Times New Roman"/>
          <w:sz w:val="20"/>
          <w:szCs w:val="20"/>
        </w:rPr>
        <w:t>higher compensation and other expenses mostly related to the increase in net sales</w:t>
      </w:r>
      <w:r w:rsidR="005F3A88" w:rsidRPr="005F3A88">
        <w:rPr>
          <w:rFonts w:ascii="Times New Roman" w:eastAsia="Times New Roman" w:hAnsi="Times New Roman" w:cs="Times New Roman"/>
          <w:sz w:val="20"/>
          <w:szCs w:val="20"/>
        </w:rPr>
        <w:t>.</w:t>
      </w:r>
      <w:r w:rsidR="008806B8" w:rsidRPr="005F3A88">
        <w:rPr>
          <w:rFonts w:ascii="Times New Roman" w:eastAsia="Times New Roman" w:hAnsi="Times New Roman" w:cs="Times New Roman"/>
          <w:sz w:val="20"/>
          <w:szCs w:val="20"/>
        </w:rPr>
        <w:t xml:space="preserve"> Operating expenses as a percent of </w:t>
      </w:r>
      <w:r w:rsidR="00515A92">
        <w:rPr>
          <w:rFonts w:ascii="Times New Roman" w:eastAsia="Times New Roman" w:hAnsi="Times New Roman" w:cs="Times New Roman"/>
          <w:sz w:val="20"/>
          <w:szCs w:val="20"/>
        </w:rPr>
        <w:t xml:space="preserve">net </w:t>
      </w:r>
      <w:r w:rsidR="008806B8" w:rsidRPr="005F3A88">
        <w:rPr>
          <w:rFonts w:ascii="Times New Roman" w:eastAsia="Times New Roman" w:hAnsi="Times New Roman" w:cs="Times New Roman"/>
          <w:sz w:val="20"/>
          <w:szCs w:val="20"/>
        </w:rPr>
        <w:t xml:space="preserve">sales decreased to </w:t>
      </w:r>
      <w:r w:rsidR="005F3A88" w:rsidRPr="005F3A88">
        <w:rPr>
          <w:rFonts w:ascii="Times New Roman" w:eastAsia="Times New Roman" w:hAnsi="Times New Roman" w:cs="Times New Roman"/>
          <w:sz w:val="20"/>
          <w:szCs w:val="20"/>
        </w:rPr>
        <w:t>29</w:t>
      </w:r>
      <w:r w:rsidR="008806B8" w:rsidRPr="005F3A88">
        <w:rPr>
          <w:rFonts w:ascii="Times New Roman" w:eastAsia="Times New Roman" w:hAnsi="Times New Roman" w:cs="Times New Roman"/>
          <w:sz w:val="20"/>
          <w:szCs w:val="20"/>
        </w:rPr>
        <w:t>.</w:t>
      </w:r>
      <w:r w:rsidR="005F3A88" w:rsidRPr="005F3A88">
        <w:rPr>
          <w:rFonts w:ascii="Times New Roman" w:eastAsia="Times New Roman" w:hAnsi="Times New Roman" w:cs="Times New Roman"/>
          <w:sz w:val="20"/>
          <w:szCs w:val="20"/>
        </w:rPr>
        <w:t>7</w:t>
      </w:r>
      <w:r w:rsidR="008806B8" w:rsidRPr="005F3A88">
        <w:rPr>
          <w:rFonts w:ascii="Times New Roman" w:eastAsia="Times New Roman" w:hAnsi="Times New Roman" w:cs="Times New Roman"/>
          <w:sz w:val="20"/>
          <w:szCs w:val="20"/>
        </w:rPr>
        <w:t xml:space="preserve">% in the </w:t>
      </w:r>
      <w:r w:rsidR="005F3A88" w:rsidRPr="005F3A88">
        <w:rPr>
          <w:rFonts w:ascii="Times New Roman" w:eastAsia="Times New Roman" w:hAnsi="Times New Roman" w:cs="Times New Roman"/>
          <w:sz w:val="20"/>
          <w:szCs w:val="20"/>
        </w:rPr>
        <w:t>first</w:t>
      </w:r>
      <w:r w:rsidR="008806B8" w:rsidRPr="005F3A88">
        <w:rPr>
          <w:rFonts w:ascii="Times New Roman" w:eastAsia="Times New Roman" w:hAnsi="Times New Roman" w:cs="Times New Roman"/>
          <w:sz w:val="20"/>
          <w:szCs w:val="20"/>
        </w:rPr>
        <w:t xml:space="preserve"> quarter</w:t>
      </w:r>
      <w:r w:rsidR="00213DF8" w:rsidRPr="005F3A88">
        <w:rPr>
          <w:rFonts w:ascii="Times New Roman" w:eastAsia="Times New Roman" w:hAnsi="Times New Roman" w:cs="Times New Roman"/>
          <w:sz w:val="20"/>
          <w:szCs w:val="20"/>
        </w:rPr>
        <w:t xml:space="preserve"> of fiscal 201</w:t>
      </w:r>
      <w:r w:rsidR="005F3A88" w:rsidRPr="005F3A88">
        <w:rPr>
          <w:rFonts w:ascii="Times New Roman" w:eastAsia="Times New Roman" w:hAnsi="Times New Roman" w:cs="Times New Roman"/>
          <w:sz w:val="20"/>
          <w:szCs w:val="20"/>
        </w:rPr>
        <w:t>9</w:t>
      </w:r>
      <w:r w:rsidR="008806B8" w:rsidRPr="005F3A88">
        <w:rPr>
          <w:rFonts w:ascii="Times New Roman" w:eastAsia="Times New Roman" w:hAnsi="Times New Roman" w:cs="Times New Roman"/>
          <w:sz w:val="20"/>
          <w:szCs w:val="20"/>
        </w:rPr>
        <w:t xml:space="preserve"> from 3</w:t>
      </w:r>
      <w:r w:rsidR="005F3A88" w:rsidRPr="005F3A88">
        <w:rPr>
          <w:rFonts w:ascii="Times New Roman" w:eastAsia="Times New Roman" w:hAnsi="Times New Roman" w:cs="Times New Roman"/>
          <w:sz w:val="20"/>
          <w:szCs w:val="20"/>
        </w:rPr>
        <w:t>3</w:t>
      </w:r>
      <w:r w:rsidR="008806B8" w:rsidRPr="005F3A88">
        <w:rPr>
          <w:rFonts w:ascii="Times New Roman" w:eastAsia="Times New Roman" w:hAnsi="Times New Roman" w:cs="Times New Roman"/>
          <w:sz w:val="20"/>
          <w:szCs w:val="20"/>
        </w:rPr>
        <w:t>.</w:t>
      </w:r>
      <w:r w:rsidR="005F3A88" w:rsidRPr="005F3A88">
        <w:rPr>
          <w:rFonts w:ascii="Times New Roman" w:eastAsia="Times New Roman" w:hAnsi="Times New Roman" w:cs="Times New Roman"/>
          <w:sz w:val="20"/>
          <w:szCs w:val="20"/>
        </w:rPr>
        <w:t>3</w:t>
      </w:r>
      <w:r w:rsidR="008806B8" w:rsidRPr="005F3A88">
        <w:rPr>
          <w:rFonts w:ascii="Times New Roman" w:eastAsia="Times New Roman" w:hAnsi="Times New Roman" w:cs="Times New Roman"/>
          <w:sz w:val="20"/>
          <w:szCs w:val="20"/>
        </w:rPr>
        <w:t xml:space="preserve">% </w:t>
      </w:r>
      <w:r w:rsidR="00213DF8" w:rsidRPr="005F3A88">
        <w:rPr>
          <w:rFonts w:ascii="Times New Roman" w:eastAsia="Times New Roman" w:hAnsi="Times New Roman" w:cs="Times New Roman"/>
          <w:sz w:val="20"/>
          <w:szCs w:val="20"/>
        </w:rPr>
        <w:t xml:space="preserve">in the </w:t>
      </w:r>
      <w:r w:rsidR="005F3A88" w:rsidRPr="005F3A88">
        <w:rPr>
          <w:rFonts w:ascii="Times New Roman" w:eastAsia="Times New Roman" w:hAnsi="Times New Roman" w:cs="Times New Roman"/>
          <w:sz w:val="20"/>
          <w:szCs w:val="20"/>
        </w:rPr>
        <w:t>first</w:t>
      </w:r>
      <w:r w:rsidR="00213DF8" w:rsidRPr="005F3A88">
        <w:rPr>
          <w:rFonts w:ascii="Times New Roman" w:eastAsia="Times New Roman" w:hAnsi="Times New Roman" w:cs="Times New Roman"/>
          <w:sz w:val="20"/>
          <w:szCs w:val="20"/>
        </w:rPr>
        <w:t xml:space="preserve"> quarter of fiscal 2</w:t>
      </w:r>
      <w:r w:rsidR="008806B8" w:rsidRPr="005F3A88">
        <w:rPr>
          <w:rFonts w:ascii="Times New Roman" w:eastAsia="Times New Roman" w:hAnsi="Times New Roman" w:cs="Times New Roman"/>
          <w:sz w:val="20"/>
          <w:szCs w:val="20"/>
        </w:rPr>
        <w:t>01</w:t>
      </w:r>
      <w:r w:rsidR="005F3A88" w:rsidRPr="005F3A88">
        <w:rPr>
          <w:rFonts w:ascii="Times New Roman" w:eastAsia="Times New Roman" w:hAnsi="Times New Roman" w:cs="Times New Roman"/>
          <w:sz w:val="20"/>
          <w:szCs w:val="20"/>
        </w:rPr>
        <w:t>8</w:t>
      </w:r>
      <w:r w:rsidR="008806B8" w:rsidRPr="005F3A88">
        <w:rPr>
          <w:rFonts w:ascii="Times New Roman" w:eastAsia="Times New Roman" w:hAnsi="Times New Roman" w:cs="Times New Roman"/>
          <w:sz w:val="20"/>
          <w:szCs w:val="20"/>
        </w:rPr>
        <w:t>.</w:t>
      </w:r>
    </w:p>
    <w:p w14:paraId="2A64B653" w14:textId="77777777" w:rsidR="00ED53BD" w:rsidRPr="009318B1" w:rsidRDefault="002D73C3" w:rsidP="00BE3899">
      <w:pPr>
        <w:keepNext/>
        <w:spacing w:before="120" w:after="0" w:line="240" w:lineRule="auto"/>
        <w:rPr>
          <w:rFonts w:ascii="Times New Roman" w:eastAsia="Times New Roman" w:hAnsi="Times New Roman" w:cs="Times New Roman"/>
          <w:sz w:val="12"/>
          <w:szCs w:val="12"/>
        </w:rPr>
      </w:pPr>
      <w:r w:rsidRPr="00ED53BD">
        <w:rPr>
          <w:rFonts w:ascii="Times New Roman" w:eastAsia="Times New Roman" w:hAnsi="Times New Roman" w:cs="Times New Roman"/>
          <w:b/>
          <w:bCs/>
          <w:i/>
          <w:iCs/>
          <w:sz w:val="20"/>
          <w:szCs w:val="20"/>
        </w:rPr>
        <w:lastRenderedPageBreak/>
        <w:t>Other Income/Expense</w:t>
      </w:r>
    </w:p>
    <w:p w14:paraId="74B356C1" w14:textId="77777777" w:rsidR="00ED53BD" w:rsidRPr="009318B1" w:rsidRDefault="002D73C3" w:rsidP="00702D64">
      <w:pPr>
        <w:keepNext/>
        <w:keepLines/>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Other income/expense was</w:t>
      </w:r>
      <w:r w:rsidR="004703AE">
        <w:rPr>
          <w:rFonts w:ascii="Times New Roman" w:eastAsia="Times New Roman" w:hAnsi="Times New Roman" w:cs="Times New Roman"/>
          <w:sz w:val="20"/>
          <w:szCs w:val="20"/>
        </w:rPr>
        <w:t xml:space="preserve"> expense of</w:t>
      </w:r>
      <w:r w:rsidRPr="00ED53BD">
        <w:rPr>
          <w:rFonts w:ascii="Times New Roman" w:eastAsia="Times New Roman" w:hAnsi="Times New Roman" w:cs="Times New Roman"/>
          <w:sz w:val="20"/>
          <w:szCs w:val="20"/>
        </w:rPr>
        <w:t xml:space="preserve"> </w:t>
      </w:r>
      <w:r w:rsidRPr="004703AE">
        <w:rPr>
          <w:rFonts w:ascii="Times New Roman" w:eastAsia="Times New Roman" w:hAnsi="Times New Roman" w:cs="Times New Roman"/>
          <w:sz w:val="20"/>
          <w:szCs w:val="20"/>
        </w:rPr>
        <w:t>$0.</w:t>
      </w:r>
      <w:r w:rsidR="004703AE">
        <w:rPr>
          <w:rFonts w:ascii="Times New Roman" w:eastAsia="Times New Roman" w:hAnsi="Times New Roman" w:cs="Times New Roman"/>
          <w:sz w:val="20"/>
          <w:szCs w:val="20"/>
        </w:rPr>
        <w:t>2</w:t>
      </w:r>
      <w:r w:rsidRPr="00ED53BD">
        <w:rPr>
          <w:rFonts w:ascii="Times New Roman" w:eastAsia="Times New Roman" w:hAnsi="Times New Roman" w:cs="Times New Roman"/>
          <w:sz w:val="20"/>
          <w:szCs w:val="20"/>
        </w:rPr>
        <w:t xml:space="preserve"> million during the </w:t>
      </w:r>
      <w:r w:rsidR="00E946F4">
        <w:rPr>
          <w:rFonts w:ascii="Times New Roman" w:eastAsia="Times New Roman" w:hAnsi="Times New Roman" w:cs="Times New Roman"/>
          <w:sz w:val="20"/>
          <w:szCs w:val="20"/>
        </w:rPr>
        <w:t>first</w:t>
      </w:r>
      <w:r w:rsidRPr="00ED53BD">
        <w:rPr>
          <w:rFonts w:ascii="Times New Roman" w:eastAsia="Times New Roman" w:hAnsi="Times New Roman" w:cs="Times New Roman"/>
          <w:sz w:val="20"/>
          <w:szCs w:val="20"/>
        </w:rPr>
        <w:t xml:space="preserve"> quarter of fiscal 201</w:t>
      </w:r>
      <w:r w:rsidR="00E946F4">
        <w:rPr>
          <w:rFonts w:ascii="Times New Roman" w:eastAsia="Times New Roman" w:hAnsi="Times New Roman" w:cs="Times New Roman"/>
          <w:sz w:val="20"/>
          <w:szCs w:val="20"/>
        </w:rPr>
        <w:t>9</w:t>
      </w:r>
      <w:r w:rsidRPr="00ED53BD">
        <w:rPr>
          <w:rFonts w:ascii="Times New Roman" w:eastAsia="Times New Roman" w:hAnsi="Times New Roman" w:cs="Times New Roman"/>
          <w:sz w:val="20"/>
          <w:szCs w:val="20"/>
        </w:rPr>
        <w:t xml:space="preserve">, compared to </w:t>
      </w:r>
      <w:r w:rsidR="00555CA0">
        <w:rPr>
          <w:rFonts w:ascii="Times New Roman" w:eastAsia="Times New Roman" w:hAnsi="Times New Roman" w:cs="Times New Roman"/>
          <w:sz w:val="20"/>
          <w:szCs w:val="20"/>
        </w:rPr>
        <w:t>expense</w:t>
      </w:r>
      <w:r w:rsidRPr="00ED53BD">
        <w:rPr>
          <w:rFonts w:ascii="Times New Roman" w:eastAsia="Times New Roman" w:hAnsi="Times New Roman" w:cs="Times New Roman"/>
          <w:sz w:val="20"/>
          <w:szCs w:val="20"/>
        </w:rPr>
        <w:t xml:space="preserve"> of $0.</w:t>
      </w:r>
      <w:r w:rsidR="00555CA0">
        <w:rPr>
          <w:rFonts w:ascii="Times New Roman" w:eastAsia="Times New Roman" w:hAnsi="Times New Roman" w:cs="Times New Roman"/>
          <w:sz w:val="20"/>
          <w:szCs w:val="20"/>
        </w:rPr>
        <w:t>1</w:t>
      </w:r>
      <w:r w:rsidRPr="00ED53BD">
        <w:rPr>
          <w:rFonts w:ascii="Times New Roman" w:eastAsia="Times New Roman" w:hAnsi="Times New Roman" w:cs="Times New Roman"/>
          <w:sz w:val="20"/>
          <w:szCs w:val="20"/>
        </w:rPr>
        <w:t xml:space="preserve"> million during the </w:t>
      </w:r>
      <w:r w:rsidR="00E946F4">
        <w:rPr>
          <w:rFonts w:ascii="Times New Roman" w:eastAsia="Times New Roman" w:hAnsi="Times New Roman" w:cs="Times New Roman"/>
          <w:sz w:val="20"/>
          <w:szCs w:val="20"/>
        </w:rPr>
        <w:t>first</w:t>
      </w:r>
      <w:r w:rsidRPr="00ED53BD">
        <w:rPr>
          <w:rFonts w:ascii="Times New Roman" w:eastAsia="Times New Roman" w:hAnsi="Times New Roman" w:cs="Times New Roman"/>
          <w:sz w:val="20"/>
          <w:szCs w:val="20"/>
        </w:rPr>
        <w:t xml:space="preserve"> quarter of fiscal 201</w:t>
      </w:r>
      <w:r w:rsidR="00E946F4">
        <w:rPr>
          <w:rFonts w:ascii="Times New Roman" w:eastAsia="Times New Roman" w:hAnsi="Times New Roman" w:cs="Times New Roman"/>
          <w:sz w:val="20"/>
          <w:szCs w:val="20"/>
        </w:rPr>
        <w:t>8</w:t>
      </w:r>
      <w:r w:rsidRPr="00ED53BD">
        <w:rPr>
          <w:rFonts w:ascii="Times New Roman" w:eastAsia="Times New Roman" w:hAnsi="Times New Roman" w:cs="Times New Roman"/>
          <w:sz w:val="20"/>
          <w:szCs w:val="20"/>
        </w:rPr>
        <w:t xml:space="preserve">. </w:t>
      </w:r>
      <w:r w:rsidRPr="004703AE">
        <w:rPr>
          <w:rFonts w:ascii="Times New Roman" w:eastAsia="Times New Roman" w:hAnsi="Times New Roman" w:cs="Times New Roman"/>
          <w:sz w:val="20"/>
          <w:szCs w:val="20"/>
        </w:rPr>
        <w:t xml:space="preserve">Other </w:t>
      </w:r>
      <w:r w:rsidR="008E5685" w:rsidRPr="004703AE">
        <w:rPr>
          <w:rFonts w:ascii="Times New Roman" w:eastAsia="Times New Roman" w:hAnsi="Times New Roman" w:cs="Times New Roman"/>
          <w:sz w:val="20"/>
          <w:szCs w:val="20"/>
        </w:rPr>
        <w:t>income/e</w:t>
      </w:r>
      <w:r w:rsidR="007928DB" w:rsidRPr="004703AE">
        <w:rPr>
          <w:rFonts w:ascii="Times New Roman" w:eastAsia="Times New Roman" w:hAnsi="Times New Roman" w:cs="Times New Roman"/>
          <w:sz w:val="20"/>
          <w:szCs w:val="20"/>
        </w:rPr>
        <w:t>xpense</w:t>
      </w:r>
      <w:r w:rsidRPr="004703AE">
        <w:rPr>
          <w:rFonts w:ascii="Times New Roman" w:eastAsia="Times New Roman" w:hAnsi="Times New Roman" w:cs="Times New Roman"/>
          <w:sz w:val="20"/>
          <w:szCs w:val="20"/>
        </w:rPr>
        <w:t xml:space="preserve"> during the </w:t>
      </w:r>
      <w:r w:rsidR="004703AE" w:rsidRPr="004703AE">
        <w:rPr>
          <w:rFonts w:ascii="Times New Roman" w:eastAsia="Times New Roman" w:hAnsi="Times New Roman" w:cs="Times New Roman"/>
          <w:sz w:val="20"/>
          <w:szCs w:val="20"/>
        </w:rPr>
        <w:t>first</w:t>
      </w:r>
      <w:r w:rsidRPr="004703AE">
        <w:rPr>
          <w:rFonts w:ascii="Times New Roman" w:eastAsia="Times New Roman" w:hAnsi="Times New Roman" w:cs="Times New Roman"/>
          <w:sz w:val="20"/>
          <w:szCs w:val="20"/>
        </w:rPr>
        <w:t xml:space="preserve"> quarter of fiscal 201</w:t>
      </w:r>
      <w:r w:rsidR="004703AE" w:rsidRPr="004703AE">
        <w:rPr>
          <w:rFonts w:ascii="Times New Roman" w:eastAsia="Times New Roman" w:hAnsi="Times New Roman" w:cs="Times New Roman"/>
          <w:sz w:val="20"/>
          <w:szCs w:val="20"/>
        </w:rPr>
        <w:t>9</w:t>
      </w:r>
      <w:r w:rsidRPr="004703AE">
        <w:rPr>
          <w:rFonts w:ascii="Times New Roman" w:eastAsia="Times New Roman" w:hAnsi="Times New Roman" w:cs="Times New Roman"/>
          <w:sz w:val="20"/>
          <w:szCs w:val="20"/>
        </w:rPr>
        <w:t xml:space="preserve"> included $0.</w:t>
      </w:r>
      <w:r w:rsidR="004703AE" w:rsidRPr="004703AE">
        <w:rPr>
          <w:rFonts w:ascii="Times New Roman" w:eastAsia="Times New Roman" w:hAnsi="Times New Roman" w:cs="Times New Roman"/>
          <w:sz w:val="20"/>
          <w:szCs w:val="20"/>
        </w:rPr>
        <w:t>3</w:t>
      </w:r>
      <w:r w:rsidRPr="004703AE">
        <w:rPr>
          <w:rFonts w:ascii="Times New Roman" w:eastAsia="Times New Roman" w:hAnsi="Times New Roman" w:cs="Times New Roman"/>
          <w:sz w:val="20"/>
          <w:szCs w:val="20"/>
        </w:rPr>
        <w:t xml:space="preserve"> million of foreign exchange </w:t>
      </w:r>
      <w:r w:rsidR="00B969EF" w:rsidRPr="004703AE">
        <w:rPr>
          <w:rFonts w:ascii="Times New Roman" w:eastAsia="Times New Roman" w:hAnsi="Times New Roman" w:cs="Times New Roman"/>
          <w:sz w:val="20"/>
          <w:szCs w:val="20"/>
        </w:rPr>
        <w:t>losse</w:t>
      </w:r>
      <w:r w:rsidRPr="004703AE">
        <w:rPr>
          <w:rFonts w:ascii="Times New Roman" w:eastAsia="Times New Roman" w:hAnsi="Times New Roman" w:cs="Times New Roman"/>
          <w:sz w:val="20"/>
          <w:szCs w:val="20"/>
        </w:rPr>
        <w:t>s</w:t>
      </w:r>
      <w:r w:rsidR="008E5685" w:rsidRPr="004703AE">
        <w:rPr>
          <w:rFonts w:ascii="Times New Roman" w:eastAsia="Times New Roman" w:hAnsi="Times New Roman" w:cs="Times New Roman"/>
          <w:sz w:val="20"/>
          <w:szCs w:val="20"/>
        </w:rPr>
        <w:t xml:space="preserve"> and $0.</w:t>
      </w:r>
      <w:r w:rsidR="004703AE" w:rsidRPr="004703AE">
        <w:rPr>
          <w:rFonts w:ascii="Times New Roman" w:eastAsia="Times New Roman" w:hAnsi="Times New Roman" w:cs="Times New Roman"/>
          <w:sz w:val="20"/>
          <w:szCs w:val="20"/>
        </w:rPr>
        <w:t>1</w:t>
      </w:r>
      <w:r w:rsidR="00897405" w:rsidRPr="004703AE">
        <w:rPr>
          <w:rFonts w:ascii="Times New Roman" w:eastAsia="Times New Roman" w:hAnsi="Times New Roman" w:cs="Times New Roman"/>
          <w:sz w:val="20"/>
          <w:szCs w:val="20"/>
        </w:rPr>
        <w:t xml:space="preserve"> million</w:t>
      </w:r>
      <w:r w:rsidR="008E5685" w:rsidRPr="004703AE">
        <w:rPr>
          <w:rFonts w:ascii="Times New Roman" w:eastAsia="Times New Roman" w:hAnsi="Times New Roman" w:cs="Times New Roman"/>
          <w:sz w:val="20"/>
          <w:szCs w:val="20"/>
        </w:rPr>
        <w:t xml:space="preserve"> of investment/interest income</w:t>
      </w:r>
      <w:r w:rsidRPr="004703AE">
        <w:rPr>
          <w:rFonts w:ascii="Times New Roman" w:eastAsia="Times New Roman" w:hAnsi="Times New Roman" w:cs="Times New Roman"/>
          <w:sz w:val="20"/>
          <w:szCs w:val="20"/>
        </w:rPr>
        <w:t xml:space="preserve">. </w:t>
      </w:r>
      <w:r w:rsidR="00555CA0" w:rsidRPr="004703AE">
        <w:rPr>
          <w:rFonts w:ascii="Times New Roman" w:hAnsi="Times New Roman" w:cs="Times New Roman"/>
          <w:sz w:val="20"/>
          <w:szCs w:val="20"/>
        </w:rPr>
        <w:t xml:space="preserve">Other expense during the </w:t>
      </w:r>
      <w:r w:rsidR="004703AE" w:rsidRPr="004703AE">
        <w:rPr>
          <w:rFonts w:ascii="Times New Roman" w:hAnsi="Times New Roman" w:cs="Times New Roman"/>
          <w:sz w:val="20"/>
          <w:szCs w:val="20"/>
        </w:rPr>
        <w:t>first</w:t>
      </w:r>
      <w:r w:rsidR="00555CA0" w:rsidRPr="004703AE">
        <w:rPr>
          <w:rFonts w:ascii="Times New Roman" w:hAnsi="Times New Roman" w:cs="Times New Roman"/>
          <w:sz w:val="20"/>
          <w:szCs w:val="20"/>
        </w:rPr>
        <w:t xml:space="preserve"> quarter of fiscal 201</w:t>
      </w:r>
      <w:r w:rsidR="004703AE" w:rsidRPr="004703AE">
        <w:rPr>
          <w:rFonts w:ascii="Times New Roman" w:hAnsi="Times New Roman" w:cs="Times New Roman"/>
          <w:sz w:val="20"/>
          <w:szCs w:val="20"/>
        </w:rPr>
        <w:t>8</w:t>
      </w:r>
      <w:r w:rsidR="00555CA0" w:rsidRPr="004703AE">
        <w:rPr>
          <w:rFonts w:ascii="Times New Roman" w:hAnsi="Times New Roman" w:cs="Times New Roman"/>
          <w:sz w:val="20"/>
          <w:szCs w:val="20"/>
        </w:rPr>
        <w:t xml:space="preserve"> included $0.2 million of foreign exchange losses and $0.1 million of investment/interest income.</w:t>
      </w:r>
      <w:r w:rsidRPr="004703AE">
        <w:rPr>
          <w:rFonts w:ascii="Times New Roman" w:eastAsia="Times New Roman" w:hAnsi="Times New Roman" w:cs="Times New Roman"/>
          <w:sz w:val="20"/>
          <w:szCs w:val="20"/>
        </w:rPr>
        <w:t xml:space="preserve"> Our foreign exchange gains and losses are primarily due to the translation of U.S. dollars held in non-U.S. entities. We currently do not utilize derivative instruments to manage our exposure to foreign currency.</w:t>
      </w:r>
    </w:p>
    <w:p w14:paraId="1F142AB1" w14:textId="77777777" w:rsidR="00ED53BD" w:rsidRPr="00403EA4" w:rsidRDefault="002D73C3" w:rsidP="00BE3899">
      <w:pPr>
        <w:keepNext/>
        <w:spacing w:before="120" w:after="0" w:line="240" w:lineRule="auto"/>
        <w:rPr>
          <w:rFonts w:ascii="Times New Roman" w:eastAsia="Times New Roman" w:hAnsi="Times New Roman" w:cs="Times New Roman"/>
          <w:sz w:val="12"/>
          <w:szCs w:val="12"/>
        </w:rPr>
      </w:pPr>
      <w:r w:rsidRPr="00BA1EC4">
        <w:rPr>
          <w:rFonts w:ascii="Times New Roman" w:eastAsia="Times New Roman" w:hAnsi="Times New Roman" w:cs="Times New Roman"/>
          <w:b/>
          <w:bCs/>
          <w:i/>
          <w:iCs/>
          <w:sz w:val="20"/>
          <w:szCs w:val="20"/>
        </w:rPr>
        <w:t>Income Tax Provision</w:t>
      </w:r>
    </w:p>
    <w:p w14:paraId="63B69673" w14:textId="77777777" w:rsidR="00F67CDD" w:rsidRPr="005B2802" w:rsidRDefault="002D73C3" w:rsidP="00E419AD">
      <w:pPr>
        <w:keepNext/>
        <w:keepLines/>
        <w:spacing w:before="120" w:after="0" w:line="240" w:lineRule="auto"/>
        <w:ind w:firstLine="720"/>
        <w:rPr>
          <w:rFonts w:ascii="Times New Roman" w:hAnsi="Times New Roman" w:cs="Times New Roman"/>
          <w:sz w:val="20"/>
        </w:rPr>
      </w:pPr>
      <w:r w:rsidRPr="005B2802">
        <w:rPr>
          <w:rFonts w:ascii="Times New Roman" w:hAnsi="Times New Roman" w:cs="Times New Roman"/>
          <w:sz w:val="20"/>
          <w:szCs w:val="20"/>
        </w:rPr>
        <w:t>We recorded an income tax provision of $0.3</w:t>
      </w:r>
      <w:r w:rsidR="00F35E78">
        <w:rPr>
          <w:rFonts w:ascii="Times New Roman" w:hAnsi="Times New Roman" w:cs="Times New Roman"/>
          <w:sz w:val="20"/>
          <w:szCs w:val="20"/>
        </w:rPr>
        <w:t xml:space="preserve"> million</w:t>
      </w:r>
      <w:r w:rsidRPr="005B2802">
        <w:rPr>
          <w:rFonts w:ascii="Times New Roman" w:hAnsi="Times New Roman" w:cs="Times New Roman"/>
          <w:sz w:val="20"/>
          <w:szCs w:val="20"/>
        </w:rPr>
        <w:t xml:space="preserve"> and $0.1</w:t>
      </w:r>
      <w:r w:rsidR="00F35E78">
        <w:rPr>
          <w:rFonts w:ascii="Times New Roman" w:hAnsi="Times New Roman" w:cs="Times New Roman"/>
          <w:sz w:val="20"/>
          <w:szCs w:val="20"/>
        </w:rPr>
        <w:t xml:space="preserve"> million</w:t>
      </w:r>
      <w:r w:rsidRPr="005B2802">
        <w:rPr>
          <w:rFonts w:ascii="Times New Roman" w:hAnsi="Times New Roman" w:cs="Times New Roman"/>
          <w:sz w:val="20"/>
          <w:szCs w:val="20"/>
        </w:rPr>
        <w:t xml:space="preserve"> for the first three months of fiscal 2019 and the first three months of fiscal 2018, respectively. The effective income tax rate during the first three months of fiscal 2019 was a tax</w:t>
      </w:r>
      <w:r w:rsidR="0044465C">
        <w:rPr>
          <w:rFonts w:ascii="Times New Roman" w:hAnsi="Times New Roman" w:cs="Times New Roman"/>
          <w:sz w:val="20"/>
          <w:szCs w:val="20"/>
        </w:rPr>
        <w:t xml:space="preserve"> </w:t>
      </w:r>
      <w:r w:rsidRPr="005B2802">
        <w:rPr>
          <w:rFonts w:ascii="Times New Roman" w:hAnsi="Times New Roman" w:cs="Times New Roman"/>
          <w:sz w:val="20"/>
          <w:szCs w:val="20"/>
        </w:rPr>
        <w:t>provision of 38.6%, as compared to a tax provision of (13</w:t>
      </w:r>
      <w:r w:rsidR="00C2239E">
        <w:rPr>
          <w:rFonts w:ascii="Times New Roman" w:hAnsi="Times New Roman" w:cs="Times New Roman"/>
          <w:sz w:val="20"/>
          <w:szCs w:val="20"/>
        </w:rPr>
        <w:t>3</w:t>
      </w:r>
      <w:r w:rsidRPr="005B2802">
        <w:rPr>
          <w:rFonts w:ascii="Times New Roman" w:hAnsi="Times New Roman" w:cs="Times New Roman"/>
          <w:sz w:val="20"/>
          <w:szCs w:val="20"/>
        </w:rPr>
        <w:t>.</w:t>
      </w:r>
      <w:r w:rsidR="00C2239E">
        <w:rPr>
          <w:rFonts w:ascii="Times New Roman" w:hAnsi="Times New Roman" w:cs="Times New Roman"/>
          <w:sz w:val="20"/>
          <w:szCs w:val="20"/>
        </w:rPr>
        <w:t>3</w:t>
      </w:r>
      <w:r w:rsidRPr="005B2802">
        <w:rPr>
          <w:rFonts w:ascii="Times New Roman" w:hAnsi="Times New Roman" w:cs="Times New Roman"/>
          <w:sz w:val="20"/>
          <w:szCs w:val="20"/>
        </w:rPr>
        <w:t>%) during the first three months of fiscal 2018. The difference in rate during the first three months of fiscal 2019, as compared to the first three months of fiscal 2018, reflects the change from overall loss to overall income realized through the first quarter in each respective period, changes in our geographical distribution of income (loss), the recording of provision to return true-ups of various foreign jurisdictions and our positions with respect to ASC 740-30, Income Taxes - Other Considerations or Special Areas. The 38.6%</w:t>
      </w:r>
      <w:r w:rsidRPr="005B2802">
        <w:rPr>
          <w:rFonts w:ascii="Times New Roman" w:hAnsi="Times New Roman" w:cs="Times New Roman"/>
          <w:color w:val="FF0000"/>
          <w:sz w:val="20"/>
          <w:szCs w:val="20"/>
        </w:rPr>
        <w:t xml:space="preserve"> </w:t>
      </w:r>
      <w:r w:rsidRPr="005B2802">
        <w:rPr>
          <w:rFonts w:ascii="Times New Roman" w:hAnsi="Times New Roman" w:cs="Times New Roman"/>
          <w:sz w:val="20"/>
          <w:szCs w:val="20"/>
        </w:rPr>
        <w:t xml:space="preserve">effective income tax rate differs from the federal statutory rate of 21% as a result of our geographical distribution of income (loss) and the </w:t>
      </w:r>
      <w:r w:rsidR="00734373">
        <w:rPr>
          <w:rFonts w:ascii="Times New Roman" w:hAnsi="Times New Roman" w:cs="Times New Roman"/>
          <w:sz w:val="20"/>
          <w:szCs w:val="20"/>
        </w:rPr>
        <w:t>movement</w:t>
      </w:r>
      <w:r w:rsidRPr="005B2802">
        <w:rPr>
          <w:rFonts w:ascii="Times New Roman" w:hAnsi="Times New Roman" w:cs="Times New Roman"/>
          <w:sz w:val="20"/>
          <w:szCs w:val="20"/>
        </w:rPr>
        <w:t xml:space="preserve"> of </w:t>
      </w:r>
      <w:r w:rsidR="00734373">
        <w:rPr>
          <w:rFonts w:ascii="Times New Roman" w:hAnsi="Times New Roman" w:cs="Times New Roman"/>
          <w:sz w:val="20"/>
          <w:szCs w:val="20"/>
        </w:rPr>
        <w:t>the</w:t>
      </w:r>
      <w:r w:rsidRPr="005B2802">
        <w:rPr>
          <w:rFonts w:ascii="Times New Roman" w:hAnsi="Times New Roman" w:cs="Times New Roman"/>
          <w:sz w:val="20"/>
          <w:szCs w:val="20"/>
        </w:rPr>
        <w:t xml:space="preserve"> valuation allowance against our U.S. state and federal net deferred tax assets.</w:t>
      </w:r>
    </w:p>
    <w:p w14:paraId="6EB6A4EC" w14:textId="77777777" w:rsidR="00403EA4" w:rsidRPr="005B2802" w:rsidRDefault="002D73C3" w:rsidP="00BE3899">
      <w:pPr>
        <w:spacing w:before="120" w:after="0" w:line="240" w:lineRule="auto"/>
        <w:ind w:firstLine="720"/>
        <w:rPr>
          <w:rFonts w:ascii="Times New Roman" w:eastAsia="Calibri" w:hAnsi="Times New Roman" w:cs="Times New Roman"/>
          <w:sz w:val="20"/>
        </w:rPr>
      </w:pPr>
      <w:r w:rsidRPr="005B2802">
        <w:rPr>
          <w:rFonts w:ascii="Times New Roman" w:hAnsi="Times New Roman" w:cs="Times New Roman"/>
          <w:sz w:val="20"/>
          <w:szCs w:val="20"/>
        </w:rPr>
        <w:t>In the normal course of business, we are subject to examination by taxing authorities throughout the world. Generally, years prior to fiscal 2008 are closed for examination under the statute of limitation for U.S. federal, U.S. state and local or non-U.S. tax jurisdictions. We are currently under examination in Thailand (fiscal 2008 through 2011). Our primary foreign tax jurisdictions are Germany and the Netherlands. We have tax years open in Germany beginning in fiscal 2015 and the Netherlands beginning in fiscal 2012.</w:t>
      </w:r>
    </w:p>
    <w:p w14:paraId="6FE1E832" w14:textId="77777777" w:rsidR="00ED53BD" w:rsidRPr="005F4AED" w:rsidRDefault="002D73C3" w:rsidP="00BE3899">
      <w:pPr>
        <w:keepNext/>
        <w:spacing w:before="120" w:after="0" w:line="240" w:lineRule="auto"/>
        <w:rPr>
          <w:rFonts w:ascii="Times New Roman" w:eastAsia="Times New Roman" w:hAnsi="Times New Roman" w:cs="Times New Roman"/>
          <w:sz w:val="12"/>
          <w:szCs w:val="12"/>
        </w:rPr>
      </w:pPr>
      <w:r w:rsidRPr="00ED53BD">
        <w:rPr>
          <w:rFonts w:ascii="Times New Roman" w:eastAsia="Times New Roman" w:hAnsi="Times New Roman" w:cs="Times New Roman"/>
          <w:b/>
          <w:bCs/>
          <w:i/>
          <w:iCs/>
          <w:sz w:val="20"/>
          <w:szCs w:val="20"/>
        </w:rPr>
        <w:t xml:space="preserve">Net </w:t>
      </w:r>
      <w:r w:rsidR="00FA703B">
        <w:rPr>
          <w:rFonts w:ascii="Times New Roman" w:eastAsia="Times New Roman" w:hAnsi="Times New Roman" w:cs="Times New Roman"/>
          <w:b/>
          <w:bCs/>
          <w:i/>
          <w:iCs/>
          <w:sz w:val="20"/>
          <w:szCs w:val="20"/>
        </w:rPr>
        <w:t>Income (</w:t>
      </w:r>
      <w:r w:rsidRPr="00ED53BD">
        <w:rPr>
          <w:rFonts w:ascii="Times New Roman" w:eastAsia="Times New Roman" w:hAnsi="Times New Roman" w:cs="Times New Roman"/>
          <w:b/>
          <w:bCs/>
          <w:i/>
          <w:iCs/>
          <w:sz w:val="20"/>
          <w:szCs w:val="20"/>
        </w:rPr>
        <w:t>Loss</w:t>
      </w:r>
      <w:r w:rsidR="00FA703B">
        <w:rPr>
          <w:rFonts w:ascii="Times New Roman" w:eastAsia="Times New Roman" w:hAnsi="Times New Roman" w:cs="Times New Roman"/>
          <w:b/>
          <w:bCs/>
          <w:i/>
          <w:iCs/>
          <w:sz w:val="20"/>
          <w:szCs w:val="20"/>
        </w:rPr>
        <w:t>)</w:t>
      </w:r>
      <w:r w:rsidRPr="00ED53BD">
        <w:rPr>
          <w:rFonts w:ascii="Times New Roman" w:eastAsia="Times New Roman" w:hAnsi="Times New Roman" w:cs="Times New Roman"/>
          <w:b/>
          <w:bCs/>
          <w:i/>
          <w:iCs/>
          <w:sz w:val="20"/>
          <w:szCs w:val="20"/>
        </w:rPr>
        <w:t xml:space="preserve"> and Per Share Data</w:t>
      </w:r>
    </w:p>
    <w:p w14:paraId="4895A6BF" w14:textId="77777777" w:rsidR="00AD2E63" w:rsidRDefault="002D73C3" w:rsidP="00BE3899">
      <w:pPr>
        <w:spacing w:before="120" w:after="0" w:line="240" w:lineRule="auto"/>
        <w:ind w:firstLine="720"/>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xml:space="preserve">Net </w:t>
      </w:r>
      <w:r w:rsidRPr="00935DA9">
        <w:rPr>
          <w:rFonts w:ascii="Times New Roman" w:eastAsia="Times New Roman" w:hAnsi="Times New Roman" w:cs="Times New Roman"/>
          <w:sz w:val="20"/>
          <w:szCs w:val="20"/>
        </w:rPr>
        <w:t>income</w:t>
      </w:r>
      <w:r w:rsidR="00103ECB">
        <w:rPr>
          <w:rFonts w:ascii="Times New Roman" w:eastAsia="Times New Roman" w:hAnsi="Times New Roman" w:cs="Times New Roman"/>
          <w:sz w:val="20"/>
          <w:szCs w:val="20"/>
        </w:rPr>
        <w:t xml:space="preserve"> during the </w:t>
      </w:r>
      <w:r w:rsidR="002034B1">
        <w:rPr>
          <w:rFonts w:ascii="Times New Roman" w:eastAsia="Times New Roman" w:hAnsi="Times New Roman" w:cs="Times New Roman"/>
          <w:sz w:val="20"/>
          <w:szCs w:val="20"/>
        </w:rPr>
        <w:t>first</w:t>
      </w:r>
      <w:r w:rsidR="00103ECB">
        <w:rPr>
          <w:rFonts w:ascii="Times New Roman" w:eastAsia="Times New Roman" w:hAnsi="Times New Roman" w:cs="Times New Roman"/>
          <w:sz w:val="20"/>
          <w:szCs w:val="20"/>
        </w:rPr>
        <w:t xml:space="preserve"> quarter of fiscal 201</w:t>
      </w:r>
      <w:r w:rsidR="002034B1">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was </w:t>
      </w:r>
      <w:r w:rsidRPr="00935DA9">
        <w:rPr>
          <w:rFonts w:ascii="Times New Roman" w:eastAsia="Times New Roman" w:hAnsi="Times New Roman" w:cs="Times New Roman"/>
          <w:sz w:val="20"/>
          <w:szCs w:val="20"/>
        </w:rPr>
        <w:t>$</w:t>
      </w:r>
      <w:r w:rsidR="00944EC1" w:rsidRPr="00935DA9">
        <w:rPr>
          <w:rFonts w:ascii="Times New Roman" w:eastAsia="Times New Roman" w:hAnsi="Times New Roman" w:cs="Times New Roman"/>
          <w:sz w:val="20"/>
          <w:szCs w:val="20"/>
        </w:rPr>
        <w:t>0</w:t>
      </w:r>
      <w:r w:rsidRPr="00935DA9">
        <w:rPr>
          <w:rFonts w:ascii="Times New Roman" w:eastAsia="Times New Roman" w:hAnsi="Times New Roman" w:cs="Times New Roman"/>
          <w:sz w:val="20"/>
          <w:szCs w:val="20"/>
        </w:rPr>
        <w:t>.</w:t>
      </w:r>
      <w:r w:rsidR="005C7547">
        <w:rPr>
          <w:rFonts w:ascii="Times New Roman" w:eastAsia="Times New Roman" w:hAnsi="Times New Roman" w:cs="Times New Roman"/>
          <w:sz w:val="20"/>
          <w:szCs w:val="20"/>
        </w:rPr>
        <w:t>4</w:t>
      </w:r>
      <w:r w:rsidRPr="00935DA9">
        <w:rPr>
          <w:rFonts w:ascii="Times New Roman" w:eastAsia="Times New Roman" w:hAnsi="Times New Roman" w:cs="Times New Roman"/>
          <w:sz w:val="20"/>
          <w:szCs w:val="20"/>
        </w:rPr>
        <w:t xml:space="preserve"> million</w:t>
      </w:r>
      <w:r w:rsidR="00ED53BD" w:rsidRPr="00935DA9">
        <w:rPr>
          <w:rFonts w:ascii="Times New Roman" w:eastAsia="Times New Roman" w:hAnsi="Times New Roman" w:cs="Times New Roman"/>
          <w:sz w:val="20"/>
          <w:szCs w:val="20"/>
        </w:rPr>
        <w:t xml:space="preserve"> or $0.</w:t>
      </w:r>
      <w:r w:rsidR="00D52675" w:rsidRPr="00935DA9">
        <w:rPr>
          <w:rFonts w:ascii="Times New Roman" w:eastAsia="Times New Roman" w:hAnsi="Times New Roman" w:cs="Times New Roman"/>
          <w:sz w:val="20"/>
          <w:szCs w:val="20"/>
        </w:rPr>
        <w:t>0</w:t>
      </w:r>
      <w:r w:rsidR="005C7547">
        <w:rPr>
          <w:rFonts w:ascii="Times New Roman" w:eastAsia="Times New Roman" w:hAnsi="Times New Roman" w:cs="Times New Roman"/>
          <w:sz w:val="20"/>
          <w:szCs w:val="20"/>
        </w:rPr>
        <w:t>3</w:t>
      </w:r>
      <w:r w:rsidR="00ED53BD" w:rsidRPr="00ED53BD">
        <w:rPr>
          <w:rFonts w:ascii="Times New Roman" w:eastAsia="Times New Roman" w:hAnsi="Times New Roman" w:cs="Times New Roman"/>
          <w:sz w:val="20"/>
          <w:szCs w:val="20"/>
        </w:rPr>
        <w:t xml:space="preserve"> per diluted common share and </w:t>
      </w:r>
      <w:r w:rsidR="00ED53BD" w:rsidRPr="00935DA9">
        <w:rPr>
          <w:rFonts w:ascii="Times New Roman" w:eastAsia="Times New Roman" w:hAnsi="Times New Roman" w:cs="Times New Roman"/>
          <w:sz w:val="20"/>
          <w:szCs w:val="20"/>
        </w:rPr>
        <w:t>$0.</w:t>
      </w:r>
      <w:r w:rsidR="00D52675" w:rsidRPr="00935DA9">
        <w:rPr>
          <w:rFonts w:ascii="Times New Roman" w:eastAsia="Times New Roman" w:hAnsi="Times New Roman" w:cs="Times New Roman"/>
          <w:sz w:val="20"/>
          <w:szCs w:val="20"/>
        </w:rPr>
        <w:t>0</w:t>
      </w:r>
      <w:r w:rsidR="005C7547">
        <w:rPr>
          <w:rFonts w:ascii="Times New Roman" w:eastAsia="Times New Roman" w:hAnsi="Times New Roman" w:cs="Times New Roman"/>
          <w:sz w:val="20"/>
          <w:szCs w:val="20"/>
        </w:rPr>
        <w:t>3</w:t>
      </w:r>
      <w:r w:rsidR="00ED53BD" w:rsidRPr="00ED53BD">
        <w:rPr>
          <w:rFonts w:ascii="Times New Roman" w:eastAsia="Times New Roman" w:hAnsi="Times New Roman" w:cs="Times New Roman"/>
          <w:sz w:val="20"/>
          <w:szCs w:val="20"/>
        </w:rPr>
        <w:t xml:space="preserve"> per Class B diluted common share, as compared to net loss of $</w:t>
      </w:r>
      <w:r w:rsidR="002034B1">
        <w:rPr>
          <w:rFonts w:ascii="Times New Roman" w:eastAsia="Times New Roman" w:hAnsi="Times New Roman" w:cs="Times New Roman"/>
          <w:sz w:val="20"/>
          <w:szCs w:val="20"/>
        </w:rPr>
        <w:t>0</w:t>
      </w:r>
      <w:r w:rsidR="00ED53BD" w:rsidRPr="00ED53BD">
        <w:rPr>
          <w:rFonts w:ascii="Times New Roman" w:eastAsia="Times New Roman" w:hAnsi="Times New Roman" w:cs="Times New Roman"/>
          <w:sz w:val="20"/>
          <w:szCs w:val="20"/>
        </w:rPr>
        <w:t>.</w:t>
      </w:r>
      <w:r w:rsidR="002034B1">
        <w:rPr>
          <w:rFonts w:ascii="Times New Roman" w:eastAsia="Times New Roman" w:hAnsi="Times New Roman" w:cs="Times New Roman"/>
          <w:sz w:val="20"/>
          <w:szCs w:val="20"/>
        </w:rPr>
        <w:t>1</w:t>
      </w:r>
      <w:r w:rsidR="00ED53BD" w:rsidRPr="00ED53BD">
        <w:rPr>
          <w:rFonts w:ascii="Times New Roman" w:eastAsia="Times New Roman" w:hAnsi="Times New Roman" w:cs="Times New Roman"/>
          <w:sz w:val="20"/>
          <w:szCs w:val="20"/>
        </w:rPr>
        <w:t xml:space="preserve"> million during the </w:t>
      </w:r>
      <w:r w:rsidR="002034B1">
        <w:rPr>
          <w:rFonts w:ascii="Times New Roman" w:eastAsia="Times New Roman" w:hAnsi="Times New Roman" w:cs="Times New Roman"/>
          <w:sz w:val="20"/>
          <w:szCs w:val="20"/>
        </w:rPr>
        <w:t>first</w:t>
      </w:r>
      <w:r w:rsidR="00ED53BD" w:rsidRPr="00ED53BD">
        <w:rPr>
          <w:rFonts w:ascii="Times New Roman" w:eastAsia="Times New Roman" w:hAnsi="Times New Roman" w:cs="Times New Roman"/>
          <w:sz w:val="20"/>
          <w:szCs w:val="20"/>
        </w:rPr>
        <w:t xml:space="preserve"> quarter of fiscal 201</w:t>
      </w:r>
      <w:r w:rsidR="002034B1">
        <w:rPr>
          <w:rFonts w:ascii="Times New Roman" w:eastAsia="Times New Roman" w:hAnsi="Times New Roman" w:cs="Times New Roman"/>
          <w:sz w:val="20"/>
          <w:szCs w:val="20"/>
        </w:rPr>
        <w:t>8</w:t>
      </w:r>
      <w:r w:rsidR="00ED53BD" w:rsidRPr="00ED53BD">
        <w:rPr>
          <w:rFonts w:ascii="Times New Roman" w:eastAsia="Times New Roman" w:hAnsi="Times New Roman" w:cs="Times New Roman"/>
          <w:sz w:val="20"/>
          <w:szCs w:val="20"/>
        </w:rPr>
        <w:t>, or ($0.</w:t>
      </w:r>
      <w:r w:rsidR="002034B1">
        <w:rPr>
          <w:rFonts w:ascii="Times New Roman" w:eastAsia="Times New Roman" w:hAnsi="Times New Roman" w:cs="Times New Roman"/>
          <w:sz w:val="20"/>
          <w:szCs w:val="20"/>
        </w:rPr>
        <w:t>0</w:t>
      </w:r>
      <w:r w:rsidR="004F7C4B">
        <w:rPr>
          <w:rFonts w:ascii="Times New Roman" w:eastAsia="Times New Roman" w:hAnsi="Times New Roman" w:cs="Times New Roman"/>
          <w:sz w:val="20"/>
          <w:szCs w:val="20"/>
        </w:rPr>
        <w:t>1</w:t>
      </w:r>
      <w:r w:rsidR="00ED53BD" w:rsidRPr="00ED53BD">
        <w:rPr>
          <w:rFonts w:ascii="Times New Roman" w:eastAsia="Times New Roman" w:hAnsi="Times New Roman" w:cs="Times New Roman"/>
          <w:sz w:val="20"/>
          <w:szCs w:val="20"/>
        </w:rPr>
        <w:t>) per diluted common share and ($0.</w:t>
      </w:r>
      <w:r w:rsidR="004F7C4B">
        <w:rPr>
          <w:rFonts w:ascii="Times New Roman" w:eastAsia="Times New Roman" w:hAnsi="Times New Roman" w:cs="Times New Roman"/>
          <w:sz w:val="20"/>
          <w:szCs w:val="20"/>
        </w:rPr>
        <w:t>0</w:t>
      </w:r>
      <w:r w:rsidR="002034B1">
        <w:rPr>
          <w:rFonts w:ascii="Times New Roman" w:eastAsia="Times New Roman" w:hAnsi="Times New Roman" w:cs="Times New Roman"/>
          <w:sz w:val="20"/>
          <w:szCs w:val="20"/>
        </w:rPr>
        <w:t>1</w:t>
      </w:r>
      <w:r w:rsidR="00ED53BD" w:rsidRPr="00ED53BD">
        <w:rPr>
          <w:rFonts w:ascii="Times New Roman" w:eastAsia="Times New Roman" w:hAnsi="Times New Roman" w:cs="Times New Roman"/>
          <w:sz w:val="20"/>
          <w:szCs w:val="20"/>
        </w:rPr>
        <w:t>) per Class B diluted common share.</w:t>
      </w:r>
    </w:p>
    <w:p w14:paraId="302ACC79" w14:textId="77777777" w:rsidR="00ED53BD" w:rsidRPr="005F4AED" w:rsidRDefault="002D73C3" w:rsidP="00BE3899">
      <w:pPr>
        <w:keepNext/>
        <w:spacing w:before="120" w:after="0" w:line="240" w:lineRule="auto"/>
        <w:rPr>
          <w:rFonts w:ascii="Times New Roman" w:eastAsia="Times New Roman" w:hAnsi="Times New Roman" w:cs="Times New Roman"/>
          <w:sz w:val="12"/>
          <w:szCs w:val="12"/>
        </w:rPr>
      </w:pPr>
      <w:r w:rsidRPr="00ED53BD">
        <w:rPr>
          <w:rFonts w:ascii="Times New Roman" w:eastAsia="Times New Roman" w:hAnsi="Times New Roman" w:cs="Times New Roman"/>
          <w:b/>
          <w:bCs/>
          <w:sz w:val="20"/>
          <w:szCs w:val="20"/>
        </w:rPr>
        <w:t>LIQUIDITY, FINANCIAL POSITION AND CAPITAL RESOURCES</w:t>
      </w:r>
    </w:p>
    <w:p w14:paraId="74F304B0" w14:textId="77777777" w:rsidR="00ED53BD" w:rsidRPr="005F4AED" w:rsidRDefault="002D73C3" w:rsidP="00BE3899">
      <w:pPr>
        <w:spacing w:before="120" w:after="0" w:line="240" w:lineRule="auto"/>
        <w:ind w:firstLine="720"/>
        <w:rPr>
          <w:rFonts w:ascii="Times New Roman" w:eastAsia="Times New Roman" w:hAnsi="Times New Roman" w:cs="Times New Roman"/>
          <w:sz w:val="12"/>
          <w:szCs w:val="12"/>
        </w:rPr>
      </w:pPr>
      <w:r w:rsidRPr="005F4AED">
        <w:rPr>
          <w:rFonts w:ascii="Times New Roman" w:hAnsi="Times New Roman" w:cs="Times New Roman"/>
          <w:sz w:val="20"/>
          <w:szCs w:val="20"/>
        </w:rPr>
        <w:t>Our operations and cash needs have been primarily financed through income from operations and cash on hand.</w:t>
      </w:r>
    </w:p>
    <w:p w14:paraId="2A07BFC3" w14:textId="77777777" w:rsidR="00ED53BD" w:rsidRPr="005F4AED" w:rsidRDefault="002D73C3" w:rsidP="00BE3899">
      <w:pPr>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 xml:space="preserve">Cash and cash equivalents were </w:t>
      </w:r>
      <w:r w:rsidRPr="00AD7402">
        <w:rPr>
          <w:rFonts w:ascii="Times New Roman" w:eastAsia="Times New Roman" w:hAnsi="Times New Roman" w:cs="Times New Roman"/>
          <w:sz w:val="20"/>
          <w:szCs w:val="20"/>
        </w:rPr>
        <w:t>$5</w:t>
      </w:r>
      <w:r w:rsidR="002540EB">
        <w:rPr>
          <w:rFonts w:ascii="Times New Roman" w:eastAsia="Times New Roman" w:hAnsi="Times New Roman" w:cs="Times New Roman"/>
          <w:sz w:val="20"/>
          <w:szCs w:val="20"/>
        </w:rPr>
        <w:t>2</w:t>
      </w:r>
      <w:r w:rsidRPr="00AD7402">
        <w:rPr>
          <w:rFonts w:ascii="Times New Roman" w:eastAsia="Times New Roman" w:hAnsi="Times New Roman" w:cs="Times New Roman"/>
          <w:sz w:val="20"/>
          <w:szCs w:val="20"/>
        </w:rPr>
        <w:t>.</w:t>
      </w:r>
      <w:r w:rsidR="002540EB">
        <w:rPr>
          <w:rFonts w:ascii="Times New Roman" w:eastAsia="Times New Roman" w:hAnsi="Times New Roman" w:cs="Times New Roman"/>
          <w:sz w:val="20"/>
          <w:szCs w:val="20"/>
        </w:rPr>
        <w:t>5</w:t>
      </w:r>
      <w:r w:rsidRPr="00ED53BD">
        <w:rPr>
          <w:rFonts w:ascii="Times New Roman" w:eastAsia="Times New Roman" w:hAnsi="Times New Roman" w:cs="Times New Roman"/>
          <w:sz w:val="20"/>
          <w:szCs w:val="20"/>
        </w:rPr>
        <w:t xml:space="preserve"> million</w:t>
      </w:r>
      <w:r w:rsidR="005F4AED">
        <w:rPr>
          <w:rFonts w:ascii="Times New Roman" w:eastAsia="Times New Roman" w:hAnsi="Times New Roman" w:cs="Times New Roman"/>
          <w:sz w:val="20"/>
          <w:szCs w:val="20"/>
        </w:rPr>
        <w:t xml:space="preserve"> at </w:t>
      </w:r>
      <w:r w:rsidR="008C0FB4">
        <w:rPr>
          <w:rFonts w:ascii="Times New Roman" w:eastAsia="Times New Roman" w:hAnsi="Times New Roman" w:cs="Times New Roman"/>
          <w:sz w:val="20"/>
          <w:szCs w:val="20"/>
        </w:rPr>
        <w:t>September</w:t>
      </w:r>
      <w:r w:rsidR="005F4AED">
        <w:rPr>
          <w:rFonts w:ascii="Times New Roman" w:eastAsia="Times New Roman" w:hAnsi="Times New Roman" w:cs="Times New Roman"/>
          <w:sz w:val="20"/>
          <w:szCs w:val="20"/>
        </w:rPr>
        <w:t xml:space="preserve"> </w:t>
      </w:r>
      <w:r w:rsidR="008C0FB4">
        <w:rPr>
          <w:rFonts w:ascii="Times New Roman" w:eastAsia="Times New Roman" w:hAnsi="Times New Roman" w:cs="Times New Roman"/>
          <w:sz w:val="20"/>
          <w:szCs w:val="20"/>
        </w:rPr>
        <w:t>1</w:t>
      </w:r>
      <w:r w:rsidR="005F4AED">
        <w:rPr>
          <w:rFonts w:ascii="Times New Roman" w:eastAsia="Times New Roman" w:hAnsi="Times New Roman" w:cs="Times New Roman"/>
          <w:sz w:val="20"/>
          <w:szCs w:val="20"/>
        </w:rPr>
        <w:t>, 201</w:t>
      </w:r>
      <w:r w:rsidR="00230188">
        <w:rPr>
          <w:rFonts w:ascii="Times New Roman" w:eastAsia="Times New Roman" w:hAnsi="Times New Roman" w:cs="Times New Roman"/>
          <w:sz w:val="20"/>
          <w:szCs w:val="20"/>
        </w:rPr>
        <w:t>8</w:t>
      </w:r>
      <w:r w:rsidRPr="00ED53BD">
        <w:rPr>
          <w:rFonts w:ascii="Times New Roman" w:eastAsia="Times New Roman" w:hAnsi="Times New Roman" w:cs="Times New Roman"/>
          <w:sz w:val="20"/>
          <w:szCs w:val="20"/>
        </w:rPr>
        <w:t xml:space="preserve">. Investments included </w:t>
      </w:r>
      <w:r w:rsidR="00AD7402">
        <w:rPr>
          <w:rFonts w:ascii="Times New Roman" w:eastAsia="Times New Roman" w:hAnsi="Times New Roman" w:cs="Times New Roman"/>
          <w:sz w:val="20"/>
          <w:szCs w:val="20"/>
        </w:rPr>
        <w:t xml:space="preserve">a </w:t>
      </w:r>
      <w:r w:rsidRPr="00ED53BD">
        <w:rPr>
          <w:rFonts w:ascii="Times New Roman" w:eastAsia="Times New Roman" w:hAnsi="Times New Roman" w:cs="Times New Roman"/>
          <w:sz w:val="20"/>
          <w:szCs w:val="20"/>
        </w:rPr>
        <w:t xml:space="preserve">CD classified as short-term investments </w:t>
      </w:r>
      <w:r w:rsidR="00FA2F77">
        <w:rPr>
          <w:rFonts w:ascii="Times New Roman" w:eastAsia="Times New Roman" w:hAnsi="Times New Roman" w:cs="Times New Roman"/>
          <w:sz w:val="20"/>
          <w:szCs w:val="20"/>
        </w:rPr>
        <w:t>of</w:t>
      </w:r>
      <w:r w:rsidRPr="00ED53BD">
        <w:rPr>
          <w:rFonts w:ascii="Times New Roman" w:eastAsia="Times New Roman" w:hAnsi="Times New Roman" w:cs="Times New Roman"/>
          <w:sz w:val="20"/>
          <w:szCs w:val="20"/>
        </w:rPr>
        <w:t xml:space="preserve"> </w:t>
      </w:r>
      <w:r w:rsidRPr="00AD7402">
        <w:rPr>
          <w:rFonts w:ascii="Times New Roman" w:eastAsia="Times New Roman" w:hAnsi="Times New Roman" w:cs="Times New Roman"/>
          <w:sz w:val="20"/>
          <w:szCs w:val="20"/>
        </w:rPr>
        <w:t>$</w:t>
      </w:r>
      <w:r w:rsidR="00AD7402" w:rsidRPr="00AD7402">
        <w:rPr>
          <w:rFonts w:ascii="Times New Roman" w:eastAsia="Times New Roman" w:hAnsi="Times New Roman" w:cs="Times New Roman"/>
          <w:sz w:val="20"/>
          <w:szCs w:val="20"/>
        </w:rPr>
        <w:t>2</w:t>
      </w:r>
      <w:r w:rsidRPr="00AD7402">
        <w:rPr>
          <w:rFonts w:ascii="Times New Roman" w:eastAsia="Times New Roman" w:hAnsi="Times New Roman" w:cs="Times New Roman"/>
          <w:sz w:val="20"/>
          <w:szCs w:val="20"/>
        </w:rPr>
        <w:t>.</w:t>
      </w:r>
      <w:r w:rsidR="00AD7402">
        <w:rPr>
          <w:rFonts w:ascii="Times New Roman" w:eastAsia="Times New Roman" w:hAnsi="Times New Roman" w:cs="Times New Roman"/>
          <w:sz w:val="20"/>
          <w:szCs w:val="20"/>
        </w:rPr>
        <w:t>3</w:t>
      </w:r>
      <w:r w:rsidRPr="00ED53BD">
        <w:rPr>
          <w:rFonts w:ascii="Times New Roman" w:eastAsia="Times New Roman" w:hAnsi="Times New Roman" w:cs="Times New Roman"/>
          <w:sz w:val="20"/>
          <w:szCs w:val="20"/>
        </w:rPr>
        <w:t xml:space="preserve"> million. Cash and investments at </w:t>
      </w:r>
      <w:r w:rsidR="008C0FB4">
        <w:rPr>
          <w:rFonts w:ascii="Times New Roman" w:eastAsia="Times New Roman" w:hAnsi="Times New Roman" w:cs="Times New Roman"/>
          <w:sz w:val="20"/>
          <w:szCs w:val="20"/>
        </w:rPr>
        <w:t>September</w:t>
      </w:r>
      <w:r w:rsidRPr="00ED53BD">
        <w:rPr>
          <w:rFonts w:ascii="Times New Roman" w:eastAsia="Times New Roman" w:hAnsi="Times New Roman" w:cs="Times New Roman"/>
          <w:sz w:val="20"/>
          <w:szCs w:val="20"/>
        </w:rPr>
        <w:t xml:space="preserve"> </w:t>
      </w:r>
      <w:r w:rsidR="008C0FB4">
        <w:rPr>
          <w:rFonts w:ascii="Times New Roman" w:eastAsia="Times New Roman" w:hAnsi="Times New Roman" w:cs="Times New Roman"/>
          <w:sz w:val="20"/>
          <w:szCs w:val="20"/>
        </w:rPr>
        <w:t>1</w:t>
      </w:r>
      <w:r w:rsidRPr="00ED53BD">
        <w:rPr>
          <w:rFonts w:ascii="Times New Roman" w:eastAsia="Times New Roman" w:hAnsi="Times New Roman" w:cs="Times New Roman"/>
          <w:sz w:val="20"/>
          <w:szCs w:val="20"/>
        </w:rPr>
        <w:t>, 201</w:t>
      </w:r>
      <w:r w:rsidR="00230188">
        <w:rPr>
          <w:rFonts w:ascii="Times New Roman" w:eastAsia="Times New Roman" w:hAnsi="Times New Roman" w:cs="Times New Roman"/>
          <w:sz w:val="20"/>
          <w:szCs w:val="20"/>
        </w:rPr>
        <w:t>8</w:t>
      </w:r>
      <w:r w:rsidRPr="00ED53BD">
        <w:rPr>
          <w:rFonts w:ascii="Times New Roman" w:eastAsia="Times New Roman" w:hAnsi="Times New Roman" w:cs="Times New Roman"/>
          <w:sz w:val="20"/>
          <w:szCs w:val="20"/>
        </w:rPr>
        <w:t xml:space="preserve"> consisted of </w:t>
      </w:r>
      <w:r w:rsidRPr="00953295">
        <w:rPr>
          <w:rFonts w:ascii="Times New Roman" w:eastAsia="Times New Roman" w:hAnsi="Times New Roman" w:cs="Times New Roman"/>
          <w:sz w:val="20"/>
          <w:szCs w:val="20"/>
        </w:rPr>
        <w:t>$</w:t>
      </w:r>
      <w:r w:rsidR="00953295" w:rsidRPr="00953295">
        <w:rPr>
          <w:rFonts w:ascii="Times New Roman" w:eastAsia="Times New Roman" w:hAnsi="Times New Roman" w:cs="Times New Roman"/>
          <w:sz w:val="20"/>
          <w:szCs w:val="20"/>
        </w:rPr>
        <w:t>28</w:t>
      </w:r>
      <w:r w:rsidR="00A44A38" w:rsidRPr="00953295">
        <w:rPr>
          <w:rFonts w:ascii="Times New Roman" w:eastAsia="Times New Roman" w:hAnsi="Times New Roman" w:cs="Times New Roman"/>
          <w:sz w:val="20"/>
          <w:szCs w:val="20"/>
        </w:rPr>
        <w:t>.</w:t>
      </w:r>
      <w:r w:rsidR="00953295">
        <w:rPr>
          <w:rFonts w:ascii="Times New Roman" w:eastAsia="Times New Roman" w:hAnsi="Times New Roman" w:cs="Times New Roman"/>
          <w:sz w:val="20"/>
          <w:szCs w:val="20"/>
        </w:rPr>
        <w:t>7</w:t>
      </w:r>
      <w:r w:rsidRPr="00ED53BD">
        <w:rPr>
          <w:rFonts w:ascii="Times New Roman" w:eastAsia="Times New Roman" w:hAnsi="Times New Roman" w:cs="Times New Roman"/>
          <w:sz w:val="20"/>
          <w:szCs w:val="20"/>
        </w:rPr>
        <w:t xml:space="preserve"> million in North America, </w:t>
      </w:r>
      <w:r w:rsidRPr="00953295">
        <w:rPr>
          <w:rFonts w:ascii="Times New Roman" w:eastAsia="Times New Roman" w:hAnsi="Times New Roman" w:cs="Times New Roman"/>
          <w:sz w:val="20"/>
          <w:szCs w:val="20"/>
        </w:rPr>
        <w:t>$1</w:t>
      </w:r>
      <w:r w:rsidR="00953295" w:rsidRPr="00953295">
        <w:rPr>
          <w:rFonts w:ascii="Times New Roman" w:eastAsia="Times New Roman" w:hAnsi="Times New Roman" w:cs="Times New Roman"/>
          <w:sz w:val="20"/>
          <w:szCs w:val="20"/>
        </w:rPr>
        <w:t>8</w:t>
      </w:r>
      <w:r w:rsidRPr="00953295">
        <w:rPr>
          <w:rFonts w:ascii="Times New Roman" w:eastAsia="Times New Roman" w:hAnsi="Times New Roman" w:cs="Times New Roman"/>
          <w:sz w:val="20"/>
          <w:szCs w:val="20"/>
        </w:rPr>
        <w:t>.</w:t>
      </w:r>
      <w:r w:rsidR="00953295">
        <w:rPr>
          <w:rFonts w:ascii="Times New Roman" w:eastAsia="Times New Roman" w:hAnsi="Times New Roman" w:cs="Times New Roman"/>
          <w:sz w:val="20"/>
          <w:szCs w:val="20"/>
        </w:rPr>
        <w:t>3</w:t>
      </w:r>
      <w:r w:rsidRPr="00ED53BD">
        <w:rPr>
          <w:rFonts w:ascii="Times New Roman" w:eastAsia="Times New Roman" w:hAnsi="Times New Roman" w:cs="Times New Roman"/>
          <w:sz w:val="20"/>
          <w:szCs w:val="20"/>
        </w:rPr>
        <w:t xml:space="preserve"> million in Europe, </w:t>
      </w:r>
      <w:r w:rsidRPr="00953295">
        <w:rPr>
          <w:rFonts w:ascii="Times New Roman" w:eastAsia="Times New Roman" w:hAnsi="Times New Roman" w:cs="Times New Roman"/>
          <w:sz w:val="20"/>
          <w:szCs w:val="20"/>
        </w:rPr>
        <w:t>$1.</w:t>
      </w:r>
      <w:r w:rsidR="009F1C0E" w:rsidRPr="00953295">
        <w:rPr>
          <w:rFonts w:ascii="Times New Roman" w:eastAsia="Times New Roman" w:hAnsi="Times New Roman" w:cs="Times New Roman"/>
          <w:sz w:val="20"/>
          <w:szCs w:val="20"/>
        </w:rPr>
        <w:t>1</w:t>
      </w:r>
      <w:r w:rsidRPr="00ED53BD">
        <w:rPr>
          <w:rFonts w:ascii="Times New Roman" w:eastAsia="Times New Roman" w:hAnsi="Times New Roman" w:cs="Times New Roman"/>
          <w:sz w:val="20"/>
          <w:szCs w:val="20"/>
        </w:rPr>
        <w:t xml:space="preserve"> million in Latin America and </w:t>
      </w:r>
      <w:r w:rsidRPr="00953295">
        <w:rPr>
          <w:rFonts w:ascii="Times New Roman" w:eastAsia="Times New Roman" w:hAnsi="Times New Roman" w:cs="Times New Roman"/>
          <w:sz w:val="20"/>
          <w:szCs w:val="20"/>
        </w:rPr>
        <w:t>$</w:t>
      </w:r>
      <w:r w:rsidR="00953295" w:rsidRPr="00953295">
        <w:rPr>
          <w:rFonts w:ascii="Times New Roman" w:eastAsia="Times New Roman" w:hAnsi="Times New Roman" w:cs="Times New Roman"/>
          <w:sz w:val="20"/>
          <w:szCs w:val="20"/>
        </w:rPr>
        <w:t>6</w:t>
      </w:r>
      <w:r w:rsidRPr="00953295">
        <w:rPr>
          <w:rFonts w:ascii="Times New Roman" w:eastAsia="Times New Roman" w:hAnsi="Times New Roman" w:cs="Times New Roman"/>
          <w:sz w:val="20"/>
          <w:szCs w:val="20"/>
        </w:rPr>
        <w:t>.</w:t>
      </w:r>
      <w:r w:rsidR="00953295">
        <w:rPr>
          <w:rFonts w:ascii="Times New Roman" w:eastAsia="Times New Roman" w:hAnsi="Times New Roman" w:cs="Times New Roman"/>
          <w:sz w:val="20"/>
          <w:szCs w:val="20"/>
        </w:rPr>
        <w:t>7</w:t>
      </w:r>
      <w:r w:rsidR="00E27B46">
        <w:rPr>
          <w:rFonts w:ascii="Times New Roman" w:eastAsia="Times New Roman" w:hAnsi="Times New Roman" w:cs="Times New Roman"/>
          <w:sz w:val="20"/>
          <w:szCs w:val="20"/>
        </w:rPr>
        <w:t xml:space="preserve"> million in Asia/Pacific.</w:t>
      </w:r>
      <w:r w:rsidR="0072338D">
        <w:rPr>
          <w:rFonts w:ascii="Times New Roman" w:eastAsia="Times New Roman" w:hAnsi="Times New Roman" w:cs="Times New Roman"/>
          <w:sz w:val="20"/>
          <w:szCs w:val="20"/>
        </w:rPr>
        <w:t xml:space="preserve"> We repatriated $2.3 million total cash from our entities in Japan and Korea in the first quarter of fiscal 2019.</w:t>
      </w:r>
    </w:p>
    <w:p w14:paraId="06545E01" w14:textId="77777777" w:rsidR="00ED53BD" w:rsidRPr="005F4AED" w:rsidRDefault="002D73C3" w:rsidP="00BE3899">
      <w:pPr>
        <w:spacing w:before="120" w:after="0" w:line="240" w:lineRule="auto"/>
        <w:ind w:firstLine="720"/>
        <w:rPr>
          <w:rFonts w:ascii="Times New Roman" w:hAnsi="Times New Roman" w:cs="Times New Roman"/>
          <w:sz w:val="12"/>
          <w:szCs w:val="12"/>
        </w:rPr>
      </w:pPr>
      <w:r w:rsidRPr="005F4AED">
        <w:rPr>
          <w:rFonts w:ascii="Times New Roman" w:hAnsi="Times New Roman" w:cs="Times New Roman"/>
          <w:sz w:val="20"/>
          <w:szCs w:val="20"/>
        </w:rPr>
        <w:t>Cash and cash equivalents were $</w:t>
      </w:r>
      <w:r w:rsidR="008C0FB4">
        <w:rPr>
          <w:rFonts w:ascii="Times New Roman" w:hAnsi="Times New Roman" w:cs="Times New Roman"/>
          <w:sz w:val="20"/>
          <w:szCs w:val="20"/>
        </w:rPr>
        <w:t>60</w:t>
      </w:r>
      <w:r w:rsidRPr="005F4AED">
        <w:rPr>
          <w:rFonts w:ascii="Times New Roman" w:hAnsi="Times New Roman" w:cs="Times New Roman"/>
          <w:sz w:val="20"/>
          <w:szCs w:val="20"/>
        </w:rPr>
        <w:t>.</w:t>
      </w:r>
      <w:r w:rsidR="008C0FB4">
        <w:rPr>
          <w:rFonts w:ascii="Times New Roman" w:hAnsi="Times New Roman" w:cs="Times New Roman"/>
          <w:sz w:val="20"/>
          <w:szCs w:val="20"/>
        </w:rPr>
        <w:t>5</w:t>
      </w:r>
      <w:r w:rsidRPr="005F4AED">
        <w:rPr>
          <w:rFonts w:ascii="Times New Roman" w:hAnsi="Times New Roman" w:cs="Times New Roman"/>
          <w:sz w:val="20"/>
          <w:szCs w:val="20"/>
        </w:rPr>
        <w:t xml:space="preserve"> million at </w:t>
      </w:r>
      <w:r w:rsidR="008C0FB4">
        <w:rPr>
          <w:rFonts w:ascii="Times New Roman" w:hAnsi="Times New Roman" w:cs="Times New Roman"/>
          <w:sz w:val="20"/>
          <w:szCs w:val="20"/>
        </w:rPr>
        <w:t>June</w:t>
      </w:r>
      <w:r w:rsidRPr="005F4AED">
        <w:rPr>
          <w:rFonts w:ascii="Times New Roman" w:hAnsi="Times New Roman" w:cs="Times New Roman"/>
          <w:sz w:val="20"/>
          <w:szCs w:val="20"/>
        </w:rPr>
        <w:t xml:space="preserve"> 2, 201</w:t>
      </w:r>
      <w:r w:rsidR="008C0FB4">
        <w:rPr>
          <w:rFonts w:ascii="Times New Roman" w:hAnsi="Times New Roman" w:cs="Times New Roman"/>
          <w:sz w:val="20"/>
          <w:szCs w:val="20"/>
        </w:rPr>
        <w:t>8</w:t>
      </w:r>
      <w:r w:rsidRPr="005F4AED">
        <w:rPr>
          <w:rFonts w:ascii="Times New Roman" w:hAnsi="Times New Roman" w:cs="Times New Roman"/>
          <w:sz w:val="20"/>
          <w:szCs w:val="20"/>
        </w:rPr>
        <w:t xml:space="preserve">. Cash and </w:t>
      </w:r>
      <w:r w:rsidR="008C0FB4">
        <w:rPr>
          <w:rFonts w:ascii="Times New Roman" w:hAnsi="Times New Roman" w:cs="Times New Roman"/>
          <w:sz w:val="20"/>
          <w:szCs w:val="20"/>
        </w:rPr>
        <w:t>cash equivalents</w:t>
      </w:r>
      <w:r w:rsidRPr="005F4AED">
        <w:rPr>
          <w:rFonts w:ascii="Times New Roman" w:hAnsi="Times New Roman" w:cs="Times New Roman"/>
          <w:sz w:val="20"/>
          <w:szCs w:val="20"/>
        </w:rPr>
        <w:t xml:space="preserve"> at </w:t>
      </w:r>
      <w:r w:rsidR="008C0FB4">
        <w:rPr>
          <w:rFonts w:ascii="Times New Roman" w:hAnsi="Times New Roman" w:cs="Times New Roman"/>
          <w:sz w:val="20"/>
          <w:szCs w:val="20"/>
        </w:rPr>
        <w:t>June</w:t>
      </w:r>
      <w:r w:rsidRPr="005F4AED">
        <w:rPr>
          <w:rFonts w:ascii="Times New Roman" w:hAnsi="Times New Roman" w:cs="Times New Roman"/>
          <w:sz w:val="20"/>
          <w:szCs w:val="20"/>
        </w:rPr>
        <w:t xml:space="preserve"> 2, 201</w:t>
      </w:r>
      <w:r w:rsidR="008C0FB4">
        <w:rPr>
          <w:rFonts w:ascii="Times New Roman" w:hAnsi="Times New Roman" w:cs="Times New Roman"/>
          <w:sz w:val="20"/>
          <w:szCs w:val="20"/>
        </w:rPr>
        <w:t>8</w:t>
      </w:r>
      <w:r w:rsidRPr="005F4AED">
        <w:rPr>
          <w:rFonts w:ascii="Times New Roman" w:hAnsi="Times New Roman" w:cs="Times New Roman"/>
          <w:sz w:val="20"/>
          <w:szCs w:val="20"/>
        </w:rPr>
        <w:t xml:space="preserve"> consisted of $</w:t>
      </w:r>
      <w:r w:rsidR="008C0FB4">
        <w:rPr>
          <w:rFonts w:ascii="Times New Roman" w:hAnsi="Times New Roman" w:cs="Times New Roman"/>
          <w:sz w:val="20"/>
          <w:szCs w:val="20"/>
        </w:rPr>
        <w:t>2</w:t>
      </w:r>
      <w:r w:rsidRPr="005F4AED">
        <w:rPr>
          <w:rFonts w:ascii="Times New Roman" w:hAnsi="Times New Roman" w:cs="Times New Roman"/>
          <w:sz w:val="20"/>
          <w:szCs w:val="20"/>
        </w:rPr>
        <w:t>6.</w:t>
      </w:r>
      <w:r w:rsidR="008C0FB4">
        <w:rPr>
          <w:rFonts w:ascii="Times New Roman" w:hAnsi="Times New Roman" w:cs="Times New Roman"/>
          <w:sz w:val="20"/>
          <w:szCs w:val="20"/>
        </w:rPr>
        <w:t>5</w:t>
      </w:r>
      <w:r w:rsidRPr="005F4AED">
        <w:rPr>
          <w:rFonts w:ascii="Times New Roman" w:hAnsi="Times New Roman" w:cs="Times New Roman"/>
          <w:sz w:val="20"/>
          <w:szCs w:val="20"/>
        </w:rPr>
        <w:t xml:space="preserve"> million in North America, $</w:t>
      </w:r>
      <w:r w:rsidR="008C0FB4">
        <w:rPr>
          <w:rFonts w:ascii="Times New Roman" w:hAnsi="Times New Roman" w:cs="Times New Roman"/>
          <w:sz w:val="20"/>
          <w:szCs w:val="20"/>
        </w:rPr>
        <w:t>20</w:t>
      </w:r>
      <w:r w:rsidRPr="005F4AED">
        <w:rPr>
          <w:rFonts w:ascii="Times New Roman" w:hAnsi="Times New Roman" w:cs="Times New Roman"/>
          <w:sz w:val="20"/>
          <w:szCs w:val="20"/>
        </w:rPr>
        <w:t>.</w:t>
      </w:r>
      <w:r w:rsidR="008C0FB4">
        <w:rPr>
          <w:rFonts w:ascii="Times New Roman" w:hAnsi="Times New Roman" w:cs="Times New Roman"/>
          <w:sz w:val="20"/>
          <w:szCs w:val="20"/>
        </w:rPr>
        <w:t>2</w:t>
      </w:r>
      <w:r w:rsidRPr="005F4AED">
        <w:rPr>
          <w:rFonts w:ascii="Times New Roman" w:hAnsi="Times New Roman" w:cs="Times New Roman"/>
          <w:sz w:val="20"/>
          <w:szCs w:val="20"/>
        </w:rPr>
        <w:t xml:space="preserve"> million in Europe, $1.</w:t>
      </w:r>
      <w:r w:rsidR="008C0FB4">
        <w:rPr>
          <w:rFonts w:ascii="Times New Roman" w:hAnsi="Times New Roman" w:cs="Times New Roman"/>
          <w:sz w:val="20"/>
          <w:szCs w:val="20"/>
        </w:rPr>
        <w:t>0</w:t>
      </w:r>
      <w:r w:rsidRPr="005F4AED">
        <w:rPr>
          <w:rFonts w:ascii="Times New Roman" w:hAnsi="Times New Roman" w:cs="Times New Roman"/>
          <w:sz w:val="20"/>
          <w:szCs w:val="20"/>
        </w:rPr>
        <w:t xml:space="preserve"> million in Latin America and $</w:t>
      </w:r>
      <w:r w:rsidR="008C0FB4">
        <w:rPr>
          <w:rFonts w:ascii="Times New Roman" w:hAnsi="Times New Roman" w:cs="Times New Roman"/>
          <w:sz w:val="20"/>
          <w:szCs w:val="20"/>
        </w:rPr>
        <w:t>12</w:t>
      </w:r>
      <w:r w:rsidRPr="005F4AED">
        <w:rPr>
          <w:rFonts w:ascii="Times New Roman" w:hAnsi="Times New Roman" w:cs="Times New Roman"/>
          <w:sz w:val="20"/>
          <w:szCs w:val="20"/>
        </w:rPr>
        <w:t>.</w:t>
      </w:r>
      <w:r w:rsidR="008C0FB4">
        <w:rPr>
          <w:rFonts w:ascii="Times New Roman" w:hAnsi="Times New Roman" w:cs="Times New Roman"/>
          <w:sz w:val="20"/>
          <w:szCs w:val="20"/>
        </w:rPr>
        <w:t>8</w:t>
      </w:r>
      <w:r w:rsidRPr="005F4AED">
        <w:rPr>
          <w:rFonts w:ascii="Times New Roman" w:hAnsi="Times New Roman" w:cs="Times New Roman"/>
          <w:sz w:val="20"/>
          <w:szCs w:val="20"/>
        </w:rPr>
        <w:t xml:space="preserve"> million in Asia/Pacific. </w:t>
      </w:r>
      <w:r w:rsidR="008C0FB4" w:rsidRPr="008C0FB4">
        <w:rPr>
          <w:rFonts w:ascii="Times New Roman" w:hAnsi="Times New Roman" w:cs="Times New Roman"/>
          <w:sz w:val="20"/>
          <w:szCs w:val="20"/>
        </w:rPr>
        <w:t>We repatriated $21.2 million of foreign cash to our U.S. parent company in fiscal 2018, $17.7 million from our Hong Kong entity and the remainder from our entities in Singapore, Italy and Taiwan.</w:t>
      </w:r>
    </w:p>
    <w:p w14:paraId="6DA70EBF" w14:textId="77777777" w:rsidR="0019448B" w:rsidRPr="003C0CE9" w:rsidRDefault="002D73C3" w:rsidP="00BE3899">
      <w:pPr>
        <w:spacing w:before="120" w:after="0" w:line="240" w:lineRule="auto"/>
        <w:ind w:firstLine="720"/>
        <w:rPr>
          <w:rFonts w:ascii="Times New Roman" w:eastAsia="Times New Roman" w:hAnsi="Times New Roman" w:cs="Times New Roman"/>
          <w:sz w:val="12"/>
          <w:szCs w:val="12"/>
        </w:rPr>
      </w:pPr>
      <w:r w:rsidRPr="005F4AED">
        <w:rPr>
          <w:rFonts w:ascii="Times New Roman" w:hAnsi="Times New Roman" w:cs="Times New Roman"/>
          <w:sz w:val="20"/>
          <w:szCs w:val="20"/>
        </w:rPr>
        <w:t>We believe that the existing sources of liquidity, including current cash, will provide sufficient resources to meet known capital requirements and working capital needs through the next twelve months.</w:t>
      </w:r>
      <w:r w:rsidR="00ED53BD" w:rsidRPr="005F4AED">
        <w:rPr>
          <w:rFonts w:ascii="Times New Roman" w:eastAsia="Times New Roman" w:hAnsi="Times New Roman" w:cs="Times New Roman"/>
          <w:sz w:val="12"/>
          <w:szCs w:val="12"/>
        </w:rPr>
        <w:t> </w:t>
      </w:r>
    </w:p>
    <w:p w14:paraId="3CEDB30B" w14:textId="77777777" w:rsidR="00ED53BD" w:rsidRPr="005F4AED" w:rsidRDefault="002D73C3" w:rsidP="00702D64">
      <w:pPr>
        <w:keepNext/>
        <w:spacing w:before="120" w:after="0" w:line="240" w:lineRule="auto"/>
        <w:rPr>
          <w:rFonts w:ascii="Times New Roman" w:eastAsia="Times New Roman" w:hAnsi="Times New Roman" w:cs="Times New Roman"/>
          <w:sz w:val="12"/>
          <w:szCs w:val="12"/>
        </w:rPr>
      </w:pPr>
      <w:r w:rsidRPr="00ED53BD">
        <w:rPr>
          <w:rFonts w:ascii="Times New Roman" w:eastAsia="Times New Roman" w:hAnsi="Times New Roman" w:cs="Times New Roman"/>
          <w:b/>
          <w:bCs/>
          <w:i/>
          <w:iCs/>
          <w:sz w:val="20"/>
          <w:szCs w:val="20"/>
        </w:rPr>
        <w:t>Cash Flows from Operating Activities</w:t>
      </w:r>
    </w:p>
    <w:p w14:paraId="05FA7801" w14:textId="77777777" w:rsidR="003C0CE9" w:rsidRPr="003C0CE9" w:rsidRDefault="002D73C3" w:rsidP="00702D64">
      <w:pPr>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The cash used in operating activities primarily resulted from adjust</w:t>
      </w:r>
      <w:r w:rsidR="00B36874">
        <w:rPr>
          <w:rFonts w:ascii="Times New Roman" w:eastAsia="Times New Roman" w:hAnsi="Times New Roman" w:cs="Times New Roman"/>
          <w:sz w:val="20"/>
          <w:szCs w:val="20"/>
        </w:rPr>
        <w:t>ments</w:t>
      </w:r>
      <w:r w:rsidRPr="00ED53BD">
        <w:rPr>
          <w:rFonts w:ascii="Times New Roman" w:eastAsia="Times New Roman" w:hAnsi="Times New Roman" w:cs="Times New Roman"/>
          <w:sz w:val="20"/>
          <w:szCs w:val="20"/>
        </w:rPr>
        <w:t xml:space="preserve"> for non-cash items and changes in our operating assets and liabilities.</w:t>
      </w:r>
    </w:p>
    <w:p w14:paraId="74DA6B05" w14:textId="77777777" w:rsidR="00ED53BD" w:rsidRPr="00ED53BD" w:rsidRDefault="002D73C3" w:rsidP="00702D64">
      <w:pPr>
        <w:keepNext/>
        <w:keepLines/>
        <w:spacing w:before="120" w:after="0" w:line="240" w:lineRule="auto"/>
        <w:ind w:firstLine="720"/>
        <w:rPr>
          <w:rFonts w:ascii="Times New Roman" w:eastAsia="Times New Roman" w:hAnsi="Times New Roman" w:cs="Times New Roman"/>
          <w:sz w:val="20"/>
          <w:szCs w:val="20"/>
        </w:rPr>
      </w:pPr>
      <w:r w:rsidRPr="00E34824">
        <w:rPr>
          <w:rFonts w:ascii="Times New Roman" w:eastAsia="Times New Roman" w:hAnsi="Times New Roman" w:cs="Times New Roman"/>
          <w:sz w:val="20"/>
          <w:szCs w:val="20"/>
        </w:rPr>
        <w:t xml:space="preserve">Operating activities </w:t>
      </w:r>
      <w:r w:rsidRPr="008F0724">
        <w:rPr>
          <w:rFonts w:ascii="Times New Roman" w:eastAsia="Times New Roman" w:hAnsi="Times New Roman" w:cs="Times New Roman"/>
          <w:sz w:val="20"/>
          <w:szCs w:val="20"/>
        </w:rPr>
        <w:t>used $</w:t>
      </w:r>
      <w:r w:rsidR="008F0724" w:rsidRPr="008F0724">
        <w:rPr>
          <w:rFonts w:ascii="Times New Roman" w:eastAsia="Times New Roman" w:hAnsi="Times New Roman" w:cs="Times New Roman"/>
          <w:sz w:val="20"/>
          <w:szCs w:val="20"/>
        </w:rPr>
        <w:t>3</w:t>
      </w:r>
      <w:r w:rsidRPr="008F0724">
        <w:rPr>
          <w:rFonts w:ascii="Times New Roman" w:eastAsia="Times New Roman" w:hAnsi="Times New Roman" w:cs="Times New Roman"/>
          <w:sz w:val="20"/>
          <w:szCs w:val="20"/>
        </w:rPr>
        <w:t>.</w:t>
      </w:r>
      <w:r w:rsidR="009A5838">
        <w:rPr>
          <w:rFonts w:ascii="Times New Roman" w:eastAsia="Times New Roman" w:hAnsi="Times New Roman" w:cs="Times New Roman"/>
          <w:sz w:val="20"/>
          <w:szCs w:val="20"/>
        </w:rPr>
        <w:t>6</w:t>
      </w:r>
      <w:r w:rsidRPr="00E34824">
        <w:rPr>
          <w:rFonts w:ascii="Times New Roman" w:eastAsia="Times New Roman" w:hAnsi="Times New Roman" w:cs="Times New Roman"/>
          <w:sz w:val="20"/>
          <w:szCs w:val="20"/>
        </w:rPr>
        <w:t xml:space="preserve"> million of cash during the first </w:t>
      </w:r>
      <w:r w:rsidR="008C0FB4">
        <w:rPr>
          <w:rFonts w:ascii="Times New Roman" w:eastAsia="Times New Roman" w:hAnsi="Times New Roman" w:cs="Times New Roman"/>
          <w:sz w:val="20"/>
          <w:szCs w:val="20"/>
        </w:rPr>
        <w:t xml:space="preserve">three </w:t>
      </w:r>
      <w:r w:rsidRPr="00E34824">
        <w:rPr>
          <w:rFonts w:ascii="Times New Roman" w:eastAsia="Times New Roman" w:hAnsi="Times New Roman" w:cs="Times New Roman"/>
          <w:sz w:val="20"/>
          <w:szCs w:val="20"/>
        </w:rPr>
        <w:t>months of fiscal 201</w:t>
      </w:r>
      <w:r w:rsidR="008C0FB4">
        <w:rPr>
          <w:rFonts w:ascii="Times New Roman" w:eastAsia="Times New Roman" w:hAnsi="Times New Roman" w:cs="Times New Roman"/>
          <w:sz w:val="20"/>
          <w:szCs w:val="20"/>
        </w:rPr>
        <w:t>9</w:t>
      </w:r>
      <w:r w:rsidRPr="00E34824">
        <w:rPr>
          <w:rFonts w:ascii="Times New Roman" w:eastAsia="Times New Roman" w:hAnsi="Times New Roman" w:cs="Times New Roman"/>
          <w:sz w:val="20"/>
          <w:szCs w:val="20"/>
        </w:rPr>
        <w:t xml:space="preserve">. </w:t>
      </w:r>
      <w:r w:rsidRPr="008F0724">
        <w:rPr>
          <w:rFonts w:ascii="Times New Roman" w:eastAsia="Times New Roman" w:hAnsi="Times New Roman" w:cs="Times New Roman"/>
          <w:sz w:val="20"/>
          <w:szCs w:val="20"/>
        </w:rPr>
        <w:t xml:space="preserve">We had net </w:t>
      </w:r>
      <w:r w:rsidR="00475D77" w:rsidRPr="008F0724">
        <w:rPr>
          <w:rFonts w:ascii="Times New Roman" w:eastAsia="Times New Roman" w:hAnsi="Times New Roman" w:cs="Times New Roman"/>
          <w:sz w:val="20"/>
          <w:szCs w:val="20"/>
        </w:rPr>
        <w:t>income</w:t>
      </w:r>
      <w:r w:rsidRPr="008F0724">
        <w:rPr>
          <w:rFonts w:ascii="Times New Roman" w:eastAsia="Times New Roman" w:hAnsi="Times New Roman" w:cs="Times New Roman"/>
          <w:sz w:val="20"/>
          <w:szCs w:val="20"/>
        </w:rPr>
        <w:t xml:space="preserve"> of $</w:t>
      </w:r>
      <w:r w:rsidR="008F0724" w:rsidRPr="008F0724">
        <w:rPr>
          <w:rFonts w:ascii="Times New Roman" w:eastAsia="Times New Roman" w:hAnsi="Times New Roman" w:cs="Times New Roman"/>
          <w:sz w:val="20"/>
          <w:szCs w:val="20"/>
        </w:rPr>
        <w:t>0</w:t>
      </w:r>
      <w:r w:rsidRPr="008F0724">
        <w:rPr>
          <w:rFonts w:ascii="Times New Roman" w:eastAsia="Times New Roman" w:hAnsi="Times New Roman" w:cs="Times New Roman"/>
          <w:sz w:val="20"/>
          <w:szCs w:val="20"/>
        </w:rPr>
        <w:t>.</w:t>
      </w:r>
      <w:r w:rsidR="00CE462C">
        <w:rPr>
          <w:rFonts w:ascii="Times New Roman" w:eastAsia="Times New Roman" w:hAnsi="Times New Roman" w:cs="Times New Roman"/>
          <w:sz w:val="20"/>
          <w:szCs w:val="20"/>
        </w:rPr>
        <w:t>4</w:t>
      </w:r>
      <w:r w:rsidRPr="008F0724">
        <w:rPr>
          <w:rFonts w:ascii="Times New Roman" w:eastAsia="Times New Roman" w:hAnsi="Times New Roman" w:cs="Times New Roman"/>
          <w:sz w:val="20"/>
          <w:szCs w:val="20"/>
        </w:rPr>
        <w:t xml:space="preserve"> million during the first </w:t>
      </w:r>
      <w:r w:rsidR="008F0724" w:rsidRPr="008F0724">
        <w:rPr>
          <w:rFonts w:ascii="Times New Roman" w:eastAsia="Times New Roman" w:hAnsi="Times New Roman" w:cs="Times New Roman"/>
          <w:sz w:val="20"/>
          <w:szCs w:val="20"/>
        </w:rPr>
        <w:t>thre</w:t>
      </w:r>
      <w:r w:rsidR="00230188" w:rsidRPr="008F0724">
        <w:rPr>
          <w:rFonts w:ascii="Times New Roman" w:eastAsia="Times New Roman" w:hAnsi="Times New Roman" w:cs="Times New Roman"/>
          <w:sz w:val="20"/>
          <w:szCs w:val="20"/>
        </w:rPr>
        <w:t>e</w:t>
      </w:r>
      <w:r w:rsidRPr="008F0724">
        <w:rPr>
          <w:rFonts w:ascii="Times New Roman" w:eastAsia="Times New Roman" w:hAnsi="Times New Roman" w:cs="Times New Roman"/>
          <w:sz w:val="20"/>
          <w:szCs w:val="20"/>
        </w:rPr>
        <w:t xml:space="preserve"> months of fiscal 201</w:t>
      </w:r>
      <w:r w:rsidR="008F0724" w:rsidRPr="008F0724">
        <w:rPr>
          <w:rFonts w:ascii="Times New Roman" w:eastAsia="Times New Roman" w:hAnsi="Times New Roman" w:cs="Times New Roman"/>
          <w:sz w:val="20"/>
          <w:szCs w:val="20"/>
        </w:rPr>
        <w:t>9</w:t>
      </w:r>
      <w:r w:rsidRPr="008F0724">
        <w:rPr>
          <w:rFonts w:ascii="Times New Roman" w:eastAsia="Times New Roman" w:hAnsi="Times New Roman" w:cs="Times New Roman"/>
          <w:sz w:val="20"/>
          <w:szCs w:val="20"/>
        </w:rPr>
        <w:t>, which included non-cash stock-based compensation expense of $0.</w:t>
      </w:r>
      <w:r w:rsidR="008F0724" w:rsidRPr="008F0724">
        <w:rPr>
          <w:rFonts w:ascii="Times New Roman" w:eastAsia="Times New Roman" w:hAnsi="Times New Roman" w:cs="Times New Roman"/>
          <w:sz w:val="20"/>
          <w:szCs w:val="20"/>
        </w:rPr>
        <w:t>2</w:t>
      </w:r>
      <w:r w:rsidRPr="008F0724">
        <w:rPr>
          <w:rFonts w:ascii="Times New Roman" w:eastAsia="Times New Roman" w:hAnsi="Times New Roman" w:cs="Times New Roman"/>
          <w:sz w:val="20"/>
          <w:szCs w:val="20"/>
        </w:rPr>
        <w:t xml:space="preserve"> million associated with the issuance of stock option</w:t>
      </w:r>
      <w:r w:rsidR="00475D77" w:rsidRPr="008F0724">
        <w:rPr>
          <w:rFonts w:ascii="Times New Roman" w:eastAsia="Times New Roman" w:hAnsi="Times New Roman" w:cs="Times New Roman"/>
          <w:sz w:val="20"/>
          <w:szCs w:val="20"/>
        </w:rPr>
        <w:t xml:space="preserve"> and restricted stock</w:t>
      </w:r>
      <w:r w:rsidRPr="008F0724">
        <w:rPr>
          <w:rFonts w:ascii="Times New Roman" w:eastAsia="Times New Roman" w:hAnsi="Times New Roman" w:cs="Times New Roman"/>
          <w:sz w:val="20"/>
          <w:szCs w:val="20"/>
        </w:rPr>
        <w:t xml:space="preserve"> awards</w:t>
      </w:r>
      <w:r w:rsidR="008F0724" w:rsidRPr="008F0724">
        <w:rPr>
          <w:rFonts w:ascii="Times New Roman" w:eastAsia="Times New Roman" w:hAnsi="Times New Roman" w:cs="Times New Roman"/>
          <w:sz w:val="20"/>
          <w:szCs w:val="20"/>
        </w:rPr>
        <w:t>, $0.2 million for inventory reserve provisions</w:t>
      </w:r>
      <w:r w:rsidRPr="008F0724">
        <w:rPr>
          <w:rFonts w:ascii="Times New Roman" w:eastAsia="Times New Roman" w:hAnsi="Times New Roman" w:cs="Times New Roman"/>
          <w:sz w:val="20"/>
          <w:szCs w:val="20"/>
        </w:rPr>
        <w:t xml:space="preserve"> and depreciation and amortization expense of $</w:t>
      </w:r>
      <w:r w:rsidR="008F0724" w:rsidRPr="008F0724">
        <w:rPr>
          <w:rFonts w:ascii="Times New Roman" w:eastAsia="Times New Roman" w:hAnsi="Times New Roman" w:cs="Times New Roman"/>
          <w:sz w:val="20"/>
          <w:szCs w:val="20"/>
        </w:rPr>
        <w:t>0</w:t>
      </w:r>
      <w:r w:rsidRPr="008F0724">
        <w:rPr>
          <w:rFonts w:ascii="Times New Roman" w:eastAsia="Times New Roman" w:hAnsi="Times New Roman" w:cs="Times New Roman"/>
          <w:sz w:val="20"/>
          <w:szCs w:val="20"/>
        </w:rPr>
        <w:t>.</w:t>
      </w:r>
      <w:r w:rsidR="008F0724" w:rsidRPr="008F0724">
        <w:rPr>
          <w:rFonts w:ascii="Times New Roman" w:eastAsia="Times New Roman" w:hAnsi="Times New Roman" w:cs="Times New Roman"/>
          <w:sz w:val="20"/>
          <w:szCs w:val="20"/>
        </w:rPr>
        <w:t>8</w:t>
      </w:r>
      <w:r w:rsidRPr="008F0724">
        <w:rPr>
          <w:rFonts w:ascii="Times New Roman" w:eastAsia="Times New Roman" w:hAnsi="Times New Roman" w:cs="Times New Roman"/>
          <w:sz w:val="20"/>
          <w:szCs w:val="20"/>
        </w:rPr>
        <w:t xml:space="preserve"> million associated with our property and equipment as well as amortization of our intangible assets. Changes in our operating assets and liabilities </w:t>
      </w:r>
      <w:r w:rsidR="00CE462C">
        <w:rPr>
          <w:rFonts w:ascii="Times New Roman" w:eastAsia="Times New Roman" w:hAnsi="Times New Roman" w:cs="Times New Roman"/>
          <w:sz w:val="20"/>
          <w:szCs w:val="20"/>
        </w:rPr>
        <w:t>resulted in a use of cash of $</w:t>
      </w:r>
      <w:r w:rsidR="009A5838">
        <w:rPr>
          <w:rFonts w:ascii="Times New Roman" w:eastAsia="Times New Roman" w:hAnsi="Times New Roman" w:cs="Times New Roman"/>
          <w:sz w:val="20"/>
          <w:szCs w:val="20"/>
        </w:rPr>
        <w:t>5</w:t>
      </w:r>
      <w:r w:rsidR="00CE462C">
        <w:rPr>
          <w:rFonts w:ascii="Times New Roman" w:eastAsia="Times New Roman" w:hAnsi="Times New Roman" w:cs="Times New Roman"/>
          <w:sz w:val="20"/>
          <w:szCs w:val="20"/>
        </w:rPr>
        <w:t>.</w:t>
      </w:r>
      <w:r w:rsidR="009A5838">
        <w:rPr>
          <w:rFonts w:ascii="Times New Roman" w:eastAsia="Times New Roman" w:hAnsi="Times New Roman" w:cs="Times New Roman"/>
          <w:sz w:val="20"/>
          <w:szCs w:val="20"/>
        </w:rPr>
        <w:t>3</w:t>
      </w:r>
      <w:r w:rsidR="00CE462C">
        <w:rPr>
          <w:rFonts w:ascii="Times New Roman" w:eastAsia="Times New Roman" w:hAnsi="Times New Roman" w:cs="Times New Roman"/>
          <w:sz w:val="20"/>
          <w:szCs w:val="20"/>
        </w:rPr>
        <w:t xml:space="preserve"> million </w:t>
      </w:r>
      <w:r w:rsidRPr="008F0724">
        <w:rPr>
          <w:rFonts w:ascii="Times New Roman" w:eastAsia="Times New Roman" w:hAnsi="Times New Roman" w:cs="Times New Roman"/>
          <w:sz w:val="20"/>
          <w:szCs w:val="20"/>
        </w:rPr>
        <w:t xml:space="preserve">during the first </w:t>
      </w:r>
      <w:r w:rsidR="008F0724" w:rsidRPr="008F0724">
        <w:rPr>
          <w:rFonts w:ascii="Times New Roman" w:eastAsia="Times New Roman" w:hAnsi="Times New Roman" w:cs="Times New Roman"/>
          <w:sz w:val="20"/>
          <w:szCs w:val="20"/>
        </w:rPr>
        <w:t>thre</w:t>
      </w:r>
      <w:r w:rsidR="00E34824" w:rsidRPr="008F0724">
        <w:rPr>
          <w:rFonts w:ascii="Times New Roman" w:eastAsia="Times New Roman" w:hAnsi="Times New Roman" w:cs="Times New Roman"/>
          <w:sz w:val="20"/>
          <w:szCs w:val="20"/>
        </w:rPr>
        <w:t>e</w:t>
      </w:r>
      <w:r w:rsidRPr="008F0724">
        <w:rPr>
          <w:rFonts w:ascii="Times New Roman" w:eastAsia="Times New Roman" w:hAnsi="Times New Roman" w:cs="Times New Roman"/>
          <w:sz w:val="20"/>
          <w:szCs w:val="20"/>
        </w:rPr>
        <w:t xml:space="preserve"> months of fiscal 201</w:t>
      </w:r>
      <w:r w:rsidR="008F0724" w:rsidRPr="008F0724">
        <w:rPr>
          <w:rFonts w:ascii="Times New Roman" w:eastAsia="Times New Roman" w:hAnsi="Times New Roman" w:cs="Times New Roman"/>
          <w:sz w:val="20"/>
          <w:szCs w:val="20"/>
        </w:rPr>
        <w:t>9</w:t>
      </w:r>
      <w:r w:rsidRPr="008F0724">
        <w:rPr>
          <w:rFonts w:ascii="Times New Roman" w:eastAsia="Times New Roman" w:hAnsi="Times New Roman" w:cs="Times New Roman"/>
          <w:sz w:val="20"/>
          <w:szCs w:val="20"/>
        </w:rPr>
        <w:t xml:space="preserve">, net of foreign currency exchange gains and losses, included </w:t>
      </w:r>
      <w:r w:rsidR="008F0724" w:rsidRPr="008F0724">
        <w:rPr>
          <w:rFonts w:ascii="Times New Roman" w:eastAsia="Times New Roman" w:hAnsi="Times New Roman" w:cs="Times New Roman"/>
          <w:sz w:val="20"/>
          <w:szCs w:val="20"/>
        </w:rPr>
        <w:t>a decrease of $5.</w:t>
      </w:r>
      <w:r w:rsidR="00CE462C">
        <w:rPr>
          <w:rFonts w:ascii="Times New Roman" w:eastAsia="Times New Roman" w:hAnsi="Times New Roman" w:cs="Times New Roman"/>
          <w:sz w:val="20"/>
          <w:szCs w:val="20"/>
        </w:rPr>
        <w:t>4</w:t>
      </w:r>
      <w:r w:rsidR="008F0724" w:rsidRPr="008F0724">
        <w:rPr>
          <w:rFonts w:ascii="Times New Roman" w:eastAsia="Times New Roman" w:hAnsi="Times New Roman" w:cs="Times New Roman"/>
          <w:sz w:val="20"/>
          <w:szCs w:val="20"/>
        </w:rPr>
        <w:t xml:space="preserve"> million in accounts payable</w:t>
      </w:r>
      <w:r w:rsidR="00CE462C">
        <w:rPr>
          <w:rFonts w:ascii="Times New Roman" w:eastAsia="Times New Roman" w:hAnsi="Times New Roman" w:cs="Times New Roman"/>
          <w:sz w:val="20"/>
          <w:szCs w:val="20"/>
        </w:rPr>
        <w:t xml:space="preserve"> and </w:t>
      </w:r>
      <w:r w:rsidRPr="008F0724">
        <w:rPr>
          <w:rFonts w:ascii="Times New Roman" w:eastAsia="Times New Roman" w:hAnsi="Times New Roman" w:cs="Times New Roman"/>
          <w:sz w:val="20"/>
          <w:szCs w:val="20"/>
        </w:rPr>
        <w:t xml:space="preserve">an increase in </w:t>
      </w:r>
      <w:r w:rsidR="008F0724" w:rsidRPr="008F0724">
        <w:rPr>
          <w:rFonts w:ascii="Times New Roman" w:eastAsia="Times New Roman" w:hAnsi="Times New Roman" w:cs="Times New Roman"/>
          <w:sz w:val="20"/>
          <w:szCs w:val="20"/>
        </w:rPr>
        <w:t>accounts receivable</w:t>
      </w:r>
      <w:r w:rsidRPr="008F0724">
        <w:rPr>
          <w:rFonts w:ascii="Times New Roman" w:eastAsia="Times New Roman" w:hAnsi="Times New Roman" w:cs="Times New Roman"/>
          <w:sz w:val="20"/>
          <w:szCs w:val="20"/>
        </w:rPr>
        <w:t xml:space="preserve"> of $0.</w:t>
      </w:r>
      <w:r w:rsidR="008F0724" w:rsidRPr="008F0724">
        <w:rPr>
          <w:rFonts w:ascii="Times New Roman" w:eastAsia="Times New Roman" w:hAnsi="Times New Roman" w:cs="Times New Roman"/>
          <w:sz w:val="20"/>
          <w:szCs w:val="20"/>
        </w:rPr>
        <w:t>2</w:t>
      </w:r>
      <w:r w:rsidRPr="008F0724">
        <w:rPr>
          <w:rFonts w:ascii="Times New Roman" w:eastAsia="Times New Roman" w:hAnsi="Times New Roman" w:cs="Times New Roman"/>
          <w:sz w:val="20"/>
          <w:szCs w:val="20"/>
        </w:rPr>
        <w:t xml:space="preserve"> million</w:t>
      </w:r>
      <w:r w:rsidR="00E34824" w:rsidRPr="008F0724">
        <w:rPr>
          <w:rFonts w:ascii="Times New Roman" w:eastAsia="Times New Roman" w:hAnsi="Times New Roman" w:cs="Times New Roman"/>
          <w:sz w:val="20"/>
          <w:szCs w:val="20"/>
        </w:rPr>
        <w:t>, partially offset by</w:t>
      </w:r>
      <w:r w:rsidR="008F0724" w:rsidRPr="008F0724">
        <w:rPr>
          <w:rFonts w:ascii="Times New Roman" w:eastAsia="Times New Roman" w:hAnsi="Times New Roman" w:cs="Times New Roman"/>
          <w:sz w:val="20"/>
          <w:szCs w:val="20"/>
        </w:rPr>
        <w:t xml:space="preserve"> an increase in accrued liabilities of $0.</w:t>
      </w:r>
      <w:r w:rsidR="009A5838">
        <w:rPr>
          <w:rFonts w:ascii="Times New Roman" w:eastAsia="Times New Roman" w:hAnsi="Times New Roman" w:cs="Times New Roman"/>
          <w:sz w:val="20"/>
          <w:szCs w:val="20"/>
        </w:rPr>
        <w:t>2</w:t>
      </w:r>
      <w:r w:rsidR="008F0724" w:rsidRPr="008F0724">
        <w:rPr>
          <w:rFonts w:ascii="Times New Roman" w:eastAsia="Times New Roman" w:hAnsi="Times New Roman" w:cs="Times New Roman"/>
          <w:sz w:val="20"/>
          <w:szCs w:val="20"/>
        </w:rPr>
        <w:t xml:space="preserve"> million</w:t>
      </w:r>
      <w:r w:rsidRPr="008F0724">
        <w:rPr>
          <w:rFonts w:ascii="Times New Roman" w:eastAsia="Times New Roman" w:hAnsi="Times New Roman" w:cs="Times New Roman"/>
          <w:sz w:val="20"/>
          <w:szCs w:val="20"/>
        </w:rPr>
        <w:t xml:space="preserve">. </w:t>
      </w:r>
      <w:r w:rsidRPr="008F0724">
        <w:rPr>
          <w:rFonts w:ascii="Times New Roman" w:hAnsi="Times New Roman" w:cs="Times New Roman"/>
          <w:sz w:val="20"/>
          <w:szCs w:val="20"/>
        </w:rPr>
        <w:t>The decrease in our accounts payable was due to timing of payments for some of our larger vendors for both inventory and services.</w:t>
      </w:r>
    </w:p>
    <w:p w14:paraId="7A48828B" w14:textId="77777777" w:rsidR="005F4AED" w:rsidRPr="005F4AED" w:rsidRDefault="002D73C3" w:rsidP="00BE3899">
      <w:pPr>
        <w:keepNext/>
        <w:spacing w:before="120" w:after="0" w:line="240" w:lineRule="auto"/>
        <w:rPr>
          <w:rFonts w:ascii="Times New Roman" w:eastAsia="Times New Roman" w:hAnsi="Times New Roman" w:cs="Times New Roman"/>
          <w:sz w:val="12"/>
          <w:szCs w:val="12"/>
        </w:rPr>
      </w:pPr>
      <w:r w:rsidRPr="00ED53BD">
        <w:rPr>
          <w:rFonts w:ascii="Times New Roman" w:eastAsia="Times New Roman" w:hAnsi="Times New Roman" w:cs="Times New Roman"/>
          <w:b/>
          <w:bCs/>
          <w:i/>
          <w:iCs/>
          <w:sz w:val="20"/>
          <w:szCs w:val="20"/>
        </w:rPr>
        <w:t>Cash Flows from Investing Activities</w:t>
      </w:r>
    </w:p>
    <w:p w14:paraId="4AC505B5" w14:textId="77777777" w:rsidR="005F4AED" w:rsidRPr="005F4AED" w:rsidRDefault="002D73C3" w:rsidP="00BE3899">
      <w:pPr>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 xml:space="preserve">The cash flow </w:t>
      </w:r>
      <w:r w:rsidR="00A40E2B">
        <w:rPr>
          <w:rFonts w:ascii="Times New Roman" w:eastAsia="Times New Roman" w:hAnsi="Times New Roman" w:cs="Times New Roman"/>
          <w:sz w:val="20"/>
          <w:szCs w:val="20"/>
        </w:rPr>
        <w:t xml:space="preserve">used in </w:t>
      </w:r>
      <w:r w:rsidRPr="00ED53BD">
        <w:rPr>
          <w:rFonts w:ascii="Times New Roman" w:eastAsia="Times New Roman" w:hAnsi="Times New Roman" w:cs="Times New Roman"/>
          <w:sz w:val="20"/>
          <w:szCs w:val="20"/>
        </w:rPr>
        <w:t>investing activities consisted primarily of purchases</w:t>
      </w:r>
      <w:r w:rsidR="00CE462C">
        <w:rPr>
          <w:rFonts w:ascii="Times New Roman" w:eastAsia="Times New Roman" w:hAnsi="Times New Roman" w:cs="Times New Roman"/>
          <w:sz w:val="20"/>
          <w:szCs w:val="20"/>
        </w:rPr>
        <w:t xml:space="preserve"> of</w:t>
      </w:r>
      <w:r w:rsidRPr="00ED53BD">
        <w:rPr>
          <w:rFonts w:ascii="Times New Roman" w:eastAsia="Times New Roman" w:hAnsi="Times New Roman" w:cs="Times New Roman"/>
          <w:sz w:val="20"/>
          <w:szCs w:val="20"/>
        </w:rPr>
        <w:t xml:space="preserve"> investments</w:t>
      </w:r>
      <w:r w:rsidR="00073E14">
        <w:rPr>
          <w:rFonts w:ascii="Times New Roman" w:eastAsia="Times New Roman" w:hAnsi="Times New Roman" w:cs="Times New Roman"/>
          <w:sz w:val="20"/>
          <w:szCs w:val="20"/>
        </w:rPr>
        <w:t xml:space="preserve"> and</w:t>
      </w:r>
      <w:r w:rsidRPr="00ED53BD">
        <w:rPr>
          <w:rFonts w:ascii="Times New Roman" w:eastAsia="Times New Roman" w:hAnsi="Times New Roman" w:cs="Times New Roman"/>
          <w:sz w:val="20"/>
          <w:szCs w:val="20"/>
        </w:rPr>
        <w:t xml:space="preserve"> capital expenditures.</w:t>
      </w:r>
    </w:p>
    <w:p w14:paraId="0378CA4C" w14:textId="77777777" w:rsidR="005F4AED" w:rsidRPr="005F4AED" w:rsidRDefault="002D73C3" w:rsidP="00BE3899">
      <w:pPr>
        <w:spacing w:before="120" w:after="0" w:line="240" w:lineRule="auto"/>
        <w:ind w:firstLine="720"/>
        <w:rPr>
          <w:rFonts w:ascii="Times New Roman" w:eastAsia="Times New Roman" w:hAnsi="Times New Roman" w:cs="Times New Roman"/>
          <w:sz w:val="12"/>
          <w:szCs w:val="12"/>
        </w:rPr>
      </w:pPr>
      <w:r w:rsidRPr="0001594E">
        <w:rPr>
          <w:rFonts w:ascii="Times New Roman" w:eastAsia="Times New Roman" w:hAnsi="Times New Roman" w:cs="Times New Roman"/>
          <w:sz w:val="20"/>
          <w:szCs w:val="20"/>
        </w:rPr>
        <w:lastRenderedPageBreak/>
        <w:t xml:space="preserve">Cash </w:t>
      </w:r>
      <w:r w:rsidR="00A40E2B">
        <w:rPr>
          <w:rFonts w:ascii="Times New Roman" w:eastAsia="Times New Roman" w:hAnsi="Times New Roman" w:cs="Times New Roman"/>
          <w:sz w:val="20"/>
          <w:szCs w:val="20"/>
        </w:rPr>
        <w:t>used in</w:t>
      </w:r>
      <w:r w:rsidRPr="0001594E">
        <w:rPr>
          <w:rFonts w:ascii="Times New Roman" w:eastAsia="Times New Roman" w:hAnsi="Times New Roman" w:cs="Times New Roman"/>
          <w:sz w:val="20"/>
          <w:szCs w:val="20"/>
        </w:rPr>
        <w:t xml:space="preserve"> investing activities of </w:t>
      </w:r>
      <w:r w:rsidRPr="00A40E2B">
        <w:rPr>
          <w:rFonts w:ascii="Times New Roman" w:eastAsia="Times New Roman" w:hAnsi="Times New Roman" w:cs="Times New Roman"/>
          <w:sz w:val="20"/>
          <w:szCs w:val="20"/>
        </w:rPr>
        <w:t>$</w:t>
      </w:r>
      <w:r w:rsidR="00A40E2B">
        <w:rPr>
          <w:rFonts w:ascii="Times New Roman" w:eastAsia="Times New Roman" w:hAnsi="Times New Roman" w:cs="Times New Roman"/>
          <w:sz w:val="20"/>
          <w:szCs w:val="20"/>
        </w:rPr>
        <w:t>3</w:t>
      </w:r>
      <w:r w:rsidRPr="00A40E2B">
        <w:rPr>
          <w:rFonts w:ascii="Times New Roman" w:eastAsia="Times New Roman" w:hAnsi="Times New Roman" w:cs="Times New Roman"/>
          <w:sz w:val="20"/>
          <w:szCs w:val="20"/>
        </w:rPr>
        <w:t>.</w:t>
      </w:r>
      <w:r w:rsidR="009A5838">
        <w:rPr>
          <w:rFonts w:ascii="Times New Roman" w:eastAsia="Times New Roman" w:hAnsi="Times New Roman" w:cs="Times New Roman"/>
          <w:sz w:val="20"/>
          <w:szCs w:val="20"/>
        </w:rPr>
        <w:t>4</w:t>
      </w:r>
      <w:r w:rsidRPr="0001594E">
        <w:rPr>
          <w:rFonts w:ascii="Times New Roman" w:eastAsia="Times New Roman" w:hAnsi="Times New Roman" w:cs="Times New Roman"/>
          <w:sz w:val="20"/>
          <w:szCs w:val="20"/>
        </w:rPr>
        <w:t xml:space="preserve"> million during the first </w:t>
      </w:r>
      <w:r w:rsidR="00881370">
        <w:rPr>
          <w:rFonts w:ascii="Times New Roman" w:eastAsia="Times New Roman" w:hAnsi="Times New Roman" w:cs="Times New Roman"/>
          <w:sz w:val="20"/>
          <w:szCs w:val="20"/>
        </w:rPr>
        <w:t>thre</w:t>
      </w:r>
      <w:r w:rsidR="00230188" w:rsidRPr="0001594E">
        <w:rPr>
          <w:rFonts w:ascii="Times New Roman" w:eastAsia="Times New Roman" w:hAnsi="Times New Roman" w:cs="Times New Roman"/>
          <w:sz w:val="20"/>
          <w:szCs w:val="20"/>
        </w:rPr>
        <w:t>e</w:t>
      </w:r>
      <w:r w:rsidRPr="0001594E">
        <w:rPr>
          <w:rFonts w:ascii="Times New Roman" w:eastAsia="Times New Roman" w:hAnsi="Times New Roman" w:cs="Times New Roman"/>
          <w:sz w:val="20"/>
          <w:szCs w:val="20"/>
        </w:rPr>
        <w:t xml:space="preserve"> months of fiscal </w:t>
      </w:r>
      <w:r w:rsidRPr="00C116F4">
        <w:rPr>
          <w:rFonts w:ascii="Times New Roman" w:eastAsia="Times New Roman" w:hAnsi="Times New Roman" w:cs="Times New Roman"/>
          <w:sz w:val="20"/>
          <w:szCs w:val="20"/>
        </w:rPr>
        <w:t>201</w:t>
      </w:r>
      <w:r w:rsidR="00881370" w:rsidRPr="00C116F4">
        <w:rPr>
          <w:rFonts w:ascii="Times New Roman" w:eastAsia="Times New Roman" w:hAnsi="Times New Roman" w:cs="Times New Roman"/>
          <w:sz w:val="20"/>
          <w:szCs w:val="20"/>
        </w:rPr>
        <w:t>9</w:t>
      </w:r>
      <w:r w:rsidRPr="00C116F4">
        <w:rPr>
          <w:rFonts w:ascii="Times New Roman" w:eastAsia="Times New Roman" w:hAnsi="Times New Roman" w:cs="Times New Roman"/>
          <w:sz w:val="20"/>
          <w:szCs w:val="20"/>
        </w:rPr>
        <w:t xml:space="preserve"> </w:t>
      </w:r>
      <w:r w:rsidR="00A40E2B">
        <w:rPr>
          <w:rFonts w:ascii="Times New Roman" w:eastAsia="Times New Roman" w:hAnsi="Times New Roman" w:cs="Times New Roman"/>
          <w:sz w:val="20"/>
          <w:szCs w:val="20"/>
        </w:rPr>
        <w:t xml:space="preserve">included </w:t>
      </w:r>
      <w:r w:rsidRPr="00350379">
        <w:rPr>
          <w:rFonts w:ascii="Times New Roman" w:eastAsia="Times New Roman" w:hAnsi="Times New Roman" w:cs="Times New Roman"/>
          <w:sz w:val="20"/>
          <w:szCs w:val="20"/>
        </w:rPr>
        <w:t>$</w:t>
      </w:r>
      <w:r w:rsidR="00A40E2B" w:rsidRPr="00350379">
        <w:rPr>
          <w:rFonts w:ascii="Times New Roman" w:eastAsia="Times New Roman" w:hAnsi="Times New Roman" w:cs="Times New Roman"/>
          <w:sz w:val="20"/>
          <w:szCs w:val="20"/>
        </w:rPr>
        <w:t>2</w:t>
      </w:r>
      <w:r w:rsidRPr="00350379">
        <w:rPr>
          <w:rFonts w:ascii="Times New Roman" w:eastAsia="Times New Roman" w:hAnsi="Times New Roman" w:cs="Times New Roman"/>
          <w:sz w:val="20"/>
          <w:szCs w:val="20"/>
        </w:rPr>
        <w:t>.</w:t>
      </w:r>
      <w:r w:rsidR="00A40E2B" w:rsidRPr="00350379">
        <w:rPr>
          <w:rFonts w:ascii="Times New Roman" w:eastAsia="Times New Roman" w:hAnsi="Times New Roman" w:cs="Times New Roman"/>
          <w:sz w:val="20"/>
          <w:szCs w:val="20"/>
        </w:rPr>
        <w:t>3</w:t>
      </w:r>
      <w:r w:rsidRPr="00350379">
        <w:rPr>
          <w:rFonts w:ascii="Times New Roman" w:eastAsia="Times New Roman" w:hAnsi="Times New Roman" w:cs="Times New Roman"/>
          <w:sz w:val="20"/>
          <w:szCs w:val="20"/>
        </w:rPr>
        <w:t xml:space="preserve"> million from purchases of investments and $</w:t>
      </w:r>
      <w:r w:rsidR="00A40E2B" w:rsidRPr="00350379">
        <w:rPr>
          <w:rFonts w:ascii="Times New Roman" w:eastAsia="Times New Roman" w:hAnsi="Times New Roman" w:cs="Times New Roman"/>
          <w:sz w:val="20"/>
          <w:szCs w:val="20"/>
        </w:rPr>
        <w:t>1.</w:t>
      </w:r>
      <w:r w:rsidR="009A5838">
        <w:rPr>
          <w:rFonts w:ascii="Times New Roman" w:eastAsia="Times New Roman" w:hAnsi="Times New Roman" w:cs="Times New Roman"/>
          <w:sz w:val="20"/>
          <w:szCs w:val="20"/>
        </w:rPr>
        <w:t>1</w:t>
      </w:r>
      <w:r w:rsidRPr="00350379">
        <w:rPr>
          <w:rFonts w:ascii="Times New Roman" w:eastAsia="Times New Roman" w:hAnsi="Times New Roman" w:cs="Times New Roman"/>
          <w:sz w:val="20"/>
          <w:szCs w:val="20"/>
        </w:rPr>
        <w:t xml:space="preserve"> million in capital expenditures. Capital expenditures relates primarily to our Healthcare growth initiatives</w:t>
      </w:r>
      <w:r w:rsidR="00B36874" w:rsidRPr="00350379">
        <w:rPr>
          <w:rFonts w:ascii="Times New Roman" w:eastAsia="Times New Roman" w:hAnsi="Times New Roman" w:cs="Times New Roman"/>
          <w:sz w:val="20"/>
          <w:szCs w:val="20"/>
        </w:rPr>
        <w:t xml:space="preserve">, a new </w:t>
      </w:r>
      <w:r w:rsidR="00350379">
        <w:rPr>
          <w:rFonts w:ascii="Times New Roman" w:eastAsia="Times New Roman" w:hAnsi="Times New Roman" w:cs="Times New Roman"/>
          <w:sz w:val="20"/>
          <w:szCs w:val="20"/>
        </w:rPr>
        <w:t>air conditioner unit for the building</w:t>
      </w:r>
      <w:r w:rsidRPr="00350379">
        <w:rPr>
          <w:rFonts w:ascii="Times New Roman" w:eastAsia="Times New Roman" w:hAnsi="Times New Roman" w:cs="Times New Roman"/>
          <w:sz w:val="20"/>
          <w:szCs w:val="20"/>
        </w:rPr>
        <w:t xml:space="preserve"> and capital used for our IT system.</w:t>
      </w:r>
    </w:p>
    <w:p w14:paraId="4BF57B68" w14:textId="77777777" w:rsidR="005F4AED" w:rsidRPr="005F4AED" w:rsidRDefault="002D73C3" w:rsidP="00BE3899">
      <w:pPr>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Our purchases</w:t>
      </w:r>
      <w:r w:rsidR="00350379">
        <w:rPr>
          <w:rFonts w:ascii="Times New Roman" w:eastAsia="Times New Roman" w:hAnsi="Times New Roman" w:cs="Times New Roman"/>
          <w:sz w:val="20"/>
          <w:szCs w:val="20"/>
        </w:rPr>
        <w:t xml:space="preserve"> of </w:t>
      </w:r>
      <w:r w:rsidRPr="00ED53BD">
        <w:rPr>
          <w:rFonts w:ascii="Times New Roman" w:eastAsia="Times New Roman" w:hAnsi="Times New Roman" w:cs="Times New Roman"/>
          <w:sz w:val="20"/>
          <w:szCs w:val="20"/>
        </w:rPr>
        <w:t>investments consist</w:t>
      </w:r>
      <w:r w:rsidR="00350379">
        <w:rPr>
          <w:rFonts w:ascii="Times New Roman" w:eastAsia="Times New Roman" w:hAnsi="Times New Roman" w:cs="Times New Roman"/>
          <w:sz w:val="20"/>
          <w:szCs w:val="20"/>
        </w:rPr>
        <w:t>ed</w:t>
      </w:r>
      <w:r w:rsidRPr="00ED53BD">
        <w:rPr>
          <w:rFonts w:ascii="Times New Roman" w:eastAsia="Times New Roman" w:hAnsi="Times New Roman" w:cs="Times New Roman"/>
          <w:sz w:val="20"/>
          <w:szCs w:val="20"/>
        </w:rPr>
        <w:t xml:space="preserve"> of a CD. Purchasing of future investments may vary from period to period due to interest and foreign currency exchange rates.</w:t>
      </w:r>
    </w:p>
    <w:p w14:paraId="238C2EA8" w14:textId="77777777" w:rsidR="00ED53BD" w:rsidRPr="005F4AED" w:rsidRDefault="002D73C3" w:rsidP="00BE3899">
      <w:pPr>
        <w:keepNext/>
        <w:spacing w:before="120" w:after="0" w:line="240" w:lineRule="auto"/>
        <w:rPr>
          <w:rFonts w:ascii="Times New Roman" w:eastAsia="Times New Roman" w:hAnsi="Times New Roman" w:cs="Times New Roman"/>
          <w:sz w:val="12"/>
          <w:szCs w:val="12"/>
        </w:rPr>
      </w:pPr>
      <w:r w:rsidRPr="00ED53BD">
        <w:rPr>
          <w:rFonts w:ascii="Times New Roman" w:eastAsia="Times New Roman" w:hAnsi="Times New Roman" w:cs="Times New Roman"/>
          <w:b/>
          <w:bCs/>
          <w:i/>
          <w:iCs/>
          <w:sz w:val="20"/>
          <w:szCs w:val="20"/>
        </w:rPr>
        <w:t>Cash Flows from Financing Activities</w:t>
      </w:r>
    </w:p>
    <w:p w14:paraId="53E6AFC2" w14:textId="77777777" w:rsidR="00ED53BD" w:rsidRPr="005F4AED" w:rsidRDefault="002D73C3" w:rsidP="00BE3899">
      <w:pPr>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The cash flow from financing activities consist</w:t>
      </w:r>
      <w:r w:rsidR="007C0186">
        <w:rPr>
          <w:rFonts w:ascii="Times New Roman" w:eastAsia="Times New Roman" w:hAnsi="Times New Roman" w:cs="Times New Roman"/>
          <w:sz w:val="20"/>
          <w:szCs w:val="20"/>
        </w:rPr>
        <w:t>ed primarily</w:t>
      </w:r>
      <w:r w:rsidRPr="00ED53BD">
        <w:rPr>
          <w:rFonts w:ascii="Times New Roman" w:eastAsia="Times New Roman" w:hAnsi="Times New Roman" w:cs="Times New Roman"/>
          <w:sz w:val="20"/>
          <w:szCs w:val="20"/>
        </w:rPr>
        <w:t xml:space="preserve"> of cash dividends paid.</w:t>
      </w:r>
    </w:p>
    <w:p w14:paraId="53F17F51" w14:textId="77777777" w:rsidR="00ED53BD" w:rsidRPr="005F4AED" w:rsidRDefault="002D73C3" w:rsidP="00BE3899">
      <w:pPr>
        <w:spacing w:before="120" w:after="0" w:line="240" w:lineRule="auto"/>
        <w:ind w:firstLine="720"/>
        <w:rPr>
          <w:rFonts w:ascii="Times New Roman" w:eastAsia="Times New Roman" w:hAnsi="Times New Roman" w:cs="Times New Roman"/>
          <w:sz w:val="12"/>
          <w:szCs w:val="12"/>
        </w:rPr>
      </w:pPr>
      <w:r w:rsidRPr="0001594E">
        <w:rPr>
          <w:rFonts w:ascii="Times New Roman" w:eastAsia="Times New Roman" w:hAnsi="Times New Roman" w:cs="Times New Roman"/>
          <w:sz w:val="20"/>
          <w:szCs w:val="20"/>
        </w:rPr>
        <w:t xml:space="preserve">Cash used in financing activities of </w:t>
      </w:r>
      <w:r w:rsidRPr="007C0186">
        <w:rPr>
          <w:rFonts w:ascii="Times New Roman" w:eastAsia="Times New Roman" w:hAnsi="Times New Roman" w:cs="Times New Roman"/>
          <w:sz w:val="20"/>
          <w:szCs w:val="20"/>
        </w:rPr>
        <w:t>$</w:t>
      </w:r>
      <w:r w:rsidR="007C0186" w:rsidRPr="007C0186">
        <w:rPr>
          <w:rFonts w:ascii="Times New Roman" w:eastAsia="Times New Roman" w:hAnsi="Times New Roman" w:cs="Times New Roman"/>
          <w:sz w:val="20"/>
          <w:szCs w:val="20"/>
        </w:rPr>
        <w:t>0</w:t>
      </w:r>
      <w:r w:rsidRPr="007C0186">
        <w:rPr>
          <w:rFonts w:ascii="Times New Roman" w:eastAsia="Times New Roman" w:hAnsi="Times New Roman" w:cs="Times New Roman"/>
          <w:sz w:val="20"/>
          <w:szCs w:val="20"/>
        </w:rPr>
        <w:t>.</w:t>
      </w:r>
      <w:r w:rsidR="007C0186">
        <w:rPr>
          <w:rFonts w:ascii="Times New Roman" w:eastAsia="Times New Roman" w:hAnsi="Times New Roman" w:cs="Times New Roman"/>
          <w:sz w:val="20"/>
          <w:szCs w:val="20"/>
        </w:rPr>
        <w:t>6</w:t>
      </w:r>
      <w:r w:rsidRPr="0001594E">
        <w:rPr>
          <w:rFonts w:ascii="Times New Roman" w:eastAsia="Times New Roman" w:hAnsi="Times New Roman" w:cs="Times New Roman"/>
          <w:sz w:val="20"/>
          <w:szCs w:val="20"/>
        </w:rPr>
        <w:t xml:space="preserve"> million during the first </w:t>
      </w:r>
      <w:r w:rsidR="00C116F4">
        <w:rPr>
          <w:rFonts w:ascii="Times New Roman" w:eastAsia="Times New Roman" w:hAnsi="Times New Roman" w:cs="Times New Roman"/>
          <w:sz w:val="20"/>
          <w:szCs w:val="20"/>
        </w:rPr>
        <w:t>three</w:t>
      </w:r>
      <w:r w:rsidRPr="0001594E">
        <w:rPr>
          <w:rFonts w:ascii="Times New Roman" w:eastAsia="Times New Roman" w:hAnsi="Times New Roman" w:cs="Times New Roman"/>
          <w:sz w:val="20"/>
          <w:szCs w:val="20"/>
        </w:rPr>
        <w:t xml:space="preserve"> months of fiscal 201</w:t>
      </w:r>
      <w:r w:rsidR="00C116F4">
        <w:rPr>
          <w:rFonts w:ascii="Times New Roman" w:eastAsia="Times New Roman" w:hAnsi="Times New Roman" w:cs="Times New Roman"/>
          <w:sz w:val="20"/>
          <w:szCs w:val="20"/>
        </w:rPr>
        <w:t>9</w:t>
      </w:r>
      <w:r w:rsidRPr="0001594E">
        <w:rPr>
          <w:rFonts w:ascii="Times New Roman" w:eastAsia="Times New Roman" w:hAnsi="Times New Roman" w:cs="Times New Roman"/>
          <w:sz w:val="20"/>
          <w:szCs w:val="20"/>
        </w:rPr>
        <w:t xml:space="preserve"> resulted from</w:t>
      </w:r>
      <w:r w:rsidR="007C0186">
        <w:rPr>
          <w:rFonts w:ascii="Times New Roman" w:eastAsia="Times New Roman" w:hAnsi="Times New Roman" w:cs="Times New Roman"/>
          <w:sz w:val="20"/>
          <w:szCs w:val="20"/>
        </w:rPr>
        <w:t xml:space="preserve"> $0.8 million of</w:t>
      </w:r>
      <w:r w:rsidRPr="0001594E">
        <w:rPr>
          <w:rFonts w:ascii="Times New Roman" w:eastAsia="Times New Roman" w:hAnsi="Times New Roman" w:cs="Times New Roman"/>
          <w:sz w:val="20"/>
          <w:szCs w:val="20"/>
        </w:rPr>
        <w:t xml:space="preserve"> cash used to pay dividends</w:t>
      </w:r>
      <w:r w:rsidR="007C0186">
        <w:rPr>
          <w:rFonts w:ascii="Times New Roman" w:eastAsia="Times New Roman" w:hAnsi="Times New Roman" w:cs="Times New Roman"/>
          <w:sz w:val="20"/>
          <w:szCs w:val="20"/>
        </w:rPr>
        <w:t xml:space="preserve"> partially offset by $0.2 million of proceeds from the issuance of common stock</w:t>
      </w:r>
      <w:r w:rsidR="00CB0C98">
        <w:rPr>
          <w:rFonts w:ascii="Times New Roman" w:eastAsia="Times New Roman" w:hAnsi="Times New Roman" w:cs="Times New Roman"/>
          <w:sz w:val="20"/>
          <w:szCs w:val="20"/>
        </w:rPr>
        <w:t xml:space="preserve"> from stock option exercises</w:t>
      </w:r>
      <w:r w:rsidRPr="0001594E">
        <w:rPr>
          <w:rFonts w:ascii="Times New Roman" w:eastAsia="Times New Roman" w:hAnsi="Times New Roman" w:cs="Times New Roman"/>
          <w:sz w:val="20"/>
          <w:szCs w:val="20"/>
        </w:rPr>
        <w:t>.</w:t>
      </w:r>
    </w:p>
    <w:p w14:paraId="72AE1818" w14:textId="77777777" w:rsidR="00ED53BD" w:rsidRPr="00ED53BD" w:rsidRDefault="002D73C3" w:rsidP="00BE3899">
      <w:pPr>
        <w:spacing w:before="120" w:after="0" w:line="240" w:lineRule="auto"/>
        <w:ind w:firstLine="720"/>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All future payments of dividends are at the discretion of the Board of Directors. Dividend payments will depend on earnings, capital requirements, operating conditions and such other factors that the Board may deem relevant.</w:t>
      </w:r>
    </w:p>
    <w:p w14:paraId="1BDF5079" w14:textId="77777777" w:rsidR="00BE3899" w:rsidRPr="00ED53BD" w:rsidRDefault="002D73C3" w:rsidP="00D05FF7">
      <w:pPr>
        <w:keepNext/>
        <w:spacing w:before="120" w:after="0" w:line="240" w:lineRule="auto"/>
        <w:ind w:left="979" w:hanging="979"/>
        <w:rPr>
          <w:rFonts w:ascii="Times New Roman" w:eastAsia="Times New Roman" w:hAnsi="Times New Roman" w:cs="Times New Roman"/>
          <w:sz w:val="20"/>
          <w:szCs w:val="20"/>
        </w:rPr>
      </w:pPr>
      <w:r w:rsidRPr="00ED53BD">
        <w:rPr>
          <w:rFonts w:ascii="Times New Roman" w:eastAsia="Times New Roman" w:hAnsi="Times New Roman" w:cs="Times New Roman"/>
          <w:b/>
          <w:bCs/>
          <w:sz w:val="20"/>
          <w:szCs w:val="20"/>
        </w:rPr>
        <w:t>ITEM 3.</w:t>
      </w:r>
      <w:r>
        <w:rPr>
          <w:rFonts w:ascii="Times New Roman" w:eastAsia="Times New Roman" w:hAnsi="Times New Roman" w:cs="Times New Roman"/>
          <w:b/>
          <w:bCs/>
          <w:sz w:val="20"/>
          <w:szCs w:val="20"/>
        </w:rPr>
        <w:tab/>
      </w:r>
      <w:r w:rsidRPr="00ED53BD">
        <w:rPr>
          <w:rFonts w:ascii="Times New Roman" w:eastAsia="Times New Roman" w:hAnsi="Times New Roman" w:cs="Times New Roman"/>
          <w:b/>
          <w:bCs/>
          <w:sz w:val="20"/>
          <w:szCs w:val="20"/>
        </w:rPr>
        <w:t>QUANTITATIVE AND QUALITATI</w:t>
      </w:r>
      <w:bookmarkStart w:id="8" w:name="ITEM_3_QUANTITATIVE_QUALITATIVE_DISCLOSU"/>
      <w:bookmarkEnd w:id="8"/>
      <w:r w:rsidRPr="00ED53BD">
        <w:rPr>
          <w:rFonts w:ascii="Times New Roman" w:eastAsia="Times New Roman" w:hAnsi="Times New Roman" w:cs="Times New Roman"/>
          <w:b/>
          <w:bCs/>
          <w:sz w:val="20"/>
          <w:szCs w:val="20"/>
        </w:rPr>
        <w:t>VE DISCLOSURES ABOUT MARKET RISK</w:t>
      </w:r>
    </w:p>
    <w:p w14:paraId="611F0041" w14:textId="77777777" w:rsidR="00ED53BD" w:rsidRPr="005F4AED" w:rsidRDefault="002D73C3" w:rsidP="00BE3899">
      <w:pPr>
        <w:keepNext/>
        <w:spacing w:before="120" w:after="0" w:line="240" w:lineRule="auto"/>
        <w:rPr>
          <w:rFonts w:ascii="Times New Roman" w:eastAsia="Times New Roman" w:hAnsi="Times New Roman" w:cs="Times New Roman"/>
          <w:sz w:val="12"/>
          <w:szCs w:val="12"/>
        </w:rPr>
      </w:pPr>
      <w:r w:rsidRPr="00ED53BD">
        <w:rPr>
          <w:rFonts w:ascii="Times New Roman" w:eastAsia="Times New Roman" w:hAnsi="Times New Roman" w:cs="Times New Roman"/>
          <w:b/>
          <w:bCs/>
          <w:sz w:val="20"/>
          <w:szCs w:val="20"/>
        </w:rPr>
        <w:t>Risk Management and Market Sensitive Financial Instruments</w:t>
      </w:r>
    </w:p>
    <w:p w14:paraId="7D59B6B2" w14:textId="77777777" w:rsidR="00ED53BD" w:rsidRPr="005F4AED" w:rsidRDefault="002D73C3" w:rsidP="00602829">
      <w:pPr>
        <w:keepNext/>
        <w:keepLines/>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We are exposed to many different market risks with the various industries we serve. The primary financial risk we are exposed to is foreign currency exchange, as certain operations, assets and liabilities of ours are denominated in foreign currencies. We manage these risks through normal operating and financing activities.</w:t>
      </w:r>
    </w:p>
    <w:p w14:paraId="75C2B8E1" w14:textId="77777777" w:rsidR="00ED53BD" w:rsidRPr="005F4AED" w:rsidRDefault="002D73C3" w:rsidP="00BE3899">
      <w:pPr>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 xml:space="preserve">The interpretation and analysis of these disclosures should not be considered in isolation since such variances in exchange rates would likely influence other economic factors. Such factors, which are not readily quantifiable, would likely also affect our operations. Additional disclosure regarding various market risks are set forth in Part I, Item 1A, “Risk Factors“ of our Annual Report on Form 10-K for the year ended </w:t>
      </w:r>
      <w:r w:rsidR="00002427">
        <w:rPr>
          <w:rFonts w:ascii="Times New Roman" w:eastAsia="Times New Roman" w:hAnsi="Times New Roman" w:cs="Times New Roman"/>
          <w:sz w:val="20"/>
          <w:szCs w:val="20"/>
        </w:rPr>
        <w:t>June</w:t>
      </w:r>
      <w:r w:rsidRPr="00ED53BD">
        <w:rPr>
          <w:rFonts w:ascii="Times New Roman" w:eastAsia="Times New Roman" w:hAnsi="Times New Roman" w:cs="Times New Roman"/>
          <w:sz w:val="20"/>
          <w:szCs w:val="20"/>
        </w:rPr>
        <w:t xml:space="preserve"> 2, 201</w:t>
      </w:r>
      <w:r w:rsidR="00002427">
        <w:rPr>
          <w:rFonts w:ascii="Times New Roman" w:eastAsia="Times New Roman" w:hAnsi="Times New Roman" w:cs="Times New Roman"/>
          <w:sz w:val="20"/>
          <w:szCs w:val="20"/>
        </w:rPr>
        <w:t>8</w:t>
      </w:r>
      <w:r w:rsidRPr="00ED53BD">
        <w:rPr>
          <w:rFonts w:ascii="Times New Roman" w:eastAsia="Times New Roman" w:hAnsi="Times New Roman" w:cs="Times New Roman"/>
          <w:sz w:val="20"/>
          <w:szCs w:val="20"/>
        </w:rPr>
        <w:t xml:space="preserve">, filed </w:t>
      </w:r>
      <w:r w:rsidR="00002427">
        <w:rPr>
          <w:rFonts w:ascii="Times New Roman" w:eastAsia="Times New Roman" w:hAnsi="Times New Roman" w:cs="Times New Roman"/>
          <w:sz w:val="20"/>
          <w:szCs w:val="20"/>
        </w:rPr>
        <w:t>August</w:t>
      </w:r>
      <w:r w:rsidRPr="005F4AED">
        <w:rPr>
          <w:rFonts w:ascii="Times New Roman" w:eastAsia="Times New Roman" w:hAnsi="Times New Roman" w:cs="Times New Roman"/>
          <w:sz w:val="20"/>
          <w:szCs w:val="20"/>
        </w:rPr>
        <w:t xml:space="preserve"> </w:t>
      </w:r>
      <w:r w:rsidR="00002427">
        <w:rPr>
          <w:rFonts w:ascii="Times New Roman" w:eastAsia="Times New Roman" w:hAnsi="Times New Roman" w:cs="Times New Roman"/>
          <w:sz w:val="20"/>
          <w:szCs w:val="20"/>
        </w:rPr>
        <w:t>2</w:t>
      </w:r>
      <w:r w:rsidRPr="005F4AED">
        <w:rPr>
          <w:rFonts w:ascii="Times New Roman" w:eastAsia="Times New Roman" w:hAnsi="Times New Roman" w:cs="Times New Roman"/>
          <w:sz w:val="20"/>
          <w:szCs w:val="20"/>
        </w:rPr>
        <w:t>, 201</w:t>
      </w:r>
      <w:r w:rsidR="00002427">
        <w:rPr>
          <w:rFonts w:ascii="Times New Roman" w:eastAsia="Times New Roman" w:hAnsi="Times New Roman" w:cs="Times New Roman"/>
          <w:sz w:val="20"/>
          <w:szCs w:val="20"/>
        </w:rPr>
        <w:t>8</w:t>
      </w:r>
      <w:r w:rsidRPr="00ED53BD">
        <w:rPr>
          <w:rFonts w:ascii="Times New Roman" w:eastAsia="Times New Roman" w:hAnsi="Times New Roman" w:cs="Times New Roman"/>
          <w:sz w:val="20"/>
          <w:szCs w:val="20"/>
        </w:rPr>
        <w:t>.</w:t>
      </w:r>
    </w:p>
    <w:p w14:paraId="4A3B976F" w14:textId="77777777" w:rsidR="00ED53BD" w:rsidRDefault="002D73C3" w:rsidP="00ED53BD">
      <w:pPr>
        <w:spacing w:after="0" w:line="240" w:lineRule="auto"/>
        <w:rPr>
          <w:rFonts w:ascii="Times New Roman" w:eastAsia="Times New Roman" w:hAnsi="Times New Roman" w:cs="Times New Roman"/>
          <w:sz w:val="12"/>
          <w:szCs w:val="12"/>
        </w:rPr>
      </w:pPr>
      <w:r w:rsidRPr="005F4AED">
        <w:rPr>
          <w:rFonts w:ascii="Times New Roman" w:eastAsia="Times New Roman" w:hAnsi="Times New Roman" w:cs="Times New Roman"/>
          <w:sz w:val="12"/>
          <w:szCs w:val="12"/>
        </w:rPr>
        <w:t> </w:t>
      </w:r>
    </w:p>
    <w:p w14:paraId="6B2D555D" w14:textId="77777777" w:rsidR="00BE3899" w:rsidRPr="00ED53BD" w:rsidRDefault="002D73C3" w:rsidP="001509AA">
      <w:pPr>
        <w:keepNext/>
        <w:keepLines/>
        <w:spacing w:after="0" w:line="240" w:lineRule="auto"/>
        <w:ind w:left="979" w:hanging="979"/>
        <w:rPr>
          <w:rFonts w:ascii="Times New Roman" w:eastAsia="Times New Roman" w:hAnsi="Times New Roman" w:cs="Times New Roman"/>
          <w:sz w:val="20"/>
          <w:szCs w:val="20"/>
        </w:rPr>
      </w:pPr>
      <w:r w:rsidRPr="00ED53BD">
        <w:rPr>
          <w:rFonts w:ascii="Times New Roman" w:eastAsia="Times New Roman" w:hAnsi="Times New Roman" w:cs="Times New Roman"/>
          <w:b/>
          <w:bCs/>
          <w:sz w:val="20"/>
          <w:szCs w:val="20"/>
        </w:rPr>
        <w:t>ITEM 4.</w:t>
      </w:r>
      <w:r w:rsidRPr="00ED53BD">
        <w:rPr>
          <w:rFonts w:ascii="Times New Roman" w:eastAsia="Times New Roman" w:hAnsi="Times New Roman" w:cs="Times New Roman"/>
          <w:sz w:val="20"/>
          <w:szCs w:val="20"/>
        </w:rPr>
        <w:tab/>
      </w:r>
      <w:r w:rsidRPr="00ED53BD">
        <w:rPr>
          <w:rFonts w:ascii="Times New Roman" w:eastAsia="Times New Roman" w:hAnsi="Times New Roman" w:cs="Times New Roman"/>
          <w:b/>
          <w:bCs/>
          <w:sz w:val="20"/>
          <w:szCs w:val="20"/>
        </w:rPr>
        <w:t>CONTROLS</w:t>
      </w:r>
      <w:bookmarkStart w:id="9" w:name="ITEM_4_CONTROLS_PROCEDURES"/>
      <w:bookmarkEnd w:id="9"/>
      <w:r w:rsidRPr="00ED53BD">
        <w:rPr>
          <w:rFonts w:ascii="Times New Roman" w:eastAsia="Times New Roman" w:hAnsi="Times New Roman" w:cs="Times New Roman"/>
          <w:b/>
          <w:bCs/>
          <w:sz w:val="20"/>
          <w:szCs w:val="20"/>
        </w:rPr>
        <w:t xml:space="preserve"> AND PROCEDURES</w:t>
      </w:r>
    </w:p>
    <w:p w14:paraId="4530BB09" w14:textId="77777777" w:rsidR="00BE3899" w:rsidRPr="00ED53BD" w:rsidRDefault="002D73C3" w:rsidP="001509AA">
      <w:pPr>
        <w:keepNext/>
        <w:keepLines/>
        <w:spacing w:before="120" w:after="0" w:line="240" w:lineRule="auto"/>
        <w:ind w:left="360" w:hanging="360"/>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(a)</w:t>
      </w:r>
      <w:r w:rsidRPr="00ED53BD">
        <w:rPr>
          <w:rFonts w:ascii="Times New Roman" w:eastAsia="Times New Roman" w:hAnsi="Times New Roman" w:cs="Times New Roman"/>
          <w:sz w:val="20"/>
          <w:szCs w:val="20"/>
        </w:rPr>
        <w:tab/>
        <w:t>Evaluation of Disclosure Controls and Procedures</w:t>
      </w:r>
    </w:p>
    <w:p w14:paraId="7984119F" w14:textId="77777777" w:rsidR="00ED53BD" w:rsidRPr="005F4AED" w:rsidRDefault="002D73C3" w:rsidP="001509AA">
      <w:pPr>
        <w:keepNext/>
        <w:keepLines/>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 xml:space="preserve">Management of the Company, with the participation of the Chief Executive Officer and the Chief Financial Officer, evaluated the effectiveness of the design and operation of the Company’s disclosure controls and procedures (as defined in Rules 13a-15(e) and 15d-15(e) of the Securities Exchange Act of 1934, as amended (the “Exchange Act”)) as of </w:t>
      </w:r>
      <w:r w:rsidR="009F4202">
        <w:rPr>
          <w:rFonts w:ascii="Times New Roman" w:eastAsia="Times New Roman" w:hAnsi="Times New Roman" w:cs="Times New Roman"/>
          <w:sz w:val="20"/>
          <w:szCs w:val="20"/>
        </w:rPr>
        <w:t>September</w:t>
      </w:r>
      <w:r w:rsidRPr="00ED53BD">
        <w:rPr>
          <w:rFonts w:ascii="Times New Roman" w:eastAsia="Times New Roman" w:hAnsi="Times New Roman" w:cs="Times New Roman"/>
          <w:sz w:val="20"/>
          <w:szCs w:val="20"/>
        </w:rPr>
        <w:t xml:space="preserve"> </w:t>
      </w:r>
      <w:r w:rsidR="009F4202">
        <w:rPr>
          <w:rFonts w:ascii="Times New Roman" w:eastAsia="Times New Roman" w:hAnsi="Times New Roman" w:cs="Times New Roman"/>
          <w:sz w:val="20"/>
          <w:szCs w:val="20"/>
        </w:rPr>
        <w:t>1</w:t>
      </w:r>
      <w:r w:rsidRPr="00ED53BD">
        <w:rPr>
          <w:rFonts w:ascii="Times New Roman" w:eastAsia="Times New Roman" w:hAnsi="Times New Roman" w:cs="Times New Roman"/>
          <w:sz w:val="20"/>
          <w:szCs w:val="20"/>
        </w:rPr>
        <w:t>, 201</w:t>
      </w:r>
      <w:r w:rsidR="002A5A57">
        <w:rPr>
          <w:rFonts w:ascii="Times New Roman" w:eastAsia="Times New Roman" w:hAnsi="Times New Roman" w:cs="Times New Roman"/>
          <w:sz w:val="20"/>
          <w:szCs w:val="20"/>
        </w:rPr>
        <w:t>8</w:t>
      </w:r>
      <w:r w:rsidRPr="00ED53BD">
        <w:rPr>
          <w:rFonts w:ascii="Times New Roman" w:eastAsia="Times New Roman" w:hAnsi="Times New Roman" w:cs="Times New Roman"/>
          <w:sz w:val="20"/>
          <w:szCs w:val="20"/>
        </w:rPr>
        <w:t>.</w:t>
      </w:r>
    </w:p>
    <w:p w14:paraId="5AA4FA4B" w14:textId="77777777" w:rsidR="00ED53BD" w:rsidRPr="005F4AED" w:rsidRDefault="002D73C3" w:rsidP="001509AA">
      <w:pPr>
        <w:keepNext/>
        <w:keepLines/>
        <w:spacing w:before="120" w:after="0" w:line="240" w:lineRule="auto"/>
        <w:ind w:firstLine="720"/>
        <w:rPr>
          <w:rFonts w:ascii="Times New Roman" w:eastAsia="Times New Roman" w:hAnsi="Times New Roman" w:cs="Times New Roman"/>
          <w:sz w:val="12"/>
          <w:szCs w:val="12"/>
        </w:rPr>
      </w:pPr>
      <w:r w:rsidRPr="00ED53BD">
        <w:rPr>
          <w:rFonts w:ascii="Times New Roman" w:eastAsia="Times New Roman" w:hAnsi="Times New Roman" w:cs="Times New Roman"/>
          <w:sz w:val="20"/>
          <w:szCs w:val="20"/>
        </w:rPr>
        <w:t>Disclosure controls and procedures are intended to provide reasonable assurance that information required to be disclosed in the Company’s Exchange Act reports is recorded, processed, summarized and reported within the time periods specified by the Securities and Exchange Commission’s rules and forms, and that such information is accumulated and communicated to management, including the Company’s Chief Executive Officer and Chief Financial Officer, as appropriate to allow timely decisions regarding required disclosure. Based on this evaluation, the Company’s Chief Executive Officer and Chief Financial Officer have concluded that the Company’s disclosure controls and procedures were effective as of the end of the period covered by this report.</w:t>
      </w:r>
    </w:p>
    <w:p w14:paraId="06230111" w14:textId="77777777" w:rsidR="00BE3899" w:rsidRPr="00ED53BD" w:rsidRDefault="002D73C3" w:rsidP="00D05FF7">
      <w:pPr>
        <w:spacing w:before="120" w:after="0" w:line="240" w:lineRule="auto"/>
        <w:ind w:left="360" w:hanging="360"/>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(b)</w:t>
      </w:r>
      <w:r w:rsidRPr="00ED53BD">
        <w:rPr>
          <w:rFonts w:ascii="Times New Roman" w:eastAsia="Times New Roman" w:hAnsi="Times New Roman" w:cs="Times New Roman"/>
          <w:sz w:val="20"/>
          <w:szCs w:val="20"/>
        </w:rPr>
        <w:tab/>
        <w:t>Changes in Internal Control over Financial Reporting</w:t>
      </w:r>
    </w:p>
    <w:p w14:paraId="07EC9949" w14:textId="77777777" w:rsidR="00ED53BD" w:rsidRPr="00ED53BD" w:rsidRDefault="002D73C3" w:rsidP="00BE3899">
      <w:pPr>
        <w:spacing w:before="120" w:after="0" w:line="240" w:lineRule="auto"/>
        <w:ind w:firstLine="720"/>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xml:space="preserve">There were no changes in the Company’s internal control over financial reporting identified in connection with the evaluation required by paragraph (d) of Exchange Act Rules 13a-15 or 15d-15 that occurred during the </w:t>
      </w:r>
      <w:r w:rsidR="00002427">
        <w:rPr>
          <w:rFonts w:ascii="Times New Roman" w:eastAsia="Times New Roman" w:hAnsi="Times New Roman" w:cs="Times New Roman"/>
          <w:sz w:val="20"/>
          <w:szCs w:val="20"/>
        </w:rPr>
        <w:t>first</w:t>
      </w:r>
      <w:r w:rsidRPr="00ED53BD">
        <w:rPr>
          <w:rFonts w:ascii="Times New Roman" w:eastAsia="Times New Roman" w:hAnsi="Times New Roman" w:cs="Times New Roman"/>
          <w:sz w:val="20"/>
          <w:szCs w:val="20"/>
        </w:rPr>
        <w:t xml:space="preserve"> quarter of fiscal 201</w:t>
      </w:r>
      <w:r w:rsidR="00002427">
        <w:rPr>
          <w:rFonts w:ascii="Times New Roman" w:eastAsia="Times New Roman" w:hAnsi="Times New Roman" w:cs="Times New Roman"/>
          <w:sz w:val="20"/>
          <w:szCs w:val="20"/>
        </w:rPr>
        <w:t>9</w:t>
      </w:r>
      <w:r w:rsidRPr="00ED53BD">
        <w:rPr>
          <w:rFonts w:ascii="Times New Roman" w:eastAsia="Times New Roman" w:hAnsi="Times New Roman" w:cs="Times New Roman"/>
          <w:sz w:val="20"/>
          <w:szCs w:val="20"/>
        </w:rPr>
        <w:t xml:space="preserve"> that have materially affected, or are reasonably likely to materially affect, the Company’s internal control over financial reporting.</w:t>
      </w:r>
    </w:p>
    <w:p w14:paraId="1AC12A29" w14:textId="77777777" w:rsidR="00BE3899" w:rsidRDefault="002D73C3" w:rsidP="00E419AD">
      <w:pPr>
        <w:keepNext/>
        <w:pageBreakBefore/>
        <w:spacing w:after="0" w:line="240" w:lineRule="auto"/>
        <w:rPr>
          <w:rFonts w:ascii="Times New Roman" w:eastAsia="Times New Roman" w:hAnsi="Times New Roman" w:cs="Times New Roman"/>
          <w:b/>
          <w:bCs/>
          <w:sz w:val="20"/>
          <w:szCs w:val="20"/>
        </w:rPr>
      </w:pPr>
      <w:r w:rsidRPr="00ED53BD">
        <w:rPr>
          <w:rFonts w:ascii="Times New Roman" w:eastAsia="Times New Roman" w:hAnsi="Times New Roman" w:cs="Times New Roman"/>
          <w:b/>
          <w:bCs/>
          <w:sz w:val="20"/>
          <w:szCs w:val="20"/>
        </w:rPr>
        <w:lastRenderedPageBreak/>
        <w:t xml:space="preserve">PART II. </w:t>
      </w:r>
      <w:r w:rsidR="00A83D4A" w:rsidRPr="00ED53BD">
        <w:rPr>
          <w:rFonts w:ascii="Times New Roman" w:eastAsia="Times New Roman" w:hAnsi="Times New Roman" w:cs="Times New Roman"/>
          <w:b/>
          <w:bCs/>
          <w:sz w:val="20"/>
          <w:szCs w:val="20"/>
        </w:rPr>
        <w:t>OTHER</w:t>
      </w:r>
      <w:bookmarkStart w:id="10" w:name="PART_II_OR_INFORMATION"/>
      <w:bookmarkEnd w:id="10"/>
      <w:r w:rsidR="00A83D4A" w:rsidRPr="00ED53BD">
        <w:rPr>
          <w:rFonts w:ascii="Times New Roman" w:eastAsia="Times New Roman" w:hAnsi="Times New Roman" w:cs="Times New Roman"/>
          <w:b/>
          <w:bCs/>
          <w:sz w:val="20"/>
          <w:szCs w:val="20"/>
        </w:rPr>
        <w:t xml:space="preserve"> INFORMATION</w:t>
      </w:r>
    </w:p>
    <w:p w14:paraId="7F7B39E9" w14:textId="77777777" w:rsidR="00BE3899" w:rsidRPr="00CC6D67" w:rsidRDefault="002D73C3" w:rsidP="00BE3899">
      <w:pPr>
        <w:keepNext/>
        <w:spacing w:before="120" w:after="0" w:line="240" w:lineRule="auto"/>
        <w:ind w:left="979" w:hanging="979"/>
        <w:rPr>
          <w:rFonts w:ascii="Times New Roman" w:eastAsia="Times New Roman" w:hAnsi="Times New Roman" w:cs="Times New Roman"/>
          <w:sz w:val="12"/>
          <w:szCs w:val="12"/>
        </w:rPr>
      </w:pPr>
      <w:r w:rsidRPr="00ED53BD">
        <w:rPr>
          <w:rFonts w:ascii="Times New Roman" w:eastAsia="Times New Roman" w:hAnsi="Times New Roman" w:cs="Times New Roman"/>
          <w:b/>
          <w:bCs/>
          <w:sz w:val="20"/>
          <w:szCs w:val="20"/>
        </w:rPr>
        <w:t>ITEM 1.</w:t>
      </w:r>
      <w:r>
        <w:rPr>
          <w:rFonts w:ascii="Times New Roman" w:eastAsia="Times New Roman" w:hAnsi="Times New Roman" w:cs="Times New Roman"/>
          <w:b/>
          <w:bCs/>
          <w:sz w:val="20"/>
          <w:szCs w:val="20"/>
        </w:rPr>
        <w:tab/>
      </w:r>
      <w:r w:rsidRPr="005672B8">
        <w:rPr>
          <w:rFonts w:ascii="Times New Roman" w:eastAsia="Times New Roman" w:hAnsi="Times New Roman" w:cs="Times New Roman"/>
          <w:b/>
          <w:bCs/>
          <w:sz w:val="20"/>
          <w:szCs w:val="20"/>
        </w:rPr>
        <w:t>LEGAL</w:t>
      </w:r>
      <w:bookmarkStart w:id="11" w:name="ITEM_1_LEGAL_PROCEEDINGS"/>
      <w:bookmarkEnd w:id="11"/>
      <w:r w:rsidRPr="005672B8">
        <w:rPr>
          <w:rFonts w:ascii="Times New Roman" w:eastAsia="Times New Roman" w:hAnsi="Times New Roman" w:cs="Times New Roman"/>
          <w:b/>
          <w:bCs/>
          <w:sz w:val="20"/>
          <w:szCs w:val="20"/>
        </w:rPr>
        <w:t xml:space="preserve"> PROCEEDINGS</w:t>
      </w:r>
    </w:p>
    <w:p w14:paraId="3569A9BD" w14:textId="77777777" w:rsidR="00ED53BD" w:rsidRDefault="002D73C3" w:rsidP="00BE3899">
      <w:pPr>
        <w:spacing w:before="120" w:after="0" w:line="240" w:lineRule="auto"/>
        <w:ind w:firstLine="720"/>
        <w:rPr>
          <w:rFonts w:ascii="Times New Roman" w:hAnsi="Times New Roman" w:cs="Times New Roman"/>
          <w:sz w:val="20"/>
          <w:szCs w:val="20"/>
        </w:rPr>
      </w:pPr>
      <w:r w:rsidRPr="00E578E1">
        <w:rPr>
          <w:rFonts w:ascii="Times New Roman" w:hAnsi="Times New Roman" w:cs="Times New Roman"/>
          <w:sz w:val="20"/>
          <w:szCs w:val="20"/>
        </w:rPr>
        <w:t xml:space="preserve">On December 5, 2017, Steven H. Busch filed a Verified Stockholder Derivative Complaint against Edward J. Richardson, Paul Plante, Jacques Belin, James Benham, Kenneth Halverson and the Company in the Delaware Court of Chancery, captioned </w:t>
      </w:r>
      <w:r w:rsidRPr="00E578E1">
        <w:rPr>
          <w:rFonts w:ascii="Times New Roman" w:hAnsi="Times New Roman" w:cs="Times New Roman"/>
          <w:i/>
          <w:iCs/>
          <w:sz w:val="20"/>
          <w:szCs w:val="20"/>
        </w:rPr>
        <w:t>Steven H. Busch v. Edward J. Richardson, et al.</w:t>
      </w:r>
      <w:r w:rsidRPr="00E578E1">
        <w:rPr>
          <w:rFonts w:ascii="Times New Roman" w:hAnsi="Times New Roman" w:cs="Times New Roman"/>
          <w:sz w:val="20"/>
          <w:szCs w:val="20"/>
        </w:rPr>
        <w:t xml:space="preserve">, C.A. No. 2017-0868-AGB.  The lawsuit alleges claims for breach of fiduciary duty by the Company’s directors and challenges the decision of a special committee of the Company’s Board to refuse Mr. Busch’s demand that the Company’s Board, among other things, rescind the Company’s May 2013 repurchase of stock from Mr. Richardson and May 2013 and October 2014 repurchases of Company stock from the Richardson Wildlife Foundation. On </w:t>
      </w:r>
      <w:r>
        <w:rPr>
          <w:rFonts w:ascii="Times New Roman" w:hAnsi="Times New Roman" w:cs="Times New Roman"/>
          <w:sz w:val="20"/>
          <w:szCs w:val="20"/>
        </w:rPr>
        <w:t xml:space="preserve">September 21, 2018, the court heard oral arguments on the Company’s </w:t>
      </w:r>
      <w:r w:rsidRPr="00E578E1">
        <w:rPr>
          <w:rFonts w:ascii="Times New Roman" w:hAnsi="Times New Roman" w:cs="Times New Roman"/>
          <w:sz w:val="20"/>
          <w:szCs w:val="20"/>
        </w:rPr>
        <w:t>March 9, 2018 motion to dismiss the lawsuit</w:t>
      </w:r>
      <w:r>
        <w:rPr>
          <w:rFonts w:ascii="Times New Roman" w:hAnsi="Times New Roman" w:cs="Times New Roman"/>
          <w:sz w:val="20"/>
          <w:szCs w:val="20"/>
        </w:rPr>
        <w:t>.</w:t>
      </w:r>
      <w:r w:rsidRPr="00E578E1">
        <w:rPr>
          <w:rFonts w:ascii="Times New Roman" w:hAnsi="Times New Roman" w:cs="Times New Roman"/>
          <w:sz w:val="20"/>
          <w:szCs w:val="20"/>
        </w:rPr>
        <w:t xml:space="preserve"> </w:t>
      </w:r>
      <w:r>
        <w:rPr>
          <w:rFonts w:ascii="Times New Roman" w:hAnsi="Times New Roman" w:cs="Times New Roman"/>
          <w:sz w:val="20"/>
          <w:szCs w:val="20"/>
        </w:rPr>
        <w:t>T</w:t>
      </w:r>
      <w:r w:rsidRPr="00E578E1">
        <w:rPr>
          <w:rFonts w:ascii="Times New Roman" w:hAnsi="Times New Roman" w:cs="Times New Roman"/>
          <w:sz w:val="20"/>
          <w:szCs w:val="20"/>
        </w:rPr>
        <w:t xml:space="preserve">he motion </w:t>
      </w:r>
      <w:r>
        <w:rPr>
          <w:rFonts w:ascii="Times New Roman" w:hAnsi="Times New Roman" w:cs="Times New Roman"/>
          <w:sz w:val="20"/>
          <w:szCs w:val="20"/>
        </w:rPr>
        <w:t>remains</w:t>
      </w:r>
      <w:r w:rsidRPr="00E578E1">
        <w:rPr>
          <w:rFonts w:ascii="Times New Roman" w:hAnsi="Times New Roman" w:cs="Times New Roman"/>
          <w:sz w:val="20"/>
          <w:szCs w:val="20"/>
        </w:rPr>
        <w:t xml:space="preserve"> pending</w:t>
      </w:r>
      <w:r>
        <w:rPr>
          <w:rFonts w:ascii="Times New Roman" w:hAnsi="Times New Roman" w:cs="Times New Roman"/>
          <w:sz w:val="20"/>
          <w:szCs w:val="20"/>
        </w:rPr>
        <w:t xml:space="preserve"> at this time</w:t>
      </w:r>
      <w:r w:rsidRPr="00E578E1">
        <w:rPr>
          <w:rFonts w:ascii="Times New Roman" w:hAnsi="Times New Roman" w:cs="Times New Roman"/>
          <w:sz w:val="20"/>
          <w:szCs w:val="20"/>
        </w:rPr>
        <w:t>. The Company believes the lawsuit to be without merit and that a loss is not probable or estimable based on the information available at the time the financial statements were issued.</w:t>
      </w:r>
    </w:p>
    <w:p w14:paraId="31A18882" w14:textId="77777777" w:rsidR="00BE3899" w:rsidRDefault="002D73C3" w:rsidP="00BE3899">
      <w:pPr>
        <w:keepNext/>
        <w:spacing w:before="120" w:after="0" w:line="240" w:lineRule="auto"/>
        <w:ind w:left="979" w:hanging="979"/>
        <w:rPr>
          <w:rFonts w:ascii="Times New Roman" w:eastAsia="Times New Roman" w:hAnsi="Times New Roman" w:cs="Times New Roman"/>
          <w:b/>
          <w:bCs/>
          <w:sz w:val="20"/>
          <w:szCs w:val="20"/>
        </w:rPr>
      </w:pPr>
      <w:r w:rsidRPr="00ED53BD">
        <w:rPr>
          <w:rFonts w:ascii="Times New Roman" w:eastAsia="Times New Roman" w:hAnsi="Times New Roman" w:cs="Times New Roman"/>
          <w:b/>
          <w:bCs/>
          <w:sz w:val="20"/>
          <w:szCs w:val="20"/>
        </w:rPr>
        <w:t>ITEM 1A.</w:t>
      </w:r>
      <w:r>
        <w:rPr>
          <w:rFonts w:ascii="Times New Roman" w:eastAsia="Times New Roman" w:hAnsi="Times New Roman" w:cs="Times New Roman"/>
          <w:b/>
          <w:bCs/>
          <w:sz w:val="20"/>
          <w:szCs w:val="20"/>
        </w:rPr>
        <w:tab/>
      </w:r>
      <w:r w:rsidRPr="00ED53BD">
        <w:rPr>
          <w:rFonts w:ascii="Times New Roman" w:eastAsia="Times New Roman" w:hAnsi="Times New Roman" w:cs="Times New Roman"/>
          <w:b/>
          <w:bCs/>
          <w:sz w:val="20"/>
          <w:szCs w:val="20"/>
        </w:rPr>
        <w:t>RI</w:t>
      </w:r>
      <w:bookmarkStart w:id="12" w:name="ITEM_1A_RISK_FACTORS"/>
      <w:bookmarkEnd w:id="12"/>
      <w:r w:rsidRPr="00ED53BD">
        <w:rPr>
          <w:rFonts w:ascii="Times New Roman" w:eastAsia="Times New Roman" w:hAnsi="Times New Roman" w:cs="Times New Roman"/>
          <w:b/>
          <w:bCs/>
          <w:sz w:val="20"/>
          <w:szCs w:val="20"/>
        </w:rPr>
        <w:t>SK FACTORS</w:t>
      </w:r>
    </w:p>
    <w:p w14:paraId="1CFEBCB2" w14:textId="77777777" w:rsidR="00BE3899" w:rsidRDefault="002D73C3" w:rsidP="00BE3899">
      <w:pPr>
        <w:spacing w:before="120" w:after="0" w:line="240" w:lineRule="auto"/>
        <w:ind w:firstLine="720"/>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xml:space="preserve">There have been no material changes to the risk factors previously disclosed in our Annual Report on Form 10-K for the year ended </w:t>
      </w:r>
      <w:r w:rsidR="00002427">
        <w:rPr>
          <w:rFonts w:ascii="Times New Roman" w:eastAsia="Times New Roman" w:hAnsi="Times New Roman" w:cs="Times New Roman"/>
          <w:sz w:val="20"/>
          <w:szCs w:val="20"/>
        </w:rPr>
        <w:t>June</w:t>
      </w:r>
      <w:r w:rsidRPr="00ED53BD">
        <w:rPr>
          <w:rFonts w:ascii="Times New Roman" w:eastAsia="Times New Roman" w:hAnsi="Times New Roman" w:cs="Times New Roman"/>
          <w:sz w:val="20"/>
          <w:szCs w:val="20"/>
        </w:rPr>
        <w:t xml:space="preserve"> 2, 201</w:t>
      </w:r>
      <w:r w:rsidR="00002427">
        <w:rPr>
          <w:rFonts w:ascii="Times New Roman" w:eastAsia="Times New Roman" w:hAnsi="Times New Roman" w:cs="Times New Roman"/>
          <w:sz w:val="20"/>
          <w:szCs w:val="20"/>
        </w:rPr>
        <w:t>8</w:t>
      </w:r>
      <w:r w:rsidRPr="00ED53BD">
        <w:rPr>
          <w:rFonts w:ascii="Times New Roman" w:eastAsia="Times New Roman" w:hAnsi="Times New Roman" w:cs="Times New Roman"/>
          <w:sz w:val="20"/>
          <w:szCs w:val="20"/>
        </w:rPr>
        <w:t xml:space="preserve">, filed </w:t>
      </w:r>
      <w:r w:rsidR="00002427">
        <w:rPr>
          <w:rFonts w:ascii="Times New Roman" w:eastAsia="Times New Roman" w:hAnsi="Times New Roman" w:cs="Times New Roman"/>
          <w:sz w:val="20"/>
          <w:szCs w:val="20"/>
        </w:rPr>
        <w:t>August</w:t>
      </w:r>
      <w:r w:rsidRPr="00CC6D67">
        <w:rPr>
          <w:rFonts w:ascii="Times New Roman" w:eastAsia="Times New Roman" w:hAnsi="Times New Roman" w:cs="Times New Roman"/>
          <w:sz w:val="20"/>
          <w:szCs w:val="20"/>
        </w:rPr>
        <w:t xml:space="preserve"> </w:t>
      </w:r>
      <w:r w:rsidR="00002427">
        <w:rPr>
          <w:rFonts w:ascii="Times New Roman" w:eastAsia="Times New Roman" w:hAnsi="Times New Roman" w:cs="Times New Roman"/>
          <w:sz w:val="20"/>
          <w:szCs w:val="20"/>
        </w:rPr>
        <w:t>2</w:t>
      </w:r>
      <w:r w:rsidRPr="00CC6D67">
        <w:rPr>
          <w:rFonts w:ascii="Times New Roman" w:eastAsia="Times New Roman" w:hAnsi="Times New Roman" w:cs="Times New Roman"/>
          <w:sz w:val="20"/>
          <w:szCs w:val="20"/>
        </w:rPr>
        <w:t>, 201</w:t>
      </w:r>
      <w:r w:rsidR="00002427">
        <w:rPr>
          <w:rFonts w:ascii="Times New Roman" w:eastAsia="Times New Roman" w:hAnsi="Times New Roman" w:cs="Times New Roman"/>
          <w:sz w:val="20"/>
          <w:szCs w:val="20"/>
        </w:rPr>
        <w:t>8</w:t>
      </w:r>
      <w:r w:rsidRPr="00ED53BD">
        <w:rPr>
          <w:rFonts w:ascii="Times New Roman" w:eastAsia="Times New Roman" w:hAnsi="Times New Roman" w:cs="Times New Roman"/>
          <w:sz w:val="20"/>
          <w:szCs w:val="20"/>
        </w:rPr>
        <w:t>.</w:t>
      </w:r>
    </w:p>
    <w:p w14:paraId="7399A77E" w14:textId="77777777" w:rsidR="00BE3899" w:rsidRDefault="002D73C3" w:rsidP="00BE3899">
      <w:pPr>
        <w:keepNext/>
        <w:spacing w:before="120" w:after="0" w:line="240" w:lineRule="auto"/>
        <w:ind w:left="979" w:hanging="979"/>
        <w:rPr>
          <w:rFonts w:ascii="Times New Roman" w:eastAsia="Times New Roman" w:hAnsi="Times New Roman" w:cs="Times New Roman"/>
          <w:sz w:val="12"/>
          <w:szCs w:val="12"/>
        </w:rPr>
      </w:pPr>
      <w:r w:rsidRPr="00ED53BD">
        <w:rPr>
          <w:rFonts w:ascii="Times New Roman" w:eastAsia="Times New Roman" w:hAnsi="Times New Roman" w:cs="Times New Roman"/>
          <w:b/>
          <w:bCs/>
          <w:sz w:val="20"/>
          <w:szCs w:val="20"/>
        </w:rPr>
        <w:t>ITEM 2.</w:t>
      </w:r>
      <w:r>
        <w:rPr>
          <w:rFonts w:ascii="Times New Roman" w:eastAsia="Times New Roman" w:hAnsi="Times New Roman" w:cs="Times New Roman"/>
          <w:b/>
          <w:bCs/>
          <w:sz w:val="20"/>
          <w:szCs w:val="20"/>
        </w:rPr>
        <w:tab/>
      </w:r>
      <w:r w:rsidRPr="00ED53BD">
        <w:rPr>
          <w:rFonts w:ascii="Times New Roman" w:eastAsia="Times New Roman" w:hAnsi="Times New Roman" w:cs="Times New Roman"/>
          <w:b/>
          <w:bCs/>
          <w:sz w:val="20"/>
          <w:szCs w:val="20"/>
        </w:rPr>
        <w:t>UNREGISTERED SALES OF EQUI</w:t>
      </w:r>
      <w:bookmarkStart w:id="13" w:name="ITEM_2_UNREGISTERED_SALES_EQUITY_SECURIT"/>
      <w:bookmarkEnd w:id="13"/>
      <w:r w:rsidRPr="00ED53BD">
        <w:rPr>
          <w:rFonts w:ascii="Times New Roman" w:eastAsia="Times New Roman" w:hAnsi="Times New Roman" w:cs="Times New Roman"/>
          <w:b/>
          <w:bCs/>
          <w:sz w:val="20"/>
          <w:szCs w:val="20"/>
        </w:rPr>
        <w:t>TY SECURITIES AND USE OF PROCEEDS</w:t>
      </w:r>
    </w:p>
    <w:p w14:paraId="68BB7AC4" w14:textId="77777777" w:rsidR="00BE3899" w:rsidRDefault="002D73C3" w:rsidP="00BE3899">
      <w:pPr>
        <w:keepNext/>
        <w:spacing w:before="120" w:after="0" w:line="240" w:lineRule="auto"/>
        <w:ind w:left="979" w:hanging="979"/>
        <w:rPr>
          <w:rFonts w:ascii="Times New Roman" w:eastAsia="Times New Roman" w:hAnsi="Times New Roman" w:cs="Times New Roman"/>
          <w:b/>
          <w:bCs/>
          <w:sz w:val="20"/>
          <w:szCs w:val="20"/>
        </w:rPr>
      </w:pPr>
      <w:r w:rsidRPr="00ED53BD">
        <w:rPr>
          <w:rFonts w:ascii="Times New Roman" w:eastAsia="Times New Roman" w:hAnsi="Times New Roman" w:cs="Times New Roman"/>
          <w:b/>
          <w:bCs/>
          <w:sz w:val="20"/>
          <w:szCs w:val="20"/>
        </w:rPr>
        <w:t>ITEM 5.</w:t>
      </w:r>
      <w:r>
        <w:rPr>
          <w:rFonts w:ascii="Times New Roman" w:eastAsia="Times New Roman" w:hAnsi="Times New Roman" w:cs="Times New Roman"/>
          <w:b/>
          <w:bCs/>
          <w:sz w:val="20"/>
          <w:szCs w:val="20"/>
        </w:rPr>
        <w:tab/>
      </w:r>
      <w:r w:rsidRPr="00ED53BD">
        <w:rPr>
          <w:rFonts w:ascii="Times New Roman" w:eastAsia="Times New Roman" w:hAnsi="Times New Roman" w:cs="Times New Roman"/>
          <w:b/>
          <w:bCs/>
          <w:sz w:val="20"/>
          <w:szCs w:val="20"/>
        </w:rPr>
        <w:t>OTHER</w:t>
      </w:r>
      <w:bookmarkStart w:id="14" w:name="ITEM_5_OR_INFORMATION"/>
      <w:bookmarkEnd w:id="14"/>
      <w:r w:rsidRPr="00ED53BD">
        <w:rPr>
          <w:rFonts w:ascii="Times New Roman" w:eastAsia="Times New Roman" w:hAnsi="Times New Roman" w:cs="Times New Roman"/>
          <w:b/>
          <w:bCs/>
          <w:sz w:val="20"/>
          <w:szCs w:val="20"/>
        </w:rPr>
        <w:t xml:space="preserve"> INFORMATION</w:t>
      </w:r>
    </w:p>
    <w:p w14:paraId="7B61A3EA" w14:textId="77777777" w:rsidR="00BE3899" w:rsidRDefault="002D73C3" w:rsidP="00BE3899">
      <w:pPr>
        <w:keepNext/>
        <w:spacing w:before="120" w:after="0" w:line="240" w:lineRule="auto"/>
        <w:rPr>
          <w:rFonts w:ascii="Times New Roman" w:eastAsia="Times New Roman" w:hAnsi="Times New Roman" w:cs="Times New Roman"/>
          <w:b/>
          <w:bCs/>
          <w:sz w:val="20"/>
          <w:szCs w:val="20"/>
        </w:rPr>
      </w:pPr>
      <w:r w:rsidRPr="00ED53BD">
        <w:rPr>
          <w:rFonts w:ascii="Times New Roman" w:eastAsia="Times New Roman" w:hAnsi="Times New Roman" w:cs="Times New Roman"/>
          <w:b/>
          <w:bCs/>
          <w:sz w:val="20"/>
          <w:szCs w:val="20"/>
        </w:rPr>
        <w:t>Results of Operation and Financial Condition and Declaration of Dividend</w:t>
      </w:r>
    </w:p>
    <w:p w14:paraId="6BDA4BBB" w14:textId="77777777" w:rsidR="00ED53BD" w:rsidRDefault="002D73C3" w:rsidP="00BE3899">
      <w:pPr>
        <w:spacing w:before="120" w:after="0" w:line="240" w:lineRule="auto"/>
        <w:ind w:firstLine="720"/>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xml:space="preserve">On </w:t>
      </w:r>
      <w:r w:rsidR="00002427">
        <w:rPr>
          <w:rFonts w:ascii="Times New Roman" w:eastAsia="Times New Roman" w:hAnsi="Times New Roman" w:cs="Times New Roman"/>
          <w:sz w:val="20"/>
          <w:szCs w:val="20"/>
        </w:rPr>
        <w:t>October</w:t>
      </w:r>
      <w:r w:rsidRPr="00ED53BD">
        <w:rPr>
          <w:rFonts w:ascii="Times New Roman" w:eastAsia="Times New Roman" w:hAnsi="Times New Roman" w:cs="Times New Roman"/>
          <w:sz w:val="20"/>
          <w:szCs w:val="20"/>
        </w:rPr>
        <w:t xml:space="preserve"> </w:t>
      </w:r>
      <w:r w:rsidR="008F0C3A">
        <w:rPr>
          <w:rFonts w:ascii="Times New Roman" w:eastAsia="Times New Roman" w:hAnsi="Times New Roman" w:cs="Times New Roman"/>
          <w:sz w:val="20"/>
          <w:szCs w:val="20"/>
        </w:rPr>
        <w:t>1</w:t>
      </w:r>
      <w:r w:rsidR="00002427">
        <w:rPr>
          <w:rFonts w:ascii="Times New Roman" w:eastAsia="Times New Roman" w:hAnsi="Times New Roman" w:cs="Times New Roman"/>
          <w:sz w:val="20"/>
          <w:szCs w:val="20"/>
        </w:rPr>
        <w:t>0</w:t>
      </w:r>
      <w:r w:rsidRPr="00ED53BD">
        <w:rPr>
          <w:rFonts w:ascii="Times New Roman" w:eastAsia="Times New Roman" w:hAnsi="Times New Roman" w:cs="Times New Roman"/>
          <w:sz w:val="20"/>
          <w:szCs w:val="20"/>
        </w:rPr>
        <w:t>, 201</w:t>
      </w:r>
      <w:r w:rsidR="00806E99">
        <w:rPr>
          <w:rFonts w:ascii="Times New Roman" w:eastAsia="Times New Roman" w:hAnsi="Times New Roman" w:cs="Times New Roman"/>
          <w:sz w:val="20"/>
          <w:szCs w:val="20"/>
        </w:rPr>
        <w:t>8</w:t>
      </w:r>
      <w:r w:rsidRPr="00ED53BD">
        <w:rPr>
          <w:rFonts w:ascii="Times New Roman" w:eastAsia="Times New Roman" w:hAnsi="Times New Roman" w:cs="Times New Roman"/>
          <w:sz w:val="20"/>
          <w:szCs w:val="20"/>
        </w:rPr>
        <w:t xml:space="preserve">, we issued a press release reporting results for our </w:t>
      </w:r>
      <w:r w:rsidR="00002427">
        <w:rPr>
          <w:rFonts w:ascii="Times New Roman" w:eastAsia="Times New Roman" w:hAnsi="Times New Roman" w:cs="Times New Roman"/>
          <w:sz w:val="20"/>
          <w:szCs w:val="20"/>
        </w:rPr>
        <w:t>first</w:t>
      </w:r>
      <w:r w:rsidRPr="00ED53BD">
        <w:rPr>
          <w:rFonts w:ascii="Times New Roman" w:eastAsia="Times New Roman" w:hAnsi="Times New Roman" w:cs="Times New Roman"/>
          <w:sz w:val="20"/>
          <w:szCs w:val="20"/>
        </w:rPr>
        <w:t xml:space="preserve"> quarter ended </w:t>
      </w:r>
      <w:r w:rsidR="00002427">
        <w:rPr>
          <w:rFonts w:ascii="Times New Roman" w:eastAsia="Times New Roman" w:hAnsi="Times New Roman" w:cs="Times New Roman"/>
          <w:sz w:val="20"/>
          <w:szCs w:val="20"/>
        </w:rPr>
        <w:t>September</w:t>
      </w:r>
      <w:r w:rsidRPr="00ED53BD">
        <w:rPr>
          <w:rFonts w:ascii="Times New Roman" w:eastAsia="Times New Roman" w:hAnsi="Times New Roman" w:cs="Times New Roman"/>
          <w:sz w:val="20"/>
          <w:szCs w:val="20"/>
        </w:rPr>
        <w:t xml:space="preserve"> </w:t>
      </w:r>
      <w:r w:rsidR="00002427">
        <w:rPr>
          <w:rFonts w:ascii="Times New Roman" w:eastAsia="Times New Roman" w:hAnsi="Times New Roman" w:cs="Times New Roman"/>
          <w:sz w:val="20"/>
          <w:szCs w:val="20"/>
        </w:rPr>
        <w:t>1</w:t>
      </w:r>
      <w:r w:rsidRPr="00ED53BD">
        <w:rPr>
          <w:rFonts w:ascii="Times New Roman" w:eastAsia="Times New Roman" w:hAnsi="Times New Roman" w:cs="Times New Roman"/>
          <w:sz w:val="20"/>
          <w:szCs w:val="20"/>
        </w:rPr>
        <w:t>, 201</w:t>
      </w:r>
      <w:r w:rsidR="00111586">
        <w:rPr>
          <w:rFonts w:ascii="Times New Roman" w:eastAsia="Times New Roman" w:hAnsi="Times New Roman" w:cs="Times New Roman"/>
          <w:sz w:val="20"/>
          <w:szCs w:val="20"/>
        </w:rPr>
        <w:t>8</w:t>
      </w:r>
      <w:r w:rsidRPr="00ED53BD">
        <w:rPr>
          <w:rFonts w:ascii="Times New Roman" w:eastAsia="Times New Roman" w:hAnsi="Times New Roman" w:cs="Times New Roman"/>
          <w:sz w:val="20"/>
          <w:szCs w:val="20"/>
        </w:rPr>
        <w:t>, and the declaration of a cash dividend. A copy of the press release is furnished as Exhibit 99.1 to this Form 10-Q and incorporated by reference herein.</w:t>
      </w:r>
    </w:p>
    <w:p w14:paraId="30982B5D" w14:textId="77777777" w:rsidR="008C52A4" w:rsidRPr="008C52A4" w:rsidRDefault="002D73C3" w:rsidP="008C52A4">
      <w:pPr>
        <w:spacing w:before="160"/>
        <w:rPr>
          <w:rFonts w:ascii="Times New Roman" w:hAnsi="Times New Roman" w:cs="Times New Roman"/>
          <w:sz w:val="20"/>
          <w:szCs w:val="20"/>
        </w:rPr>
      </w:pPr>
      <w:r w:rsidRPr="008C52A4">
        <w:rPr>
          <w:rFonts w:ascii="Times New Roman" w:hAnsi="Times New Roman" w:cs="Times New Roman"/>
          <w:b/>
          <w:bCs/>
          <w:sz w:val="20"/>
          <w:szCs w:val="20"/>
        </w:rPr>
        <w:t>Submission of Matters to a Vote of Security Holders</w:t>
      </w:r>
      <w:r w:rsidRPr="008C52A4">
        <w:rPr>
          <w:rFonts w:ascii="Times New Roman" w:hAnsi="Times New Roman" w:cs="Times New Roman"/>
          <w:sz w:val="20"/>
          <w:szCs w:val="20"/>
        </w:rPr>
        <w:t xml:space="preserve"> </w:t>
      </w:r>
    </w:p>
    <w:p w14:paraId="58C44DF3" w14:textId="77777777" w:rsidR="008C52A4" w:rsidRPr="008C52A4" w:rsidRDefault="002D73C3" w:rsidP="008C52A4">
      <w:pPr>
        <w:spacing w:before="160"/>
        <w:ind w:firstLine="720"/>
        <w:rPr>
          <w:rFonts w:ascii="Times New Roman" w:hAnsi="Times New Roman" w:cs="Times New Roman"/>
          <w:sz w:val="20"/>
          <w:szCs w:val="20"/>
        </w:rPr>
      </w:pPr>
      <w:r w:rsidRPr="008C52A4">
        <w:rPr>
          <w:rFonts w:ascii="Times New Roman" w:hAnsi="Times New Roman" w:cs="Times New Roman"/>
          <w:sz w:val="20"/>
          <w:szCs w:val="20"/>
        </w:rPr>
        <w:t>We held our annual meeting of stockholders on October </w:t>
      </w:r>
      <w:r w:rsidR="009F4202">
        <w:rPr>
          <w:rFonts w:ascii="Times New Roman" w:hAnsi="Times New Roman" w:cs="Times New Roman"/>
          <w:sz w:val="20"/>
          <w:szCs w:val="20"/>
        </w:rPr>
        <w:t>9</w:t>
      </w:r>
      <w:r w:rsidRPr="008C52A4">
        <w:rPr>
          <w:rFonts w:ascii="Times New Roman" w:hAnsi="Times New Roman" w:cs="Times New Roman"/>
          <w:sz w:val="20"/>
          <w:szCs w:val="20"/>
        </w:rPr>
        <w:t>, 201</w:t>
      </w:r>
      <w:r w:rsidR="009F4202">
        <w:rPr>
          <w:rFonts w:ascii="Times New Roman" w:hAnsi="Times New Roman" w:cs="Times New Roman"/>
          <w:sz w:val="20"/>
          <w:szCs w:val="20"/>
        </w:rPr>
        <w:t>8</w:t>
      </w:r>
      <w:r w:rsidRPr="008C52A4">
        <w:rPr>
          <w:rFonts w:ascii="Times New Roman" w:hAnsi="Times New Roman" w:cs="Times New Roman"/>
          <w:sz w:val="20"/>
          <w:szCs w:val="20"/>
        </w:rPr>
        <w:t>. At the annual meeting, our stockholders (i) elected each of the nominees listed below to the Company's Board of Directors to serve for a term expiring at the 201</w:t>
      </w:r>
      <w:r w:rsidR="009F4202">
        <w:rPr>
          <w:rFonts w:ascii="Times New Roman" w:hAnsi="Times New Roman" w:cs="Times New Roman"/>
          <w:sz w:val="20"/>
          <w:szCs w:val="20"/>
        </w:rPr>
        <w:t>9</w:t>
      </w:r>
      <w:r w:rsidRPr="008C52A4">
        <w:rPr>
          <w:rFonts w:ascii="Times New Roman" w:hAnsi="Times New Roman" w:cs="Times New Roman"/>
          <w:sz w:val="20"/>
          <w:szCs w:val="20"/>
        </w:rPr>
        <w:t xml:space="preserve"> Annual Meeting; (ii) ratified the selection of BDO USA, LLP as our independent registered public accounting firm for fiscal year 201</w:t>
      </w:r>
      <w:r w:rsidR="009F4202">
        <w:rPr>
          <w:rFonts w:ascii="Times New Roman" w:hAnsi="Times New Roman" w:cs="Times New Roman"/>
          <w:sz w:val="20"/>
          <w:szCs w:val="20"/>
        </w:rPr>
        <w:t>9</w:t>
      </w:r>
      <w:r w:rsidRPr="008C52A4">
        <w:rPr>
          <w:rFonts w:ascii="Times New Roman" w:hAnsi="Times New Roman" w:cs="Times New Roman"/>
          <w:sz w:val="20"/>
          <w:szCs w:val="20"/>
        </w:rPr>
        <w:t>; (iii) approved, on an advisory basis, the compensation of the Company's named executive officers, and (iv) approved</w:t>
      </w:r>
      <w:r w:rsidR="009F4202">
        <w:rPr>
          <w:rFonts w:ascii="Times New Roman" w:hAnsi="Times New Roman" w:cs="Times New Roman"/>
          <w:sz w:val="20"/>
          <w:szCs w:val="20"/>
        </w:rPr>
        <w:t xml:space="preserve"> an amendment to the 2011 Long-Term Incentive Plan to increase the number of shares available under the plan</w:t>
      </w:r>
      <w:r w:rsidRPr="008C52A4">
        <w:rPr>
          <w:rFonts w:ascii="Times New Roman" w:hAnsi="Times New Roman" w:cs="Times New Roman"/>
          <w:sz w:val="20"/>
          <w:szCs w:val="20"/>
        </w:rPr>
        <w:t>.</w:t>
      </w:r>
    </w:p>
    <w:p w14:paraId="7DEF41D5" w14:textId="77777777" w:rsidR="008C52A4" w:rsidRPr="008C52A4" w:rsidRDefault="002D73C3" w:rsidP="008C52A4">
      <w:pPr>
        <w:spacing w:before="160"/>
        <w:rPr>
          <w:rFonts w:ascii="Times New Roman" w:hAnsi="Times New Roman" w:cs="Times New Roman"/>
          <w:sz w:val="20"/>
          <w:szCs w:val="20"/>
        </w:rPr>
      </w:pPr>
      <w:r w:rsidRPr="008C52A4">
        <w:rPr>
          <w:rFonts w:ascii="Times New Roman" w:hAnsi="Times New Roman" w:cs="Times New Roman"/>
          <w:sz w:val="20"/>
          <w:szCs w:val="20"/>
        </w:rPr>
        <w:tab/>
        <w:t>The final results for the votes regarding each proposal are set forth below.</w:t>
      </w:r>
    </w:p>
    <w:p w14:paraId="5EBD916C" w14:textId="77777777" w:rsidR="008C52A4" w:rsidRDefault="002D73C3" w:rsidP="008C52A4">
      <w:pPr>
        <w:pStyle w:val="ListParagraph"/>
        <w:numPr>
          <w:ilvl w:val="0"/>
          <w:numId w:val="3"/>
        </w:numPr>
        <w:spacing w:before="120" w:after="0" w:line="240" w:lineRule="auto"/>
        <w:rPr>
          <w:rFonts w:ascii="Times New Roman" w:hAnsi="Times New Roman" w:cs="Times New Roman"/>
          <w:sz w:val="20"/>
          <w:szCs w:val="20"/>
        </w:rPr>
      </w:pPr>
      <w:r w:rsidRPr="008C52A4">
        <w:rPr>
          <w:rFonts w:ascii="Times New Roman" w:hAnsi="Times New Roman" w:cs="Times New Roman"/>
          <w:sz w:val="20"/>
          <w:szCs w:val="20"/>
        </w:rPr>
        <w:t>The voting results with respect to the election of each director were as follows: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148"/>
        <w:gridCol w:w="232"/>
        <w:gridCol w:w="109"/>
        <w:gridCol w:w="1770"/>
        <w:gridCol w:w="109"/>
        <w:gridCol w:w="231"/>
        <w:gridCol w:w="108"/>
        <w:gridCol w:w="1769"/>
        <w:gridCol w:w="108"/>
        <w:gridCol w:w="231"/>
        <w:gridCol w:w="108"/>
        <w:gridCol w:w="1769"/>
        <w:gridCol w:w="108"/>
      </w:tblGrid>
      <w:tr w:rsidR="00F17527" w14:paraId="346A8434" w14:textId="77777777">
        <w:trPr>
          <w:cantSplit/>
          <w:jc w:val="center"/>
        </w:trPr>
        <w:tc>
          <w:tcPr>
            <w:tcW w:w="1919" w:type="pct"/>
            <w:tcBorders>
              <w:bottom w:val="single" w:sz="2" w:space="0" w:color="000000"/>
            </w:tcBorders>
            <w:shd w:val="clear" w:color="auto" w:fill="FFFFFF"/>
            <w:tcMar>
              <w:top w:w="15" w:type="dxa"/>
              <w:left w:w="0" w:type="dxa"/>
              <w:bottom w:w="0" w:type="dxa"/>
              <w:right w:w="15" w:type="dxa"/>
            </w:tcMar>
            <w:vAlign w:val="bottom"/>
          </w:tcPr>
          <w:p w14:paraId="2980BE9E" w14:textId="77777777" w:rsidR="00353742" w:rsidRDefault="002D73C3" w:rsidP="00353742">
            <w:pPr>
              <w:keepNext/>
              <w:jc w:val="center"/>
              <w:rPr>
                <w:rFonts w:ascii="Times New Roman"/>
                <w:b/>
                <w:color w:val="000000"/>
                <w:sz w:val="20"/>
              </w:rPr>
            </w:pPr>
            <w:r>
              <w:rPr>
                <w:rFonts w:ascii="Times New Roman"/>
                <w:b/>
                <w:color w:val="000000"/>
                <w:sz w:val="20"/>
              </w:rPr>
              <w:t>Nominee</w:t>
            </w:r>
          </w:p>
        </w:tc>
        <w:tc>
          <w:tcPr>
            <w:tcW w:w="107" w:type="pct"/>
            <w:shd w:val="clear" w:color="auto" w:fill="FFFFFF"/>
            <w:tcMar>
              <w:top w:w="15" w:type="dxa"/>
              <w:left w:w="0" w:type="dxa"/>
              <w:bottom w:w="0" w:type="dxa"/>
              <w:right w:w="15" w:type="dxa"/>
            </w:tcMar>
            <w:vAlign w:val="bottom"/>
          </w:tcPr>
          <w:p w14:paraId="4B1D79D5" w14:textId="77777777" w:rsidR="00353742" w:rsidRDefault="002D73C3" w:rsidP="00353742">
            <w:pPr>
              <w:rPr>
                <w:rFonts w:ascii="Times New Roman"/>
                <w:b/>
                <w:color w:val="000000"/>
                <w:sz w:val="20"/>
              </w:rPr>
            </w:pPr>
            <w:r>
              <w:rPr>
                <w:rFonts w:ascii="Times New Roman"/>
                <w:b/>
                <w:color w:val="000000"/>
                <w:sz w:val="20"/>
              </w:rPr>
              <w:t xml:space="preserve"> </w:t>
            </w:r>
          </w:p>
        </w:tc>
        <w:tc>
          <w:tcPr>
            <w:tcW w:w="869" w:type="pct"/>
            <w:gridSpan w:val="2"/>
            <w:tcBorders>
              <w:bottom w:val="single" w:sz="2" w:space="0" w:color="000000"/>
            </w:tcBorders>
            <w:shd w:val="clear" w:color="auto" w:fill="FFFFFF"/>
            <w:tcMar>
              <w:top w:w="15" w:type="dxa"/>
              <w:left w:w="0" w:type="dxa"/>
              <w:bottom w:w="0" w:type="dxa"/>
              <w:right w:w="15" w:type="dxa"/>
            </w:tcMar>
            <w:vAlign w:val="bottom"/>
          </w:tcPr>
          <w:p w14:paraId="44D7B054" w14:textId="77777777" w:rsidR="00353742" w:rsidRDefault="002D73C3" w:rsidP="00353742">
            <w:pPr>
              <w:jc w:val="center"/>
              <w:rPr>
                <w:rFonts w:ascii="Times New Roman"/>
                <w:b/>
                <w:color w:val="000000"/>
                <w:sz w:val="20"/>
              </w:rPr>
            </w:pPr>
            <w:r>
              <w:rPr>
                <w:rFonts w:ascii="Times New Roman"/>
                <w:b/>
                <w:color w:val="000000"/>
                <w:sz w:val="20"/>
              </w:rPr>
              <w:t>For</w:t>
            </w:r>
          </w:p>
        </w:tc>
        <w:tc>
          <w:tcPr>
            <w:tcW w:w="50" w:type="pct"/>
            <w:shd w:val="clear" w:color="auto" w:fill="FFFFFF"/>
            <w:noWrap/>
            <w:tcMar>
              <w:top w:w="15" w:type="dxa"/>
              <w:left w:w="0" w:type="dxa"/>
              <w:bottom w:w="0" w:type="dxa"/>
              <w:right w:w="15" w:type="dxa"/>
            </w:tcMar>
            <w:vAlign w:val="bottom"/>
          </w:tcPr>
          <w:p w14:paraId="21945917" w14:textId="77777777" w:rsidR="00353742" w:rsidRDefault="002D73C3" w:rsidP="00353742">
            <w:pPr>
              <w:rPr>
                <w:rFonts w:ascii="Times New Roman"/>
                <w:b/>
                <w:color w:val="000000"/>
                <w:sz w:val="20"/>
              </w:rPr>
            </w:pPr>
            <w:r>
              <w:rPr>
                <w:rFonts w:ascii="Times New Roman"/>
                <w:b/>
                <w:color w:val="000000"/>
                <w:sz w:val="20"/>
              </w:rPr>
              <w:t xml:space="preserve"> </w:t>
            </w:r>
          </w:p>
        </w:tc>
        <w:tc>
          <w:tcPr>
            <w:tcW w:w="107" w:type="pct"/>
            <w:shd w:val="clear" w:color="auto" w:fill="FFFFFF"/>
            <w:tcMar>
              <w:top w:w="15" w:type="dxa"/>
              <w:left w:w="0" w:type="dxa"/>
              <w:bottom w:w="0" w:type="dxa"/>
              <w:right w:w="15" w:type="dxa"/>
            </w:tcMar>
            <w:vAlign w:val="bottom"/>
          </w:tcPr>
          <w:p w14:paraId="532A8146" w14:textId="77777777" w:rsidR="00353742" w:rsidRDefault="002D73C3" w:rsidP="00353742">
            <w:pPr>
              <w:rPr>
                <w:rFonts w:ascii="Calibri"/>
                <w:color w:val="000000"/>
              </w:rPr>
            </w:pPr>
            <w:r>
              <w:rPr>
                <w:rFonts w:ascii="Calibri"/>
                <w:color w:val="000000"/>
              </w:rPr>
              <w:t xml:space="preserve"> </w:t>
            </w:r>
          </w:p>
        </w:tc>
        <w:tc>
          <w:tcPr>
            <w:tcW w:w="869" w:type="pct"/>
            <w:gridSpan w:val="2"/>
            <w:tcBorders>
              <w:bottom w:val="single" w:sz="2" w:space="0" w:color="000000"/>
            </w:tcBorders>
            <w:shd w:val="clear" w:color="auto" w:fill="FFFFFF"/>
            <w:tcMar>
              <w:top w:w="15" w:type="dxa"/>
              <w:left w:w="0" w:type="dxa"/>
              <w:bottom w:w="0" w:type="dxa"/>
              <w:right w:w="15" w:type="dxa"/>
            </w:tcMar>
            <w:vAlign w:val="bottom"/>
          </w:tcPr>
          <w:p w14:paraId="20AE43EE" w14:textId="77777777" w:rsidR="00353742" w:rsidRDefault="002D73C3" w:rsidP="00353742">
            <w:pPr>
              <w:jc w:val="center"/>
              <w:rPr>
                <w:rFonts w:ascii="Times New Roman"/>
                <w:b/>
                <w:color w:val="000000"/>
                <w:sz w:val="20"/>
              </w:rPr>
            </w:pPr>
            <w:r>
              <w:rPr>
                <w:rFonts w:ascii="Times New Roman"/>
                <w:b/>
                <w:color w:val="000000"/>
                <w:sz w:val="20"/>
              </w:rPr>
              <w:t>Abstain/Withhold</w:t>
            </w:r>
          </w:p>
        </w:tc>
        <w:tc>
          <w:tcPr>
            <w:tcW w:w="50" w:type="pct"/>
            <w:shd w:val="clear" w:color="auto" w:fill="FFFFFF"/>
            <w:noWrap/>
            <w:tcMar>
              <w:top w:w="15" w:type="dxa"/>
              <w:left w:w="0" w:type="dxa"/>
              <w:bottom w:w="0" w:type="dxa"/>
              <w:right w:w="15" w:type="dxa"/>
            </w:tcMar>
            <w:vAlign w:val="bottom"/>
          </w:tcPr>
          <w:p w14:paraId="5870D1B5" w14:textId="77777777" w:rsidR="00353742" w:rsidRDefault="002D73C3" w:rsidP="00353742">
            <w:pPr>
              <w:rPr>
                <w:rFonts w:ascii="Times New Roman"/>
                <w:b/>
                <w:color w:val="000000"/>
                <w:sz w:val="20"/>
              </w:rPr>
            </w:pPr>
            <w:r>
              <w:rPr>
                <w:rFonts w:ascii="Times New Roman"/>
                <w:b/>
                <w:color w:val="000000"/>
                <w:sz w:val="20"/>
              </w:rPr>
              <w:t xml:space="preserve"> </w:t>
            </w:r>
          </w:p>
        </w:tc>
        <w:tc>
          <w:tcPr>
            <w:tcW w:w="107" w:type="pct"/>
            <w:shd w:val="clear" w:color="auto" w:fill="FFFFFF"/>
            <w:tcMar>
              <w:top w:w="15" w:type="dxa"/>
              <w:left w:w="0" w:type="dxa"/>
              <w:bottom w:w="0" w:type="dxa"/>
              <w:right w:w="15" w:type="dxa"/>
            </w:tcMar>
            <w:vAlign w:val="bottom"/>
          </w:tcPr>
          <w:p w14:paraId="7B29FB32" w14:textId="77777777" w:rsidR="00353742" w:rsidRDefault="002D73C3" w:rsidP="00353742">
            <w:pPr>
              <w:rPr>
                <w:rFonts w:ascii="Calibri"/>
                <w:color w:val="000000"/>
              </w:rPr>
            </w:pPr>
            <w:r>
              <w:rPr>
                <w:rFonts w:ascii="Calibri"/>
                <w:color w:val="000000"/>
              </w:rPr>
              <w:t xml:space="preserve"> </w:t>
            </w:r>
          </w:p>
        </w:tc>
        <w:tc>
          <w:tcPr>
            <w:tcW w:w="869" w:type="pct"/>
            <w:gridSpan w:val="2"/>
            <w:tcBorders>
              <w:bottom w:val="single" w:sz="2" w:space="0" w:color="000000"/>
            </w:tcBorders>
            <w:shd w:val="clear" w:color="auto" w:fill="FFFFFF"/>
            <w:tcMar>
              <w:top w:w="15" w:type="dxa"/>
              <w:left w:w="0" w:type="dxa"/>
              <w:bottom w:w="0" w:type="dxa"/>
              <w:right w:w="15" w:type="dxa"/>
            </w:tcMar>
            <w:vAlign w:val="bottom"/>
          </w:tcPr>
          <w:p w14:paraId="1496A354" w14:textId="77777777" w:rsidR="00353742" w:rsidRDefault="002D73C3" w:rsidP="00353742">
            <w:pPr>
              <w:jc w:val="center"/>
              <w:rPr>
                <w:rFonts w:ascii="Times New Roman"/>
                <w:b/>
                <w:color w:val="000000"/>
                <w:sz w:val="20"/>
              </w:rPr>
            </w:pPr>
            <w:r>
              <w:rPr>
                <w:rFonts w:ascii="Times New Roman"/>
                <w:b/>
                <w:color w:val="000000"/>
                <w:sz w:val="20"/>
              </w:rPr>
              <w:t>Broker Non-Votes</w:t>
            </w:r>
          </w:p>
        </w:tc>
        <w:tc>
          <w:tcPr>
            <w:tcW w:w="50" w:type="pct"/>
            <w:shd w:val="clear" w:color="auto" w:fill="FFFFFF"/>
            <w:noWrap/>
            <w:tcMar>
              <w:top w:w="15" w:type="dxa"/>
              <w:left w:w="0" w:type="dxa"/>
              <w:bottom w:w="0" w:type="dxa"/>
              <w:right w:w="15" w:type="dxa"/>
            </w:tcMar>
            <w:vAlign w:val="bottom"/>
          </w:tcPr>
          <w:p w14:paraId="72049239" w14:textId="77777777" w:rsidR="00353742" w:rsidRDefault="002D73C3" w:rsidP="00353742">
            <w:pPr>
              <w:rPr>
                <w:rFonts w:ascii="Times New Roman"/>
                <w:b/>
                <w:color w:val="000000"/>
                <w:sz w:val="20"/>
              </w:rPr>
            </w:pPr>
            <w:r>
              <w:rPr>
                <w:rFonts w:ascii="Times New Roman"/>
                <w:b/>
                <w:color w:val="000000"/>
                <w:sz w:val="20"/>
              </w:rPr>
              <w:t xml:space="preserve"> </w:t>
            </w:r>
          </w:p>
        </w:tc>
      </w:tr>
      <w:tr w:rsidR="00F17527" w14:paraId="21D1111F" w14:textId="77777777">
        <w:trPr>
          <w:cantSplit/>
          <w:jc w:val="center"/>
        </w:trPr>
        <w:tc>
          <w:tcPr>
            <w:tcW w:w="1919" w:type="pct"/>
            <w:tcBorders>
              <w:top w:val="single" w:sz="2" w:space="0" w:color="000000"/>
            </w:tcBorders>
            <w:shd w:val="clear" w:color="auto" w:fill="CFF0FC"/>
            <w:tcMar>
              <w:top w:w="15" w:type="dxa"/>
              <w:left w:w="0" w:type="dxa"/>
              <w:bottom w:w="0" w:type="dxa"/>
              <w:right w:w="15" w:type="dxa"/>
            </w:tcMar>
          </w:tcPr>
          <w:p w14:paraId="755E7D27" w14:textId="77777777" w:rsidR="00353742" w:rsidRDefault="002D73C3" w:rsidP="00353742">
            <w:pPr>
              <w:keepNext/>
              <w:rPr>
                <w:rFonts w:ascii="Times New Roman"/>
                <w:color w:val="000000"/>
                <w:sz w:val="20"/>
              </w:rPr>
            </w:pPr>
            <w:r>
              <w:rPr>
                <w:rFonts w:ascii="Times New Roman"/>
                <w:color w:val="000000"/>
                <w:sz w:val="20"/>
              </w:rPr>
              <w:t>Edward J. Richardson</w:t>
            </w:r>
          </w:p>
        </w:tc>
        <w:tc>
          <w:tcPr>
            <w:tcW w:w="107" w:type="pct"/>
            <w:shd w:val="clear" w:color="auto" w:fill="CFF0FC"/>
            <w:tcMar>
              <w:top w:w="15" w:type="dxa"/>
              <w:left w:w="0" w:type="dxa"/>
              <w:bottom w:w="0" w:type="dxa"/>
              <w:right w:w="15" w:type="dxa"/>
            </w:tcMar>
            <w:vAlign w:val="bottom"/>
          </w:tcPr>
          <w:p w14:paraId="44F43F33" w14:textId="77777777" w:rsidR="00353742" w:rsidRDefault="002D73C3" w:rsidP="00353742">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9294F15" w14:textId="77777777" w:rsidR="00353742" w:rsidRDefault="002D73C3">
            <w:pPr>
              <w:rPr>
                <w:rFonts w:ascii="Times New Roman"/>
                <w:color w:val="000000"/>
                <w:sz w:val="20"/>
              </w:rPr>
            </w:pPr>
            <w:r>
              <w:rPr>
                <w:rFonts w:ascii="Times New Roman"/>
                <w:color w:val="000000"/>
                <w:sz w:val="20"/>
              </w:rPr>
              <w:t xml:space="preserve"> </w:t>
            </w:r>
          </w:p>
        </w:tc>
        <w:tc>
          <w:tcPr>
            <w:tcW w:w="819" w:type="pct"/>
            <w:tcBorders>
              <w:top w:val="single" w:sz="2" w:space="0" w:color="000000"/>
            </w:tcBorders>
            <w:shd w:val="clear" w:color="auto" w:fill="CFF0FC"/>
            <w:noWrap/>
            <w:tcMar>
              <w:top w:w="15" w:type="dxa"/>
              <w:left w:w="0" w:type="dxa"/>
              <w:bottom w:w="0" w:type="dxa"/>
              <w:right w:w="15" w:type="dxa"/>
            </w:tcMar>
            <w:vAlign w:val="bottom"/>
          </w:tcPr>
          <w:p w14:paraId="70CBC460" w14:textId="77777777" w:rsidR="00353742" w:rsidRDefault="002D73C3">
            <w:pPr>
              <w:jc w:val="right"/>
              <w:rPr>
                <w:rFonts w:ascii="Times New Roman"/>
                <w:color w:val="000000"/>
                <w:sz w:val="20"/>
              </w:rPr>
            </w:pPr>
            <w:r>
              <w:rPr>
                <w:rFonts w:ascii="Times New Roman"/>
                <w:color w:val="000000"/>
                <w:sz w:val="20"/>
              </w:rPr>
              <w:t>28,783,326</w:t>
            </w:r>
          </w:p>
        </w:tc>
        <w:tc>
          <w:tcPr>
            <w:tcW w:w="50" w:type="pct"/>
            <w:shd w:val="clear" w:color="auto" w:fill="CFF0FC"/>
            <w:noWrap/>
            <w:tcMar>
              <w:top w:w="15" w:type="dxa"/>
              <w:left w:w="0" w:type="dxa"/>
              <w:bottom w:w="0" w:type="dxa"/>
              <w:right w:w="15" w:type="dxa"/>
            </w:tcMar>
            <w:vAlign w:val="bottom"/>
          </w:tcPr>
          <w:p w14:paraId="5439785B" w14:textId="77777777" w:rsidR="00353742" w:rsidRDefault="002D73C3">
            <w:pPr>
              <w:rPr>
                <w:rFonts w:ascii="Times New Roman"/>
                <w:color w:val="000000"/>
                <w:sz w:val="20"/>
              </w:rPr>
            </w:pPr>
            <w:r>
              <w:rPr>
                <w:rFonts w:ascii="Times New Roman"/>
                <w:color w:val="000000"/>
                <w:sz w:val="20"/>
              </w:rPr>
              <w:t xml:space="preserve"> </w:t>
            </w:r>
          </w:p>
        </w:tc>
        <w:tc>
          <w:tcPr>
            <w:tcW w:w="107" w:type="pct"/>
            <w:shd w:val="clear" w:color="auto" w:fill="CFF0FC"/>
            <w:tcMar>
              <w:top w:w="15" w:type="dxa"/>
              <w:left w:w="0" w:type="dxa"/>
              <w:bottom w:w="0" w:type="dxa"/>
              <w:right w:w="15" w:type="dxa"/>
            </w:tcMar>
            <w:vAlign w:val="bottom"/>
          </w:tcPr>
          <w:p w14:paraId="3BCB2109" w14:textId="77777777" w:rsidR="00353742" w:rsidRDefault="002D73C3" w:rsidP="00353742">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ABF3846" w14:textId="77777777" w:rsidR="00353742" w:rsidRDefault="002D73C3">
            <w:pPr>
              <w:rPr>
                <w:rFonts w:ascii="Times New Roman"/>
                <w:color w:val="000000"/>
                <w:sz w:val="20"/>
              </w:rPr>
            </w:pPr>
            <w:r>
              <w:rPr>
                <w:rFonts w:ascii="Times New Roman"/>
                <w:color w:val="000000"/>
                <w:sz w:val="20"/>
              </w:rPr>
              <w:t xml:space="preserve"> </w:t>
            </w:r>
          </w:p>
        </w:tc>
        <w:tc>
          <w:tcPr>
            <w:tcW w:w="819" w:type="pct"/>
            <w:tcBorders>
              <w:top w:val="single" w:sz="2" w:space="0" w:color="000000"/>
            </w:tcBorders>
            <w:shd w:val="clear" w:color="auto" w:fill="CFF0FC"/>
            <w:noWrap/>
            <w:tcMar>
              <w:top w:w="15" w:type="dxa"/>
              <w:left w:w="0" w:type="dxa"/>
              <w:bottom w:w="0" w:type="dxa"/>
              <w:right w:w="15" w:type="dxa"/>
            </w:tcMar>
            <w:vAlign w:val="bottom"/>
          </w:tcPr>
          <w:p w14:paraId="14DEC5C0" w14:textId="77777777" w:rsidR="00353742" w:rsidRDefault="002D73C3">
            <w:pPr>
              <w:jc w:val="right"/>
              <w:rPr>
                <w:rFonts w:ascii="Times New Roman"/>
                <w:color w:val="000000"/>
                <w:sz w:val="20"/>
              </w:rPr>
            </w:pPr>
            <w:r>
              <w:rPr>
                <w:rFonts w:ascii="Times New Roman"/>
                <w:color w:val="000000"/>
                <w:sz w:val="20"/>
              </w:rPr>
              <w:t>154,150</w:t>
            </w:r>
          </w:p>
        </w:tc>
        <w:tc>
          <w:tcPr>
            <w:tcW w:w="50" w:type="pct"/>
            <w:shd w:val="clear" w:color="auto" w:fill="CFF0FC"/>
            <w:noWrap/>
            <w:tcMar>
              <w:top w:w="15" w:type="dxa"/>
              <w:left w:w="0" w:type="dxa"/>
              <w:bottom w:w="0" w:type="dxa"/>
              <w:right w:w="15" w:type="dxa"/>
            </w:tcMar>
            <w:vAlign w:val="bottom"/>
          </w:tcPr>
          <w:p w14:paraId="41551504" w14:textId="77777777" w:rsidR="00353742" w:rsidRDefault="002D73C3">
            <w:pPr>
              <w:rPr>
                <w:rFonts w:ascii="Times New Roman"/>
                <w:color w:val="000000"/>
                <w:sz w:val="20"/>
              </w:rPr>
            </w:pPr>
            <w:r>
              <w:rPr>
                <w:rFonts w:ascii="Times New Roman"/>
                <w:color w:val="000000"/>
                <w:sz w:val="20"/>
              </w:rPr>
              <w:t xml:space="preserve"> </w:t>
            </w:r>
          </w:p>
        </w:tc>
        <w:tc>
          <w:tcPr>
            <w:tcW w:w="107" w:type="pct"/>
            <w:shd w:val="clear" w:color="auto" w:fill="CFF0FC"/>
            <w:tcMar>
              <w:top w:w="15" w:type="dxa"/>
              <w:left w:w="0" w:type="dxa"/>
              <w:bottom w:w="0" w:type="dxa"/>
              <w:right w:w="15" w:type="dxa"/>
            </w:tcMar>
            <w:vAlign w:val="bottom"/>
          </w:tcPr>
          <w:p w14:paraId="7814121E" w14:textId="77777777" w:rsidR="00353742" w:rsidRDefault="002D73C3" w:rsidP="00353742">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507F6AB" w14:textId="77777777" w:rsidR="00353742" w:rsidRDefault="002D73C3">
            <w:pPr>
              <w:rPr>
                <w:rFonts w:ascii="Times New Roman"/>
                <w:color w:val="000000"/>
                <w:sz w:val="20"/>
              </w:rPr>
            </w:pPr>
            <w:r>
              <w:rPr>
                <w:rFonts w:ascii="Times New Roman"/>
                <w:color w:val="000000"/>
                <w:sz w:val="20"/>
              </w:rPr>
              <w:t xml:space="preserve"> </w:t>
            </w:r>
          </w:p>
        </w:tc>
        <w:tc>
          <w:tcPr>
            <w:tcW w:w="819" w:type="pct"/>
            <w:tcBorders>
              <w:top w:val="single" w:sz="2" w:space="0" w:color="000000"/>
            </w:tcBorders>
            <w:shd w:val="clear" w:color="auto" w:fill="CFF0FC"/>
            <w:noWrap/>
            <w:tcMar>
              <w:top w:w="15" w:type="dxa"/>
              <w:left w:w="0" w:type="dxa"/>
              <w:bottom w:w="0" w:type="dxa"/>
              <w:right w:w="15" w:type="dxa"/>
            </w:tcMar>
            <w:vAlign w:val="bottom"/>
          </w:tcPr>
          <w:p w14:paraId="0D8EDC02" w14:textId="77777777" w:rsidR="00353742" w:rsidRDefault="002D73C3">
            <w:pPr>
              <w:jc w:val="right"/>
              <w:rPr>
                <w:rFonts w:ascii="Times New Roman"/>
                <w:color w:val="000000"/>
                <w:sz w:val="20"/>
              </w:rPr>
            </w:pPr>
            <w:r>
              <w:rPr>
                <w:rFonts w:ascii="Times New Roman"/>
                <w:color w:val="000000"/>
                <w:sz w:val="20"/>
              </w:rPr>
              <w:t>2,381,719</w:t>
            </w:r>
          </w:p>
        </w:tc>
        <w:tc>
          <w:tcPr>
            <w:tcW w:w="50" w:type="pct"/>
            <w:shd w:val="clear" w:color="auto" w:fill="CFF0FC"/>
            <w:noWrap/>
            <w:tcMar>
              <w:top w:w="15" w:type="dxa"/>
              <w:left w:w="0" w:type="dxa"/>
              <w:bottom w:w="0" w:type="dxa"/>
              <w:right w:w="15" w:type="dxa"/>
            </w:tcMar>
            <w:vAlign w:val="bottom"/>
          </w:tcPr>
          <w:p w14:paraId="3C9B030E" w14:textId="77777777" w:rsidR="00353742" w:rsidRDefault="002D73C3">
            <w:pPr>
              <w:rPr>
                <w:rFonts w:ascii="Times New Roman"/>
                <w:color w:val="000000"/>
                <w:sz w:val="20"/>
              </w:rPr>
            </w:pPr>
            <w:r>
              <w:rPr>
                <w:rFonts w:ascii="Times New Roman"/>
                <w:color w:val="000000"/>
                <w:sz w:val="20"/>
              </w:rPr>
              <w:t xml:space="preserve"> </w:t>
            </w:r>
          </w:p>
        </w:tc>
      </w:tr>
      <w:tr w:rsidR="00F17527" w14:paraId="271D75EA" w14:textId="77777777">
        <w:trPr>
          <w:cantSplit/>
          <w:jc w:val="center"/>
        </w:trPr>
        <w:tc>
          <w:tcPr>
            <w:tcW w:w="1919" w:type="pct"/>
            <w:shd w:val="clear" w:color="auto" w:fill="FFFFFF"/>
            <w:tcMar>
              <w:top w:w="15" w:type="dxa"/>
              <w:left w:w="0" w:type="dxa"/>
              <w:bottom w:w="0" w:type="dxa"/>
              <w:right w:w="15" w:type="dxa"/>
            </w:tcMar>
          </w:tcPr>
          <w:p w14:paraId="6C8A8E5A" w14:textId="77777777" w:rsidR="00353742" w:rsidRDefault="002D73C3" w:rsidP="00353742">
            <w:pPr>
              <w:keepNext/>
              <w:rPr>
                <w:rFonts w:ascii="Times New Roman"/>
                <w:color w:val="000000"/>
                <w:sz w:val="20"/>
              </w:rPr>
            </w:pPr>
            <w:r>
              <w:rPr>
                <w:rFonts w:ascii="Times New Roman"/>
                <w:color w:val="000000"/>
                <w:sz w:val="20"/>
              </w:rPr>
              <w:t>Jacques Belin</w:t>
            </w:r>
          </w:p>
        </w:tc>
        <w:tc>
          <w:tcPr>
            <w:tcW w:w="107" w:type="pct"/>
            <w:shd w:val="clear" w:color="auto" w:fill="FFFFFF"/>
            <w:tcMar>
              <w:top w:w="15" w:type="dxa"/>
              <w:left w:w="0" w:type="dxa"/>
              <w:bottom w:w="0" w:type="dxa"/>
              <w:right w:w="15" w:type="dxa"/>
            </w:tcMar>
            <w:vAlign w:val="bottom"/>
          </w:tcPr>
          <w:p w14:paraId="1A840676" w14:textId="77777777" w:rsidR="00353742" w:rsidRDefault="002D73C3" w:rsidP="0035374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5F8A8C5" w14:textId="77777777" w:rsidR="00353742" w:rsidRDefault="002D73C3">
            <w:pPr>
              <w:rPr>
                <w:rFonts w:ascii="Times New Roman"/>
                <w:color w:val="000000"/>
                <w:sz w:val="20"/>
              </w:rPr>
            </w:pPr>
            <w:r>
              <w:rPr>
                <w:rFonts w:ascii="Times New Roman"/>
                <w:color w:val="000000"/>
                <w:sz w:val="20"/>
              </w:rPr>
              <w:t xml:space="preserve"> </w:t>
            </w:r>
          </w:p>
        </w:tc>
        <w:tc>
          <w:tcPr>
            <w:tcW w:w="819" w:type="pct"/>
            <w:shd w:val="clear" w:color="auto" w:fill="FFFFFF"/>
            <w:noWrap/>
            <w:tcMar>
              <w:top w:w="15" w:type="dxa"/>
              <w:left w:w="0" w:type="dxa"/>
              <w:bottom w:w="0" w:type="dxa"/>
              <w:right w:w="15" w:type="dxa"/>
            </w:tcMar>
            <w:vAlign w:val="bottom"/>
          </w:tcPr>
          <w:p w14:paraId="3F6F677B" w14:textId="77777777" w:rsidR="00353742" w:rsidRDefault="002D73C3">
            <w:pPr>
              <w:jc w:val="right"/>
              <w:rPr>
                <w:rFonts w:ascii="Times New Roman"/>
                <w:color w:val="000000"/>
                <w:sz w:val="20"/>
              </w:rPr>
            </w:pPr>
            <w:r>
              <w:rPr>
                <w:rFonts w:ascii="Times New Roman"/>
                <w:color w:val="000000"/>
                <w:sz w:val="20"/>
              </w:rPr>
              <w:t>28,774,438</w:t>
            </w:r>
          </w:p>
        </w:tc>
        <w:tc>
          <w:tcPr>
            <w:tcW w:w="50" w:type="pct"/>
            <w:shd w:val="clear" w:color="auto" w:fill="FFFFFF"/>
            <w:noWrap/>
            <w:tcMar>
              <w:top w:w="15" w:type="dxa"/>
              <w:left w:w="0" w:type="dxa"/>
              <w:bottom w:w="0" w:type="dxa"/>
              <w:right w:w="15" w:type="dxa"/>
            </w:tcMar>
            <w:vAlign w:val="bottom"/>
          </w:tcPr>
          <w:p w14:paraId="2FE1B253" w14:textId="77777777" w:rsidR="00353742" w:rsidRDefault="002D73C3">
            <w:pPr>
              <w:rPr>
                <w:rFonts w:ascii="Times New Roman"/>
                <w:color w:val="000000"/>
                <w:sz w:val="20"/>
              </w:rPr>
            </w:pPr>
            <w:r>
              <w:rPr>
                <w:rFonts w:ascii="Times New Roman"/>
                <w:color w:val="000000"/>
                <w:sz w:val="20"/>
              </w:rPr>
              <w:t xml:space="preserve"> </w:t>
            </w:r>
          </w:p>
        </w:tc>
        <w:tc>
          <w:tcPr>
            <w:tcW w:w="107" w:type="pct"/>
            <w:shd w:val="clear" w:color="auto" w:fill="FFFFFF"/>
            <w:tcMar>
              <w:top w:w="15" w:type="dxa"/>
              <w:left w:w="0" w:type="dxa"/>
              <w:bottom w:w="0" w:type="dxa"/>
              <w:right w:w="15" w:type="dxa"/>
            </w:tcMar>
            <w:vAlign w:val="bottom"/>
          </w:tcPr>
          <w:p w14:paraId="0082EF6D" w14:textId="77777777" w:rsidR="00353742" w:rsidRDefault="002D73C3" w:rsidP="00353742">
            <w:pPr>
              <w:rPr>
                <w:rFonts w:ascii="Calibri"/>
                <w:color w:val="000000"/>
              </w:rPr>
            </w:pPr>
            <w:r>
              <w:rPr>
                <w:rFonts w:ascii="Calibri"/>
                <w:color w:val="000000"/>
              </w:rPr>
              <w:t xml:space="preserve"> </w:t>
            </w:r>
          </w:p>
        </w:tc>
        <w:tc>
          <w:tcPr>
            <w:tcW w:w="50" w:type="pct"/>
            <w:shd w:val="clear" w:color="auto" w:fill="FFFFFF"/>
            <w:noWrap/>
            <w:tcMar>
              <w:top w:w="15" w:type="dxa"/>
              <w:left w:w="0" w:type="dxa"/>
              <w:bottom w:w="0" w:type="dxa"/>
              <w:right w:w="15" w:type="dxa"/>
            </w:tcMar>
            <w:vAlign w:val="bottom"/>
          </w:tcPr>
          <w:p w14:paraId="3A27D0D6" w14:textId="77777777" w:rsidR="00353742" w:rsidRDefault="002D73C3">
            <w:pPr>
              <w:rPr>
                <w:rFonts w:ascii="Times New Roman"/>
                <w:color w:val="000000"/>
                <w:sz w:val="20"/>
              </w:rPr>
            </w:pPr>
            <w:r>
              <w:rPr>
                <w:rFonts w:ascii="Times New Roman"/>
                <w:color w:val="000000"/>
                <w:sz w:val="20"/>
              </w:rPr>
              <w:t xml:space="preserve"> </w:t>
            </w:r>
          </w:p>
        </w:tc>
        <w:tc>
          <w:tcPr>
            <w:tcW w:w="819" w:type="pct"/>
            <w:shd w:val="clear" w:color="auto" w:fill="FFFFFF"/>
            <w:noWrap/>
            <w:tcMar>
              <w:top w:w="15" w:type="dxa"/>
              <w:left w:w="0" w:type="dxa"/>
              <w:bottom w:w="0" w:type="dxa"/>
              <w:right w:w="15" w:type="dxa"/>
            </w:tcMar>
            <w:vAlign w:val="bottom"/>
          </w:tcPr>
          <w:p w14:paraId="248369FA" w14:textId="77777777" w:rsidR="00353742" w:rsidRDefault="002D73C3">
            <w:pPr>
              <w:jc w:val="right"/>
              <w:rPr>
                <w:rFonts w:ascii="Times New Roman"/>
                <w:color w:val="000000"/>
                <w:sz w:val="20"/>
              </w:rPr>
            </w:pPr>
            <w:r>
              <w:rPr>
                <w:rFonts w:ascii="Times New Roman"/>
                <w:color w:val="000000"/>
                <w:sz w:val="20"/>
              </w:rPr>
              <w:t>163,038</w:t>
            </w:r>
          </w:p>
        </w:tc>
        <w:tc>
          <w:tcPr>
            <w:tcW w:w="50" w:type="pct"/>
            <w:shd w:val="clear" w:color="auto" w:fill="FFFFFF"/>
            <w:noWrap/>
            <w:tcMar>
              <w:top w:w="15" w:type="dxa"/>
              <w:left w:w="0" w:type="dxa"/>
              <w:bottom w:w="0" w:type="dxa"/>
              <w:right w:w="15" w:type="dxa"/>
            </w:tcMar>
            <w:vAlign w:val="bottom"/>
          </w:tcPr>
          <w:p w14:paraId="60855EA8" w14:textId="77777777" w:rsidR="00353742" w:rsidRDefault="002D73C3">
            <w:pPr>
              <w:rPr>
                <w:rFonts w:ascii="Times New Roman"/>
                <w:color w:val="000000"/>
                <w:sz w:val="20"/>
              </w:rPr>
            </w:pPr>
            <w:r>
              <w:rPr>
                <w:rFonts w:ascii="Times New Roman"/>
                <w:color w:val="000000"/>
                <w:sz w:val="20"/>
              </w:rPr>
              <w:t xml:space="preserve"> </w:t>
            </w:r>
          </w:p>
        </w:tc>
        <w:tc>
          <w:tcPr>
            <w:tcW w:w="107" w:type="pct"/>
            <w:shd w:val="clear" w:color="auto" w:fill="FFFFFF"/>
            <w:tcMar>
              <w:top w:w="15" w:type="dxa"/>
              <w:left w:w="0" w:type="dxa"/>
              <w:bottom w:w="0" w:type="dxa"/>
              <w:right w:w="15" w:type="dxa"/>
            </w:tcMar>
            <w:vAlign w:val="bottom"/>
          </w:tcPr>
          <w:p w14:paraId="778D2DC4" w14:textId="77777777" w:rsidR="00353742" w:rsidRDefault="002D73C3" w:rsidP="00353742">
            <w:pPr>
              <w:rPr>
                <w:rFonts w:ascii="Calibri"/>
                <w:color w:val="000000"/>
              </w:rPr>
            </w:pPr>
            <w:r>
              <w:rPr>
                <w:rFonts w:ascii="Calibri"/>
                <w:color w:val="000000"/>
              </w:rPr>
              <w:t xml:space="preserve"> </w:t>
            </w:r>
          </w:p>
        </w:tc>
        <w:tc>
          <w:tcPr>
            <w:tcW w:w="50" w:type="pct"/>
            <w:shd w:val="clear" w:color="auto" w:fill="FFFFFF"/>
            <w:noWrap/>
            <w:tcMar>
              <w:top w:w="15" w:type="dxa"/>
              <w:left w:w="0" w:type="dxa"/>
              <w:bottom w:w="0" w:type="dxa"/>
              <w:right w:w="15" w:type="dxa"/>
            </w:tcMar>
            <w:vAlign w:val="bottom"/>
          </w:tcPr>
          <w:p w14:paraId="7E21B721" w14:textId="77777777" w:rsidR="00353742" w:rsidRDefault="002D73C3">
            <w:pPr>
              <w:rPr>
                <w:rFonts w:ascii="Times New Roman"/>
                <w:color w:val="000000"/>
                <w:sz w:val="20"/>
              </w:rPr>
            </w:pPr>
            <w:r>
              <w:rPr>
                <w:rFonts w:ascii="Times New Roman"/>
                <w:color w:val="000000"/>
                <w:sz w:val="20"/>
              </w:rPr>
              <w:t xml:space="preserve"> </w:t>
            </w:r>
          </w:p>
        </w:tc>
        <w:tc>
          <w:tcPr>
            <w:tcW w:w="819" w:type="pct"/>
            <w:shd w:val="clear" w:color="auto" w:fill="FFFFFF"/>
            <w:noWrap/>
            <w:tcMar>
              <w:top w:w="15" w:type="dxa"/>
              <w:left w:w="0" w:type="dxa"/>
              <w:bottom w:w="0" w:type="dxa"/>
              <w:right w:w="15" w:type="dxa"/>
            </w:tcMar>
            <w:vAlign w:val="bottom"/>
          </w:tcPr>
          <w:p w14:paraId="6E7B61CD" w14:textId="77777777" w:rsidR="00353742" w:rsidRDefault="002D73C3">
            <w:pPr>
              <w:jc w:val="right"/>
              <w:rPr>
                <w:rFonts w:ascii="Times New Roman"/>
                <w:color w:val="000000"/>
                <w:sz w:val="20"/>
              </w:rPr>
            </w:pPr>
            <w:r>
              <w:rPr>
                <w:rFonts w:ascii="Times New Roman"/>
                <w:color w:val="000000"/>
                <w:sz w:val="20"/>
              </w:rPr>
              <w:t>2,381,719</w:t>
            </w:r>
          </w:p>
        </w:tc>
        <w:tc>
          <w:tcPr>
            <w:tcW w:w="50" w:type="pct"/>
            <w:shd w:val="clear" w:color="auto" w:fill="FFFFFF"/>
            <w:noWrap/>
            <w:tcMar>
              <w:top w:w="15" w:type="dxa"/>
              <w:left w:w="0" w:type="dxa"/>
              <w:bottom w:w="0" w:type="dxa"/>
              <w:right w:w="15" w:type="dxa"/>
            </w:tcMar>
            <w:vAlign w:val="bottom"/>
          </w:tcPr>
          <w:p w14:paraId="0E63D635" w14:textId="77777777" w:rsidR="00353742" w:rsidRDefault="002D73C3">
            <w:pPr>
              <w:rPr>
                <w:rFonts w:ascii="Times New Roman"/>
                <w:color w:val="000000"/>
                <w:sz w:val="20"/>
              </w:rPr>
            </w:pPr>
            <w:r>
              <w:rPr>
                <w:rFonts w:ascii="Times New Roman"/>
                <w:color w:val="000000"/>
                <w:sz w:val="20"/>
              </w:rPr>
              <w:t xml:space="preserve"> </w:t>
            </w:r>
          </w:p>
        </w:tc>
      </w:tr>
      <w:tr w:rsidR="00F17527" w14:paraId="6BC893D6" w14:textId="77777777">
        <w:trPr>
          <w:cantSplit/>
          <w:jc w:val="center"/>
        </w:trPr>
        <w:tc>
          <w:tcPr>
            <w:tcW w:w="1919" w:type="pct"/>
            <w:shd w:val="clear" w:color="auto" w:fill="CFF0FC"/>
            <w:tcMar>
              <w:top w:w="15" w:type="dxa"/>
              <w:left w:w="0" w:type="dxa"/>
              <w:bottom w:w="0" w:type="dxa"/>
              <w:right w:w="15" w:type="dxa"/>
            </w:tcMar>
          </w:tcPr>
          <w:p w14:paraId="30415080" w14:textId="77777777" w:rsidR="00353742" w:rsidRDefault="002D73C3" w:rsidP="00353742">
            <w:pPr>
              <w:keepNext/>
              <w:rPr>
                <w:rFonts w:ascii="Times New Roman"/>
                <w:color w:val="000000"/>
                <w:sz w:val="20"/>
              </w:rPr>
            </w:pPr>
            <w:r>
              <w:rPr>
                <w:rFonts w:ascii="Times New Roman"/>
                <w:color w:val="000000"/>
                <w:sz w:val="20"/>
              </w:rPr>
              <w:t>James Benham</w:t>
            </w:r>
          </w:p>
        </w:tc>
        <w:tc>
          <w:tcPr>
            <w:tcW w:w="107" w:type="pct"/>
            <w:shd w:val="clear" w:color="auto" w:fill="CFF0FC"/>
            <w:tcMar>
              <w:top w:w="15" w:type="dxa"/>
              <w:left w:w="0" w:type="dxa"/>
              <w:bottom w:w="0" w:type="dxa"/>
              <w:right w:w="15" w:type="dxa"/>
            </w:tcMar>
            <w:vAlign w:val="bottom"/>
          </w:tcPr>
          <w:p w14:paraId="54BA04B5" w14:textId="77777777" w:rsidR="00353742" w:rsidRDefault="002D73C3" w:rsidP="00353742">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F537528" w14:textId="77777777" w:rsidR="00353742" w:rsidRDefault="002D73C3">
            <w:pPr>
              <w:rPr>
                <w:rFonts w:ascii="Times New Roman"/>
                <w:color w:val="000000"/>
                <w:sz w:val="20"/>
              </w:rPr>
            </w:pPr>
            <w:r>
              <w:rPr>
                <w:rFonts w:ascii="Times New Roman"/>
                <w:color w:val="000000"/>
                <w:sz w:val="20"/>
              </w:rPr>
              <w:t xml:space="preserve"> </w:t>
            </w:r>
          </w:p>
        </w:tc>
        <w:tc>
          <w:tcPr>
            <w:tcW w:w="819" w:type="pct"/>
            <w:shd w:val="clear" w:color="auto" w:fill="CFF0FC"/>
            <w:noWrap/>
            <w:tcMar>
              <w:top w:w="15" w:type="dxa"/>
              <w:left w:w="0" w:type="dxa"/>
              <w:bottom w:w="0" w:type="dxa"/>
              <w:right w:w="15" w:type="dxa"/>
            </w:tcMar>
            <w:vAlign w:val="bottom"/>
          </w:tcPr>
          <w:p w14:paraId="3FC284D4" w14:textId="77777777" w:rsidR="00353742" w:rsidRDefault="002D73C3">
            <w:pPr>
              <w:jc w:val="right"/>
              <w:rPr>
                <w:rFonts w:ascii="Times New Roman"/>
                <w:color w:val="000000"/>
                <w:sz w:val="20"/>
              </w:rPr>
            </w:pPr>
            <w:r>
              <w:rPr>
                <w:rFonts w:ascii="Times New Roman"/>
                <w:color w:val="000000"/>
                <w:sz w:val="20"/>
              </w:rPr>
              <w:t>28,770,520</w:t>
            </w:r>
          </w:p>
        </w:tc>
        <w:tc>
          <w:tcPr>
            <w:tcW w:w="50" w:type="pct"/>
            <w:shd w:val="clear" w:color="auto" w:fill="CFF0FC"/>
            <w:noWrap/>
            <w:tcMar>
              <w:top w:w="15" w:type="dxa"/>
              <w:left w:w="0" w:type="dxa"/>
              <w:bottom w:w="0" w:type="dxa"/>
              <w:right w:w="15" w:type="dxa"/>
            </w:tcMar>
            <w:vAlign w:val="bottom"/>
          </w:tcPr>
          <w:p w14:paraId="246E9840" w14:textId="77777777" w:rsidR="00353742" w:rsidRDefault="002D73C3">
            <w:pPr>
              <w:rPr>
                <w:rFonts w:ascii="Times New Roman"/>
                <w:color w:val="000000"/>
                <w:sz w:val="20"/>
              </w:rPr>
            </w:pPr>
            <w:r>
              <w:rPr>
                <w:rFonts w:ascii="Times New Roman"/>
                <w:color w:val="000000"/>
                <w:sz w:val="20"/>
              </w:rPr>
              <w:t xml:space="preserve"> </w:t>
            </w:r>
          </w:p>
        </w:tc>
        <w:tc>
          <w:tcPr>
            <w:tcW w:w="107" w:type="pct"/>
            <w:shd w:val="clear" w:color="auto" w:fill="CFF0FC"/>
            <w:tcMar>
              <w:top w:w="15" w:type="dxa"/>
              <w:left w:w="0" w:type="dxa"/>
              <w:bottom w:w="0" w:type="dxa"/>
              <w:right w:w="15" w:type="dxa"/>
            </w:tcMar>
            <w:vAlign w:val="bottom"/>
          </w:tcPr>
          <w:p w14:paraId="41D3A3EB" w14:textId="77777777" w:rsidR="00353742" w:rsidRDefault="002D73C3" w:rsidP="00353742">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6F4451F3" w14:textId="77777777" w:rsidR="00353742" w:rsidRDefault="002D73C3">
            <w:pPr>
              <w:rPr>
                <w:rFonts w:ascii="Times New Roman"/>
                <w:color w:val="000000"/>
                <w:sz w:val="20"/>
              </w:rPr>
            </w:pPr>
            <w:r>
              <w:rPr>
                <w:rFonts w:ascii="Times New Roman"/>
                <w:color w:val="000000"/>
                <w:sz w:val="20"/>
              </w:rPr>
              <w:t xml:space="preserve"> </w:t>
            </w:r>
          </w:p>
        </w:tc>
        <w:tc>
          <w:tcPr>
            <w:tcW w:w="819" w:type="pct"/>
            <w:shd w:val="clear" w:color="auto" w:fill="CFF0FC"/>
            <w:noWrap/>
            <w:tcMar>
              <w:top w:w="15" w:type="dxa"/>
              <w:left w:w="0" w:type="dxa"/>
              <w:bottom w:w="0" w:type="dxa"/>
              <w:right w:w="15" w:type="dxa"/>
            </w:tcMar>
            <w:vAlign w:val="bottom"/>
          </w:tcPr>
          <w:p w14:paraId="2B08C07A" w14:textId="77777777" w:rsidR="00353742" w:rsidRDefault="002D73C3">
            <w:pPr>
              <w:jc w:val="right"/>
              <w:rPr>
                <w:rFonts w:ascii="Times New Roman"/>
                <w:color w:val="000000"/>
                <w:sz w:val="20"/>
              </w:rPr>
            </w:pPr>
            <w:r>
              <w:rPr>
                <w:rFonts w:ascii="Times New Roman"/>
                <w:color w:val="000000"/>
                <w:sz w:val="20"/>
              </w:rPr>
              <w:t>166,956</w:t>
            </w:r>
          </w:p>
        </w:tc>
        <w:tc>
          <w:tcPr>
            <w:tcW w:w="50" w:type="pct"/>
            <w:shd w:val="clear" w:color="auto" w:fill="CFF0FC"/>
            <w:noWrap/>
            <w:tcMar>
              <w:top w:w="15" w:type="dxa"/>
              <w:left w:w="0" w:type="dxa"/>
              <w:bottom w:w="0" w:type="dxa"/>
              <w:right w:w="15" w:type="dxa"/>
            </w:tcMar>
            <w:vAlign w:val="bottom"/>
          </w:tcPr>
          <w:p w14:paraId="09CCE310" w14:textId="77777777" w:rsidR="00353742" w:rsidRDefault="002D73C3">
            <w:pPr>
              <w:rPr>
                <w:rFonts w:ascii="Times New Roman"/>
                <w:color w:val="000000"/>
                <w:sz w:val="20"/>
              </w:rPr>
            </w:pPr>
            <w:r>
              <w:rPr>
                <w:rFonts w:ascii="Times New Roman"/>
                <w:color w:val="000000"/>
                <w:sz w:val="20"/>
              </w:rPr>
              <w:t xml:space="preserve"> </w:t>
            </w:r>
          </w:p>
        </w:tc>
        <w:tc>
          <w:tcPr>
            <w:tcW w:w="107" w:type="pct"/>
            <w:shd w:val="clear" w:color="auto" w:fill="CFF0FC"/>
            <w:tcMar>
              <w:top w:w="15" w:type="dxa"/>
              <w:left w:w="0" w:type="dxa"/>
              <w:bottom w:w="0" w:type="dxa"/>
              <w:right w:w="15" w:type="dxa"/>
            </w:tcMar>
            <w:vAlign w:val="bottom"/>
          </w:tcPr>
          <w:p w14:paraId="142F8F04" w14:textId="77777777" w:rsidR="00353742" w:rsidRDefault="002D73C3" w:rsidP="00353742">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F8E5AC0" w14:textId="77777777" w:rsidR="00353742" w:rsidRDefault="002D73C3">
            <w:pPr>
              <w:rPr>
                <w:rFonts w:ascii="Times New Roman"/>
                <w:color w:val="000000"/>
                <w:sz w:val="20"/>
              </w:rPr>
            </w:pPr>
            <w:r>
              <w:rPr>
                <w:rFonts w:ascii="Times New Roman"/>
                <w:color w:val="000000"/>
                <w:sz w:val="20"/>
              </w:rPr>
              <w:t xml:space="preserve"> </w:t>
            </w:r>
          </w:p>
        </w:tc>
        <w:tc>
          <w:tcPr>
            <w:tcW w:w="819" w:type="pct"/>
            <w:shd w:val="clear" w:color="auto" w:fill="CFF0FC"/>
            <w:noWrap/>
            <w:tcMar>
              <w:top w:w="15" w:type="dxa"/>
              <w:left w:w="0" w:type="dxa"/>
              <w:bottom w:w="0" w:type="dxa"/>
              <w:right w:w="15" w:type="dxa"/>
            </w:tcMar>
            <w:vAlign w:val="bottom"/>
          </w:tcPr>
          <w:p w14:paraId="133C70D6" w14:textId="77777777" w:rsidR="00353742" w:rsidRDefault="002D73C3">
            <w:pPr>
              <w:jc w:val="right"/>
              <w:rPr>
                <w:rFonts w:ascii="Times New Roman"/>
                <w:color w:val="000000"/>
                <w:sz w:val="20"/>
              </w:rPr>
            </w:pPr>
            <w:r>
              <w:rPr>
                <w:rFonts w:ascii="Times New Roman"/>
                <w:color w:val="000000"/>
                <w:sz w:val="20"/>
              </w:rPr>
              <w:t>2,381,719</w:t>
            </w:r>
          </w:p>
        </w:tc>
        <w:tc>
          <w:tcPr>
            <w:tcW w:w="50" w:type="pct"/>
            <w:shd w:val="clear" w:color="auto" w:fill="CFF0FC"/>
            <w:noWrap/>
            <w:tcMar>
              <w:top w:w="15" w:type="dxa"/>
              <w:left w:w="0" w:type="dxa"/>
              <w:bottom w:w="0" w:type="dxa"/>
              <w:right w:w="15" w:type="dxa"/>
            </w:tcMar>
            <w:vAlign w:val="bottom"/>
          </w:tcPr>
          <w:p w14:paraId="10C1899A" w14:textId="77777777" w:rsidR="00353742" w:rsidRDefault="002D73C3">
            <w:pPr>
              <w:rPr>
                <w:rFonts w:ascii="Times New Roman"/>
                <w:color w:val="000000"/>
                <w:sz w:val="20"/>
              </w:rPr>
            </w:pPr>
            <w:r>
              <w:rPr>
                <w:rFonts w:ascii="Times New Roman"/>
                <w:color w:val="000000"/>
                <w:sz w:val="20"/>
              </w:rPr>
              <w:t xml:space="preserve"> </w:t>
            </w:r>
          </w:p>
        </w:tc>
      </w:tr>
      <w:tr w:rsidR="00F17527" w14:paraId="31DFC8BD" w14:textId="77777777">
        <w:trPr>
          <w:cantSplit/>
          <w:jc w:val="center"/>
        </w:trPr>
        <w:tc>
          <w:tcPr>
            <w:tcW w:w="1919" w:type="pct"/>
            <w:shd w:val="clear" w:color="auto" w:fill="FFFFFF"/>
            <w:tcMar>
              <w:top w:w="15" w:type="dxa"/>
              <w:left w:w="0" w:type="dxa"/>
              <w:bottom w:w="0" w:type="dxa"/>
              <w:right w:w="15" w:type="dxa"/>
            </w:tcMar>
          </w:tcPr>
          <w:p w14:paraId="08DC701B" w14:textId="77777777" w:rsidR="00353742" w:rsidRDefault="002D73C3" w:rsidP="00353742">
            <w:pPr>
              <w:keepNext/>
              <w:rPr>
                <w:rFonts w:ascii="Times New Roman"/>
                <w:color w:val="000000"/>
                <w:sz w:val="20"/>
              </w:rPr>
            </w:pPr>
            <w:r>
              <w:rPr>
                <w:rFonts w:ascii="Times New Roman"/>
                <w:color w:val="000000"/>
                <w:sz w:val="20"/>
              </w:rPr>
              <w:t>Kenneth Halverson</w:t>
            </w:r>
          </w:p>
        </w:tc>
        <w:tc>
          <w:tcPr>
            <w:tcW w:w="107" w:type="pct"/>
            <w:shd w:val="clear" w:color="auto" w:fill="FFFFFF"/>
            <w:tcMar>
              <w:top w:w="15" w:type="dxa"/>
              <w:left w:w="0" w:type="dxa"/>
              <w:bottom w:w="0" w:type="dxa"/>
              <w:right w:w="15" w:type="dxa"/>
            </w:tcMar>
            <w:vAlign w:val="bottom"/>
          </w:tcPr>
          <w:p w14:paraId="0BC57CED" w14:textId="77777777" w:rsidR="00353742" w:rsidRDefault="002D73C3" w:rsidP="0035374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2563DA8" w14:textId="77777777" w:rsidR="00353742" w:rsidRDefault="002D73C3">
            <w:pPr>
              <w:rPr>
                <w:rFonts w:ascii="Times New Roman"/>
                <w:color w:val="000000"/>
                <w:sz w:val="20"/>
              </w:rPr>
            </w:pPr>
            <w:r>
              <w:rPr>
                <w:rFonts w:ascii="Times New Roman"/>
                <w:color w:val="000000"/>
                <w:sz w:val="20"/>
              </w:rPr>
              <w:t xml:space="preserve"> </w:t>
            </w:r>
          </w:p>
        </w:tc>
        <w:tc>
          <w:tcPr>
            <w:tcW w:w="819" w:type="pct"/>
            <w:shd w:val="clear" w:color="auto" w:fill="FFFFFF"/>
            <w:noWrap/>
            <w:tcMar>
              <w:top w:w="15" w:type="dxa"/>
              <w:left w:w="0" w:type="dxa"/>
              <w:bottom w:w="0" w:type="dxa"/>
              <w:right w:w="15" w:type="dxa"/>
            </w:tcMar>
            <w:vAlign w:val="bottom"/>
          </w:tcPr>
          <w:p w14:paraId="31881A4B" w14:textId="77777777" w:rsidR="00353742" w:rsidRDefault="002D73C3">
            <w:pPr>
              <w:jc w:val="right"/>
              <w:rPr>
                <w:rFonts w:ascii="Times New Roman"/>
                <w:color w:val="000000"/>
                <w:sz w:val="20"/>
              </w:rPr>
            </w:pPr>
            <w:r>
              <w:rPr>
                <w:rFonts w:ascii="Times New Roman"/>
                <w:color w:val="000000"/>
                <w:sz w:val="20"/>
              </w:rPr>
              <w:t>28,770,723</w:t>
            </w:r>
          </w:p>
        </w:tc>
        <w:tc>
          <w:tcPr>
            <w:tcW w:w="50" w:type="pct"/>
            <w:shd w:val="clear" w:color="auto" w:fill="FFFFFF"/>
            <w:noWrap/>
            <w:tcMar>
              <w:top w:w="15" w:type="dxa"/>
              <w:left w:w="0" w:type="dxa"/>
              <w:bottom w:w="0" w:type="dxa"/>
              <w:right w:w="15" w:type="dxa"/>
            </w:tcMar>
            <w:vAlign w:val="bottom"/>
          </w:tcPr>
          <w:p w14:paraId="4D6574EE" w14:textId="77777777" w:rsidR="00353742" w:rsidRDefault="002D73C3">
            <w:pPr>
              <w:rPr>
                <w:rFonts w:ascii="Times New Roman"/>
                <w:color w:val="000000"/>
                <w:sz w:val="20"/>
              </w:rPr>
            </w:pPr>
            <w:r>
              <w:rPr>
                <w:rFonts w:ascii="Times New Roman"/>
                <w:color w:val="000000"/>
                <w:sz w:val="20"/>
              </w:rPr>
              <w:t xml:space="preserve"> </w:t>
            </w:r>
          </w:p>
        </w:tc>
        <w:tc>
          <w:tcPr>
            <w:tcW w:w="107" w:type="pct"/>
            <w:shd w:val="clear" w:color="auto" w:fill="FFFFFF"/>
            <w:tcMar>
              <w:top w:w="15" w:type="dxa"/>
              <w:left w:w="0" w:type="dxa"/>
              <w:bottom w:w="0" w:type="dxa"/>
              <w:right w:w="15" w:type="dxa"/>
            </w:tcMar>
            <w:vAlign w:val="bottom"/>
          </w:tcPr>
          <w:p w14:paraId="4843A574" w14:textId="77777777" w:rsidR="00353742" w:rsidRDefault="002D73C3" w:rsidP="00353742">
            <w:pPr>
              <w:rPr>
                <w:rFonts w:ascii="Calibri"/>
                <w:color w:val="000000"/>
              </w:rPr>
            </w:pPr>
            <w:r>
              <w:rPr>
                <w:rFonts w:ascii="Calibri"/>
                <w:color w:val="000000"/>
              </w:rPr>
              <w:t xml:space="preserve"> </w:t>
            </w:r>
          </w:p>
        </w:tc>
        <w:tc>
          <w:tcPr>
            <w:tcW w:w="50" w:type="pct"/>
            <w:shd w:val="clear" w:color="auto" w:fill="FFFFFF"/>
            <w:noWrap/>
            <w:tcMar>
              <w:top w:w="15" w:type="dxa"/>
              <w:left w:w="0" w:type="dxa"/>
              <w:bottom w:w="0" w:type="dxa"/>
              <w:right w:w="15" w:type="dxa"/>
            </w:tcMar>
            <w:vAlign w:val="bottom"/>
          </w:tcPr>
          <w:p w14:paraId="662F288F" w14:textId="77777777" w:rsidR="00353742" w:rsidRDefault="002D73C3">
            <w:pPr>
              <w:rPr>
                <w:rFonts w:ascii="Times New Roman"/>
                <w:color w:val="000000"/>
                <w:sz w:val="20"/>
              </w:rPr>
            </w:pPr>
            <w:r>
              <w:rPr>
                <w:rFonts w:ascii="Times New Roman"/>
                <w:color w:val="000000"/>
                <w:sz w:val="20"/>
              </w:rPr>
              <w:t xml:space="preserve"> </w:t>
            </w:r>
          </w:p>
        </w:tc>
        <w:tc>
          <w:tcPr>
            <w:tcW w:w="819" w:type="pct"/>
            <w:shd w:val="clear" w:color="auto" w:fill="FFFFFF"/>
            <w:noWrap/>
            <w:tcMar>
              <w:top w:w="15" w:type="dxa"/>
              <w:left w:w="0" w:type="dxa"/>
              <w:bottom w:w="0" w:type="dxa"/>
              <w:right w:w="15" w:type="dxa"/>
            </w:tcMar>
            <w:vAlign w:val="bottom"/>
          </w:tcPr>
          <w:p w14:paraId="3A33D27D" w14:textId="77777777" w:rsidR="00353742" w:rsidRDefault="002D73C3">
            <w:pPr>
              <w:jc w:val="right"/>
              <w:rPr>
                <w:rFonts w:ascii="Times New Roman"/>
                <w:color w:val="000000"/>
                <w:sz w:val="20"/>
              </w:rPr>
            </w:pPr>
            <w:r>
              <w:rPr>
                <w:rFonts w:ascii="Times New Roman"/>
                <w:color w:val="000000"/>
                <w:sz w:val="20"/>
              </w:rPr>
              <w:t>166,753</w:t>
            </w:r>
          </w:p>
        </w:tc>
        <w:tc>
          <w:tcPr>
            <w:tcW w:w="50" w:type="pct"/>
            <w:shd w:val="clear" w:color="auto" w:fill="FFFFFF"/>
            <w:noWrap/>
            <w:tcMar>
              <w:top w:w="15" w:type="dxa"/>
              <w:left w:w="0" w:type="dxa"/>
              <w:bottom w:w="0" w:type="dxa"/>
              <w:right w:w="15" w:type="dxa"/>
            </w:tcMar>
            <w:vAlign w:val="bottom"/>
          </w:tcPr>
          <w:p w14:paraId="711EC565" w14:textId="77777777" w:rsidR="00353742" w:rsidRDefault="002D73C3">
            <w:pPr>
              <w:rPr>
                <w:rFonts w:ascii="Times New Roman"/>
                <w:color w:val="000000"/>
                <w:sz w:val="20"/>
              </w:rPr>
            </w:pPr>
            <w:r>
              <w:rPr>
                <w:rFonts w:ascii="Times New Roman"/>
                <w:color w:val="000000"/>
                <w:sz w:val="20"/>
              </w:rPr>
              <w:t xml:space="preserve"> </w:t>
            </w:r>
          </w:p>
        </w:tc>
        <w:tc>
          <w:tcPr>
            <w:tcW w:w="107" w:type="pct"/>
            <w:shd w:val="clear" w:color="auto" w:fill="FFFFFF"/>
            <w:tcMar>
              <w:top w:w="15" w:type="dxa"/>
              <w:left w:w="0" w:type="dxa"/>
              <w:bottom w:w="0" w:type="dxa"/>
              <w:right w:w="15" w:type="dxa"/>
            </w:tcMar>
            <w:vAlign w:val="bottom"/>
          </w:tcPr>
          <w:p w14:paraId="4487B88A" w14:textId="77777777" w:rsidR="00353742" w:rsidRDefault="002D73C3" w:rsidP="00353742">
            <w:pPr>
              <w:rPr>
                <w:rFonts w:ascii="Calibri"/>
                <w:color w:val="000000"/>
              </w:rPr>
            </w:pPr>
            <w:r>
              <w:rPr>
                <w:rFonts w:ascii="Calibri"/>
                <w:color w:val="000000"/>
              </w:rPr>
              <w:t xml:space="preserve"> </w:t>
            </w:r>
          </w:p>
        </w:tc>
        <w:tc>
          <w:tcPr>
            <w:tcW w:w="50" w:type="pct"/>
            <w:shd w:val="clear" w:color="auto" w:fill="FFFFFF"/>
            <w:noWrap/>
            <w:tcMar>
              <w:top w:w="15" w:type="dxa"/>
              <w:left w:w="0" w:type="dxa"/>
              <w:bottom w:w="0" w:type="dxa"/>
              <w:right w:w="15" w:type="dxa"/>
            </w:tcMar>
            <w:vAlign w:val="bottom"/>
          </w:tcPr>
          <w:p w14:paraId="25BF61EC" w14:textId="77777777" w:rsidR="00353742" w:rsidRDefault="002D73C3">
            <w:pPr>
              <w:rPr>
                <w:rFonts w:ascii="Times New Roman"/>
                <w:color w:val="000000"/>
                <w:sz w:val="20"/>
              </w:rPr>
            </w:pPr>
            <w:r>
              <w:rPr>
                <w:rFonts w:ascii="Times New Roman"/>
                <w:color w:val="000000"/>
                <w:sz w:val="20"/>
              </w:rPr>
              <w:t xml:space="preserve"> </w:t>
            </w:r>
          </w:p>
        </w:tc>
        <w:tc>
          <w:tcPr>
            <w:tcW w:w="819" w:type="pct"/>
            <w:shd w:val="clear" w:color="auto" w:fill="FFFFFF"/>
            <w:noWrap/>
            <w:tcMar>
              <w:top w:w="15" w:type="dxa"/>
              <w:left w:w="0" w:type="dxa"/>
              <w:bottom w:w="0" w:type="dxa"/>
              <w:right w:w="15" w:type="dxa"/>
            </w:tcMar>
            <w:vAlign w:val="bottom"/>
          </w:tcPr>
          <w:p w14:paraId="3A1C61C4" w14:textId="77777777" w:rsidR="00353742" w:rsidRDefault="002D73C3">
            <w:pPr>
              <w:jc w:val="right"/>
              <w:rPr>
                <w:rFonts w:ascii="Times New Roman"/>
                <w:color w:val="000000"/>
                <w:sz w:val="20"/>
              </w:rPr>
            </w:pPr>
            <w:r>
              <w:rPr>
                <w:rFonts w:ascii="Times New Roman"/>
                <w:color w:val="000000"/>
                <w:sz w:val="20"/>
              </w:rPr>
              <w:t>2,381,719</w:t>
            </w:r>
          </w:p>
        </w:tc>
        <w:tc>
          <w:tcPr>
            <w:tcW w:w="50" w:type="pct"/>
            <w:shd w:val="clear" w:color="auto" w:fill="FFFFFF"/>
            <w:noWrap/>
            <w:tcMar>
              <w:top w:w="15" w:type="dxa"/>
              <w:left w:w="0" w:type="dxa"/>
              <w:bottom w:w="0" w:type="dxa"/>
              <w:right w:w="15" w:type="dxa"/>
            </w:tcMar>
            <w:vAlign w:val="bottom"/>
          </w:tcPr>
          <w:p w14:paraId="6DDF7D88" w14:textId="77777777" w:rsidR="00353742" w:rsidRDefault="002D73C3">
            <w:pPr>
              <w:rPr>
                <w:rFonts w:ascii="Times New Roman"/>
                <w:color w:val="000000"/>
                <w:sz w:val="20"/>
              </w:rPr>
            </w:pPr>
            <w:r>
              <w:rPr>
                <w:rFonts w:ascii="Times New Roman"/>
                <w:color w:val="000000"/>
                <w:sz w:val="20"/>
              </w:rPr>
              <w:t xml:space="preserve"> </w:t>
            </w:r>
          </w:p>
        </w:tc>
      </w:tr>
      <w:tr w:rsidR="00F17527" w14:paraId="75E85A2B" w14:textId="77777777">
        <w:trPr>
          <w:cantSplit/>
          <w:jc w:val="center"/>
        </w:trPr>
        <w:tc>
          <w:tcPr>
            <w:tcW w:w="1919" w:type="pct"/>
            <w:shd w:val="clear" w:color="auto" w:fill="CFF0FC"/>
            <w:tcMar>
              <w:top w:w="15" w:type="dxa"/>
              <w:left w:w="0" w:type="dxa"/>
              <w:bottom w:w="0" w:type="dxa"/>
              <w:right w:w="15" w:type="dxa"/>
            </w:tcMar>
          </w:tcPr>
          <w:p w14:paraId="7124B7B9" w14:textId="77777777" w:rsidR="00353742" w:rsidRDefault="002D73C3" w:rsidP="00353742">
            <w:pPr>
              <w:keepNext/>
              <w:rPr>
                <w:rFonts w:ascii="Times New Roman"/>
                <w:color w:val="000000"/>
                <w:sz w:val="20"/>
              </w:rPr>
            </w:pPr>
            <w:r>
              <w:rPr>
                <w:rFonts w:ascii="Times New Roman"/>
                <w:color w:val="000000"/>
                <w:sz w:val="20"/>
              </w:rPr>
              <w:t>Robert H. Kluge</w:t>
            </w:r>
          </w:p>
        </w:tc>
        <w:tc>
          <w:tcPr>
            <w:tcW w:w="107" w:type="pct"/>
            <w:shd w:val="clear" w:color="auto" w:fill="CFF0FC"/>
            <w:tcMar>
              <w:top w:w="15" w:type="dxa"/>
              <w:left w:w="0" w:type="dxa"/>
              <w:bottom w:w="0" w:type="dxa"/>
              <w:right w:w="15" w:type="dxa"/>
            </w:tcMar>
            <w:vAlign w:val="bottom"/>
          </w:tcPr>
          <w:p w14:paraId="28A935D6" w14:textId="77777777" w:rsidR="00353742" w:rsidRDefault="002D73C3" w:rsidP="00353742">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7E830F81" w14:textId="77777777" w:rsidR="00353742" w:rsidRDefault="002D73C3">
            <w:pPr>
              <w:rPr>
                <w:rFonts w:ascii="Times New Roman"/>
                <w:color w:val="000000"/>
                <w:sz w:val="20"/>
              </w:rPr>
            </w:pPr>
            <w:r>
              <w:rPr>
                <w:rFonts w:ascii="Times New Roman"/>
                <w:color w:val="000000"/>
                <w:sz w:val="20"/>
              </w:rPr>
              <w:t xml:space="preserve"> </w:t>
            </w:r>
          </w:p>
        </w:tc>
        <w:tc>
          <w:tcPr>
            <w:tcW w:w="819" w:type="pct"/>
            <w:shd w:val="clear" w:color="auto" w:fill="CFF0FC"/>
            <w:noWrap/>
            <w:tcMar>
              <w:top w:w="15" w:type="dxa"/>
              <w:left w:w="0" w:type="dxa"/>
              <w:bottom w:w="0" w:type="dxa"/>
              <w:right w:w="15" w:type="dxa"/>
            </w:tcMar>
            <w:vAlign w:val="bottom"/>
          </w:tcPr>
          <w:p w14:paraId="04F6D3FC" w14:textId="77777777" w:rsidR="00353742" w:rsidRDefault="002D73C3">
            <w:pPr>
              <w:jc w:val="right"/>
              <w:rPr>
                <w:rFonts w:ascii="Times New Roman"/>
                <w:color w:val="000000"/>
                <w:sz w:val="20"/>
              </w:rPr>
            </w:pPr>
            <w:r>
              <w:rPr>
                <w:rFonts w:ascii="Times New Roman"/>
                <w:color w:val="000000"/>
                <w:sz w:val="20"/>
              </w:rPr>
              <w:t>28,777,347</w:t>
            </w:r>
          </w:p>
        </w:tc>
        <w:tc>
          <w:tcPr>
            <w:tcW w:w="50" w:type="pct"/>
            <w:shd w:val="clear" w:color="auto" w:fill="CFF0FC"/>
            <w:noWrap/>
            <w:tcMar>
              <w:top w:w="15" w:type="dxa"/>
              <w:left w:w="0" w:type="dxa"/>
              <w:bottom w:w="0" w:type="dxa"/>
              <w:right w:w="15" w:type="dxa"/>
            </w:tcMar>
            <w:vAlign w:val="bottom"/>
          </w:tcPr>
          <w:p w14:paraId="0C2F1170" w14:textId="77777777" w:rsidR="00353742" w:rsidRDefault="002D73C3">
            <w:pPr>
              <w:rPr>
                <w:rFonts w:ascii="Times New Roman"/>
                <w:color w:val="000000"/>
                <w:sz w:val="20"/>
              </w:rPr>
            </w:pPr>
            <w:r>
              <w:rPr>
                <w:rFonts w:ascii="Times New Roman"/>
                <w:color w:val="000000"/>
                <w:sz w:val="20"/>
              </w:rPr>
              <w:t xml:space="preserve"> </w:t>
            </w:r>
          </w:p>
        </w:tc>
        <w:tc>
          <w:tcPr>
            <w:tcW w:w="107" w:type="pct"/>
            <w:shd w:val="clear" w:color="auto" w:fill="CFF0FC"/>
            <w:tcMar>
              <w:top w:w="15" w:type="dxa"/>
              <w:left w:w="0" w:type="dxa"/>
              <w:bottom w:w="0" w:type="dxa"/>
              <w:right w:w="15" w:type="dxa"/>
            </w:tcMar>
            <w:vAlign w:val="bottom"/>
          </w:tcPr>
          <w:p w14:paraId="04BCB395" w14:textId="77777777" w:rsidR="00353742" w:rsidRDefault="002D73C3" w:rsidP="00353742">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56420FF4" w14:textId="77777777" w:rsidR="00353742" w:rsidRDefault="002D73C3">
            <w:pPr>
              <w:rPr>
                <w:rFonts w:ascii="Times New Roman"/>
                <w:color w:val="000000"/>
                <w:sz w:val="20"/>
              </w:rPr>
            </w:pPr>
            <w:r>
              <w:rPr>
                <w:rFonts w:ascii="Times New Roman"/>
                <w:color w:val="000000"/>
                <w:sz w:val="20"/>
              </w:rPr>
              <w:t xml:space="preserve"> </w:t>
            </w:r>
          </w:p>
        </w:tc>
        <w:tc>
          <w:tcPr>
            <w:tcW w:w="819" w:type="pct"/>
            <w:shd w:val="clear" w:color="auto" w:fill="CFF0FC"/>
            <w:noWrap/>
            <w:tcMar>
              <w:top w:w="15" w:type="dxa"/>
              <w:left w:w="0" w:type="dxa"/>
              <w:bottom w:w="0" w:type="dxa"/>
              <w:right w:w="15" w:type="dxa"/>
            </w:tcMar>
            <w:vAlign w:val="bottom"/>
          </w:tcPr>
          <w:p w14:paraId="3F6ADFA7" w14:textId="77777777" w:rsidR="00353742" w:rsidRDefault="002D73C3">
            <w:pPr>
              <w:jc w:val="right"/>
              <w:rPr>
                <w:rFonts w:ascii="Times New Roman"/>
                <w:color w:val="000000"/>
                <w:sz w:val="20"/>
              </w:rPr>
            </w:pPr>
            <w:r>
              <w:rPr>
                <w:rFonts w:ascii="Times New Roman"/>
                <w:color w:val="000000"/>
                <w:sz w:val="20"/>
              </w:rPr>
              <w:t>160,129</w:t>
            </w:r>
          </w:p>
        </w:tc>
        <w:tc>
          <w:tcPr>
            <w:tcW w:w="50" w:type="pct"/>
            <w:shd w:val="clear" w:color="auto" w:fill="CFF0FC"/>
            <w:noWrap/>
            <w:tcMar>
              <w:top w:w="15" w:type="dxa"/>
              <w:left w:w="0" w:type="dxa"/>
              <w:bottom w:w="0" w:type="dxa"/>
              <w:right w:w="15" w:type="dxa"/>
            </w:tcMar>
            <w:vAlign w:val="bottom"/>
          </w:tcPr>
          <w:p w14:paraId="0212E59C" w14:textId="77777777" w:rsidR="00353742" w:rsidRDefault="002D73C3">
            <w:pPr>
              <w:rPr>
                <w:rFonts w:ascii="Times New Roman"/>
                <w:color w:val="000000"/>
                <w:sz w:val="20"/>
              </w:rPr>
            </w:pPr>
            <w:r>
              <w:rPr>
                <w:rFonts w:ascii="Times New Roman"/>
                <w:color w:val="000000"/>
                <w:sz w:val="20"/>
              </w:rPr>
              <w:t xml:space="preserve"> </w:t>
            </w:r>
          </w:p>
        </w:tc>
        <w:tc>
          <w:tcPr>
            <w:tcW w:w="107" w:type="pct"/>
            <w:shd w:val="clear" w:color="auto" w:fill="CFF0FC"/>
            <w:tcMar>
              <w:top w:w="15" w:type="dxa"/>
              <w:left w:w="0" w:type="dxa"/>
              <w:bottom w:w="0" w:type="dxa"/>
              <w:right w:w="15" w:type="dxa"/>
            </w:tcMar>
            <w:vAlign w:val="bottom"/>
          </w:tcPr>
          <w:p w14:paraId="29FF4047" w14:textId="77777777" w:rsidR="00353742" w:rsidRDefault="002D73C3" w:rsidP="00353742">
            <w:pPr>
              <w:rPr>
                <w:rFonts w:ascii="Times New Roman"/>
                <w:color w:val="000000"/>
                <w:sz w:val="20"/>
              </w:rPr>
            </w:pPr>
            <w:r>
              <w:rPr>
                <w:rFonts w:ascii="Times New Roman"/>
                <w:color w:val="000000"/>
                <w:sz w:val="20"/>
              </w:rPr>
              <w:t xml:space="preserve"> </w:t>
            </w:r>
          </w:p>
        </w:tc>
        <w:tc>
          <w:tcPr>
            <w:tcW w:w="50" w:type="pct"/>
            <w:shd w:val="clear" w:color="auto" w:fill="CFF0FC"/>
            <w:noWrap/>
            <w:tcMar>
              <w:top w:w="15" w:type="dxa"/>
              <w:left w:w="0" w:type="dxa"/>
              <w:bottom w:w="0" w:type="dxa"/>
              <w:right w:w="15" w:type="dxa"/>
            </w:tcMar>
            <w:vAlign w:val="bottom"/>
          </w:tcPr>
          <w:p w14:paraId="4051BCE3" w14:textId="77777777" w:rsidR="00353742" w:rsidRDefault="002D73C3">
            <w:pPr>
              <w:rPr>
                <w:rFonts w:ascii="Times New Roman"/>
                <w:color w:val="000000"/>
                <w:sz w:val="20"/>
              </w:rPr>
            </w:pPr>
            <w:r>
              <w:rPr>
                <w:rFonts w:ascii="Times New Roman"/>
                <w:color w:val="000000"/>
                <w:sz w:val="20"/>
              </w:rPr>
              <w:t xml:space="preserve"> </w:t>
            </w:r>
          </w:p>
        </w:tc>
        <w:tc>
          <w:tcPr>
            <w:tcW w:w="819" w:type="pct"/>
            <w:shd w:val="clear" w:color="auto" w:fill="CFF0FC"/>
            <w:noWrap/>
            <w:tcMar>
              <w:top w:w="15" w:type="dxa"/>
              <w:left w:w="0" w:type="dxa"/>
              <w:bottom w:w="0" w:type="dxa"/>
              <w:right w:w="15" w:type="dxa"/>
            </w:tcMar>
            <w:vAlign w:val="bottom"/>
          </w:tcPr>
          <w:p w14:paraId="1AC819D2" w14:textId="77777777" w:rsidR="00353742" w:rsidRDefault="002D73C3">
            <w:pPr>
              <w:jc w:val="right"/>
              <w:rPr>
                <w:rFonts w:ascii="Times New Roman"/>
                <w:color w:val="000000"/>
                <w:sz w:val="20"/>
              </w:rPr>
            </w:pPr>
            <w:r>
              <w:rPr>
                <w:rFonts w:ascii="Times New Roman"/>
                <w:color w:val="000000"/>
                <w:sz w:val="20"/>
              </w:rPr>
              <w:t>2,381,719</w:t>
            </w:r>
          </w:p>
        </w:tc>
        <w:tc>
          <w:tcPr>
            <w:tcW w:w="50" w:type="pct"/>
            <w:shd w:val="clear" w:color="auto" w:fill="CFF0FC"/>
            <w:noWrap/>
            <w:tcMar>
              <w:top w:w="15" w:type="dxa"/>
              <w:left w:w="0" w:type="dxa"/>
              <w:bottom w:w="0" w:type="dxa"/>
              <w:right w:w="15" w:type="dxa"/>
            </w:tcMar>
            <w:vAlign w:val="bottom"/>
          </w:tcPr>
          <w:p w14:paraId="09936077" w14:textId="77777777" w:rsidR="00353742" w:rsidRDefault="002D73C3">
            <w:pPr>
              <w:rPr>
                <w:rFonts w:ascii="Times New Roman"/>
                <w:color w:val="000000"/>
                <w:sz w:val="20"/>
              </w:rPr>
            </w:pPr>
            <w:r>
              <w:rPr>
                <w:rFonts w:ascii="Times New Roman"/>
                <w:color w:val="000000"/>
                <w:sz w:val="20"/>
              </w:rPr>
              <w:t xml:space="preserve"> </w:t>
            </w:r>
          </w:p>
        </w:tc>
      </w:tr>
      <w:tr w:rsidR="00F17527" w14:paraId="5DA0FB91" w14:textId="77777777">
        <w:trPr>
          <w:cantSplit/>
          <w:jc w:val="center"/>
        </w:trPr>
        <w:tc>
          <w:tcPr>
            <w:tcW w:w="1919" w:type="pct"/>
            <w:shd w:val="clear" w:color="auto" w:fill="FFFFFF"/>
            <w:tcMar>
              <w:top w:w="15" w:type="dxa"/>
              <w:left w:w="0" w:type="dxa"/>
              <w:bottom w:w="0" w:type="dxa"/>
              <w:right w:w="15" w:type="dxa"/>
            </w:tcMar>
          </w:tcPr>
          <w:p w14:paraId="6DD81283" w14:textId="77777777" w:rsidR="00353742" w:rsidRDefault="002D73C3" w:rsidP="00353742">
            <w:pPr>
              <w:rPr>
                <w:rFonts w:ascii="Times New Roman"/>
                <w:color w:val="000000"/>
                <w:sz w:val="20"/>
              </w:rPr>
            </w:pPr>
            <w:r>
              <w:rPr>
                <w:rFonts w:ascii="Times New Roman"/>
                <w:color w:val="000000"/>
                <w:sz w:val="20"/>
              </w:rPr>
              <w:t>Paul J. Plante</w:t>
            </w:r>
          </w:p>
        </w:tc>
        <w:tc>
          <w:tcPr>
            <w:tcW w:w="107" w:type="pct"/>
            <w:shd w:val="clear" w:color="auto" w:fill="FFFFFF"/>
            <w:tcMar>
              <w:top w:w="15" w:type="dxa"/>
              <w:left w:w="0" w:type="dxa"/>
              <w:bottom w:w="0" w:type="dxa"/>
              <w:right w:w="15" w:type="dxa"/>
            </w:tcMar>
            <w:vAlign w:val="bottom"/>
          </w:tcPr>
          <w:p w14:paraId="154B2534" w14:textId="77777777" w:rsidR="00353742" w:rsidRDefault="002D73C3" w:rsidP="0035374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EDEE7DF" w14:textId="77777777" w:rsidR="00353742" w:rsidRDefault="002D73C3">
            <w:pPr>
              <w:rPr>
                <w:rFonts w:ascii="Times New Roman"/>
                <w:color w:val="000000"/>
                <w:sz w:val="20"/>
              </w:rPr>
            </w:pPr>
            <w:r>
              <w:rPr>
                <w:rFonts w:ascii="Times New Roman"/>
                <w:color w:val="000000"/>
                <w:sz w:val="20"/>
              </w:rPr>
              <w:t xml:space="preserve"> </w:t>
            </w:r>
          </w:p>
        </w:tc>
        <w:tc>
          <w:tcPr>
            <w:tcW w:w="819" w:type="pct"/>
            <w:shd w:val="clear" w:color="auto" w:fill="FFFFFF"/>
            <w:noWrap/>
            <w:tcMar>
              <w:top w:w="15" w:type="dxa"/>
              <w:left w:w="0" w:type="dxa"/>
              <w:bottom w:w="0" w:type="dxa"/>
              <w:right w:w="15" w:type="dxa"/>
            </w:tcMar>
            <w:vAlign w:val="bottom"/>
          </w:tcPr>
          <w:p w14:paraId="487247C1" w14:textId="77777777" w:rsidR="00353742" w:rsidRDefault="002D73C3">
            <w:pPr>
              <w:jc w:val="right"/>
              <w:rPr>
                <w:rFonts w:ascii="Times New Roman"/>
                <w:color w:val="000000"/>
                <w:sz w:val="20"/>
              </w:rPr>
            </w:pPr>
            <w:r>
              <w:rPr>
                <w:rFonts w:ascii="Times New Roman"/>
                <w:color w:val="000000"/>
                <w:sz w:val="20"/>
              </w:rPr>
              <w:t>28,738,905</w:t>
            </w:r>
          </w:p>
        </w:tc>
        <w:tc>
          <w:tcPr>
            <w:tcW w:w="50" w:type="pct"/>
            <w:shd w:val="clear" w:color="auto" w:fill="FFFFFF"/>
            <w:noWrap/>
            <w:tcMar>
              <w:top w:w="15" w:type="dxa"/>
              <w:left w:w="0" w:type="dxa"/>
              <w:bottom w:w="0" w:type="dxa"/>
              <w:right w:w="15" w:type="dxa"/>
            </w:tcMar>
            <w:vAlign w:val="bottom"/>
          </w:tcPr>
          <w:p w14:paraId="633786C3" w14:textId="77777777" w:rsidR="00353742" w:rsidRDefault="002D73C3">
            <w:pPr>
              <w:rPr>
                <w:rFonts w:ascii="Times New Roman"/>
                <w:color w:val="000000"/>
                <w:sz w:val="20"/>
              </w:rPr>
            </w:pPr>
            <w:r>
              <w:rPr>
                <w:rFonts w:ascii="Times New Roman"/>
                <w:color w:val="000000"/>
                <w:sz w:val="20"/>
              </w:rPr>
              <w:t xml:space="preserve"> </w:t>
            </w:r>
          </w:p>
        </w:tc>
        <w:tc>
          <w:tcPr>
            <w:tcW w:w="107" w:type="pct"/>
            <w:shd w:val="clear" w:color="auto" w:fill="FFFFFF"/>
            <w:tcMar>
              <w:top w:w="15" w:type="dxa"/>
              <w:left w:w="0" w:type="dxa"/>
              <w:bottom w:w="0" w:type="dxa"/>
              <w:right w:w="15" w:type="dxa"/>
            </w:tcMar>
            <w:vAlign w:val="bottom"/>
          </w:tcPr>
          <w:p w14:paraId="6439C3E6" w14:textId="77777777" w:rsidR="00353742" w:rsidRDefault="002D73C3" w:rsidP="00353742">
            <w:pPr>
              <w:rPr>
                <w:rFonts w:ascii="Calibri"/>
                <w:color w:val="000000"/>
              </w:rPr>
            </w:pPr>
            <w:r>
              <w:rPr>
                <w:rFonts w:ascii="Calibri"/>
                <w:color w:val="000000"/>
              </w:rPr>
              <w:t xml:space="preserve"> </w:t>
            </w:r>
          </w:p>
        </w:tc>
        <w:tc>
          <w:tcPr>
            <w:tcW w:w="50" w:type="pct"/>
            <w:shd w:val="clear" w:color="auto" w:fill="FFFFFF"/>
            <w:noWrap/>
            <w:tcMar>
              <w:top w:w="15" w:type="dxa"/>
              <w:left w:w="0" w:type="dxa"/>
              <w:bottom w:w="0" w:type="dxa"/>
              <w:right w:w="15" w:type="dxa"/>
            </w:tcMar>
            <w:vAlign w:val="bottom"/>
          </w:tcPr>
          <w:p w14:paraId="171D3F53" w14:textId="77777777" w:rsidR="00353742" w:rsidRDefault="002D73C3">
            <w:pPr>
              <w:rPr>
                <w:rFonts w:ascii="Times New Roman"/>
                <w:color w:val="000000"/>
                <w:sz w:val="20"/>
              </w:rPr>
            </w:pPr>
            <w:r>
              <w:rPr>
                <w:rFonts w:ascii="Times New Roman"/>
                <w:color w:val="000000"/>
                <w:sz w:val="20"/>
              </w:rPr>
              <w:t xml:space="preserve"> </w:t>
            </w:r>
          </w:p>
        </w:tc>
        <w:tc>
          <w:tcPr>
            <w:tcW w:w="819" w:type="pct"/>
            <w:shd w:val="clear" w:color="auto" w:fill="FFFFFF"/>
            <w:noWrap/>
            <w:tcMar>
              <w:top w:w="15" w:type="dxa"/>
              <w:left w:w="0" w:type="dxa"/>
              <w:bottom w:w="0" w:type="dxa"/>
              <w:right w:w="15" w:type="dxa"/>
            </w:tcMar>
            <w:vAlign w:val="bottom"/>
          </w:tcPr>
          <w:p w14:paraId="581314CA" w14:textId="77777777" w:rsidR="00353742" w:rsidRDefault="002D73C3">
            <w:pPr>
              <w:jc w:val="right"/>
              <w:rPr>
                <w:rFonts w:ascii="Times New Roman"/>
                <w:color w:val="000000"/>
                <w:sz w:val="20"/>
              </w:rPr>
            </w:pPr>
            <w:r>
              <w:rPr>
                <w:rFonts w:ascii="Times New Roman"/>
                <w:color w:val="000000"/>
                <w:sz w:val="20"/>
              </w:rPr>
              <w:t>198,571</w:t>
            </w:r>
          </w:p>
        </w:tc>
        <w:tc>
          <w:tcPr>
            <w:tcW w:w="50" w:type="pct"/>
            <w:shd w:val="clear" w:color="auto" w:fill="FFFFFF"/>
            <w:noWrap/>
            <w:tcMar>
              <w:top w:w="15" w:type="dxa"/>
              <w:left w:w="0" w:type="dxa"/>
              <w:bottom w:w="0" w:type="dxa"/>
              <w:right w:w="15" w:type="dxa"/>
            </w:tcMar>
            <w:vAlign w:val="bottom"/>
          </w:tcPr>
          <w:p w14:paraId="6F1167B7" w14:textId="77777777" w:rsidR="00353742" w:rsidRDefault="002D73C3">
            <w:pPr>
              <w:rPr>
                <w:rFonts w:ascii="Times New Roman"/>
                <w:color w:val="000000"/>
                <w:sz w:val="20"/>
              </w:rPr>
            </w:pPr>
            <w:r>
              <w:rPr>
                <w:rFonts w:ascii="Times New Roman"/>
                <w:color w:val="000000"/>
                <w:sz w:val="20"/>
              </w:rPr>
              <w:t xml:space="preserve"> </w:t>
            </w:r>
          </w:p>
        </w:tc>
        <w:tc>
          <w:tcPr>
            <w:tcW w:w="107" w:type="pct"/>
            <w:shd w:val="clear" w:color="auto" w:fill="FFFFFF"/>
            <w:tcMar>
              <w:top w:w="15" w:type="dxa"/>
              <w:left w:w="0" w:type="dxa"/>
              <w:bottom w:w="0" w:type="dxa"/>
              <w:right w:w="15" w:type="dxa"/>
            </w:tcMar>
            <w:vAlign w:val="bottom"/>
          </w:tcPr>
          <w:p w14:paraId="09C4CB9F" w14:textId="77777777" w:rsidR="00353742" w:rsidRDefault="002D73C3" w:rsidP="00353742">
            <w:pPr>
              <w:rPr>
                <w:rFonts w:ascii="Calibri"/>
                <w:color w:val="000000"/>
              </w:rPr>
            </w:pPr>
            <w:r>
              <w:rPr>
                <w:rFonts w:ascii="Calibri"/>
                <w:color w:val="000000"/>
              </w:rPr>
              <w:t xml:space="preserve"> </w:t>
            </w:r>
          </w:p>
        </w:tc>
        <w:tc>
          <w:tcPr>
            <w:tcW w:w="50" w:type="pct"/>
            <w:shd w:val="clear" w:color="auto" w:fill="FFFFFF"/>
            <w:noWrap/>
            <w:tcMar>
              <w:top w:w="15" w:type="dxa"/>
              <w:left w:w="0" w:type="dxa"/>
              <w:bottom w:w="0" w:type="dxa"/>
              <w:right w:w="15" w:type="dxa"/>
            </w:tcMar>
            <w:vAlign w:val="bottom"/>
          </w:tcPr>
          <w:p w14:paraId="5DC45B37" w14:textId="77777777" w:rsidR="00353742" w:rsidRDefault="002D73C3">
            <w:pPr>
              <w:rPr>
                <w:rFonts w:ascii="Times New Roman"/>
                <w:color w:val="000000"/>
                <w:sz w:val="20"/>
              </w:rPr>
            </w:pPr>
            <w:r>
              <w:rPr>
                <w:rFonts w:ascii="Times New Roman"/>
                <w:color w:val="000000"/>
                <w:sz w:val="20"/>
              </w:rPr>
              <w:t xml:space="preserve"> </w:t>
            </w:r>
          </w:p>
        </w:tc>
        <w:tc>
          <w:tcPr>
            <w:tcW w:w="819" w:type="pct"/>
            <w:shd w:val="clear" w:color="auto" w:fill="FFFFFF"/>
            <w:noWrap/>
            <w:tcMar>
              <w:top w:w="15" w:type="dxa"/>
              <w:left w:w="0" w:type="dxa"/>
              <w:bottom w:w="0" w:type="dxa"/>
              <w:right w:w="15" w:type="dxa"/>
            </w:tcMar>
            <w:vAlign w:val="bottom"/>
          </w:tcPr>
          <w:p w14:paraId="50EC3F9F" w14:textId="77777777" w:rsidR="00353742" w:rsidRDefault="002D73C3">
            <w:pPr>
              <w:jc w:val="right"/>
              <w:rPr>
                <w:rFonts w:ascii="Times New Roman"/>
                <w:color w:val="000000"/>
                <w:sz w:val="20"/>
              </w:rPr>
            </w:pPr>
            <w:r>
              <w:rPr>
                <w:rFonts w:ascii="Times New Roman"/>
                <w:color w:val="000000"/>
                <w:sz w:val="20"/>
              </w:rPr>
              <w:t>2,381,719</w:t>
            </w:r>
          </w:p>
        </w:tc>
        <w:tc>
          <w:tcPr>
            <w:tcW w:w="50" w:type="pct"/>
            <w:shd w:val="clear" w:color="auto" w:fill="FFFFFF"/>
            <w:noWrap/>
            <w:tcMar>
              <w:top w:w="15" w:type="dxa"/>
              <w:left w:w="0" w:type="dxa"/>
              <w:bottom w:w="0" w:type="dxa"/>
              <w:right w:w="15" w:type="dxa"/>
            </w:tcMar>
            <w:vAlign w:val="bottom"/>
          </w:tcPr>
          <w:p w14:paraId="12518D28" w14:textId="77777777" w:rsidR="00353742" w:rsidRDefault="002D73C3">
            <w:pPr>
              <w:rPr>
                <w:rFonts w:ascii="Times New Roman"/>
                <w:color w:val="000000"/>
                <w:sz w:val="20"/>
              </w:rPr>
            </w:pPr>
            <w:r>
              <w:rPr>
                <w:rFonts w:ascii="Times New Roman"/>
                <w:color w:val="000000"/>
                <w:sz w:val="2"/>
              </w:rPr>
              <w:t xml:space="preserve"> </w:t>
            </w:r>
          </w:p>
        </w:tc>
      </w:tr>
    </w:tbl>
    <w:p w14:paraId="03DFC0D2" w14:textId="77777777" w:rsidR="001A7622" w:rsidRPr="001A7622" w:rsidRDefault="002D73C3" w:rsidP="001A7622">
      <w:pPr>
        <w:spacing w:before="160"/>
        <w:ind w:left="1440" w:hanging="720"/>
        <w:rPr>
          <w:rFonts w:ascii="Times New Roman" w:hAnsi="Times New Roman" w:cs="Times New Roman"/>
          <w:sz w:val="20"/>
          <w:szCs w:val="20"/>
        </w:rPr>
      </w:pPr>
      <w:r w:rsidRPr="001A7622">
        <w:rPr>
          <w:rFonts w:ascii="Times New Roman" w:hAnsi="Times New Roman" w:cs="Times New Roman"/>
          <w:sz w:val="20"/>
          <w:szCs w:val="20"/>
        </w:rPr>
        <w:t>2.           The voting results with respect to the ratification of the selection of BDO USA, LLP as our independent registered public accounting firm for fiscal year 201</w:t>
      </w:r>
      <w:r w:rsidR="00095547">
        <w:rPr>
          <w:rFonts w:ascii="Times New Roman" w:hAnsi="Times New Roman" w:cs="Times New Roman"/>
          <w:sz w:val="20"/>
          <w:szCs w:val="20"/>
        </w:rPr>
        <w:t>9</w:t>
      </w:r>
      <w:r w:rsidRPr="001A7622">
        <w:rPr>
          <w:rFonts w:ascii="Times New Roman" w:hAnsi="Times New Roman" w:cs="Times New Roman"/>
          <w:sz w:val="20"/>
          <w:szCs w:val="20"/>
        </w:rPr>
        <w:t xml:space="preserve"> was approved with </w:t>
      </w:r>
      <w:r w:rsidR="00353742">
        <w:rPr>
          <w:rFonts w:ascii="Times New Roman" w:hAnsi="Times New Roman" w:cs="Times New Roman"/>
          <w:sz w:val="20"/>
          <w:szCs w:val="20"/>
        </w:rPr>
        <w:t>31</w:t>
      </w:r>
      <w:r w:rsidRPr="001A7622">
        <w:rPr>
          <w:rFonts w:ascii="Times New Roman" w:hAnsi="Times New Roman" w:cs="Times New Roman"/>
          <w:sz w:val="20"/>
          <w:szCs w:val="20"/>
        </w:rPr>
        <w:t>,</w:t>
      </w:r>
      <w:r w:rsidR="00353742">
        <w:rPr>
          <w:rFonts w:ascii="Times New Roman" w:hAnsi="Times New Roman" w:cs="Times New Roman"/>
          <w:sz w:val="20"/>
          <w:szCs w:val="20"/>
        </w:rPr>
        <w:t>30</w:t>
      </w:r>
      <w:r w:rsidRPr="001A7622">
        <w:rPr>
          <w:rFonts w:ascii="Times New Roman" w:hAnsi="Times New Roman" w:cs="Times New Roman"/>
          <w:sz w:val="20"/>
          <w:szCs w:val="20"/>
        </w:rPr>
        <w:t>6,</w:t>
      </w:r>
      <w:r w:rsidR="00D07919">
        <w:rPr>
          <w:rFonts w:ascii="Times New Roman" w:hAnsi="Times New Roman" w:cs="Times New Roman"/>
          <w:sz w:val="20"/>
          <w:szCs w:val="20"/>
        </w:rPr>
        <w:t>5</w:t>
      </w:r>
      <w:r w:rsidR="00353742">
        <w:rPr>
          <w:rFonts w:ascii="Times New Roman" w:hAnsi="Times New Roman" w:cs="Times New Roman"/>
          <w:sz w:val="20"/>
          <w:szCs w:val="20"/>
        </w:rPr>
        <w:t>24</w:t>
      </w:r>
      <w:r w:rsidRPr="001A7622">
        <w:rPr>
          <w:rFonts w:ascii="Times New Roman" w:hAnsi="Times New Roman" w:cs="Times New Roman"/>
          <w:sz w:val="20"/>
          <w:szCs w:val="20"/>
        </w:rPr>
        <w:t xml:space="preserve"> votes “FOR”, </w:t>
      </w:r>
      <w:r w:rsidR="00353742">
        <w:rPr>
          <w:rFonts w:ascii="Times New Roman" w:hAnsi="Times New Roman" w:cs="Times New Roman"/>
          <w:sz w:val="20"/>
          <w:szCs w:val="20"/>
        </w:rPr>
        <w:t>6</w:t>
      </w:r>
      <w:r w:rsidRPr="001A7622">
        <w:rPr>
          <w:rFonts w:ascii="Times New Roman" w:hAnsi="Times New Roman" w:cs="Times New Roman"/>
          <w:sz w:val="20"/>
          <w:szCs w:val="20"/>
        </w:rPr>
        <w:t>,</w:t>
      </w:r>
      <w:r w:rsidR="00353742">
        <w:rPr>
          <w:rFonts w:ascii="Times New Roman" w:hAnsi="Times New Roman" w:cs="Times New Roman"/>
          <w:sz w:val="20"/>
          <w:szCs w:val="20"/>
        </w:rPr>
        <w:t>968</w:t>
      </w:r>
      <w:r w:rsidRPr="001A7622">
        <w:rPr>
          <w:rFonts w:ascii="Times New Roman" w:hAnsi="Times New Roman" w:cs="Times New Roman"/>
          <w:sz w:val="20"/>
          <w:szCs w:val="20"/>
        </w:rPr>
        <w:t xml:space="preserve"> votes “AGAINST” and </w:t>
      </w:r>
      <w:r w:rsidR="00353742">
        <w:rPr>
          <w:rFonts w:ascii="Times New Roman" w:hAnsi="Times New Roman" w:cs="Times New Roman"/>
          <w:sz w:val="20"/>
          <w:szCs w:val="20"/>
        </w:rPr>
        <w:t>5</w:t>
      </w:r>
      <w:r w:rsidRPr="001A7622">
        <w:rPr>
          <w:rFonts w:ascii="Times New Roman" w:hAnsi="Times New Roman" w:cs="Times New Roman"/>
          <w:sz w:val="20"/>
          <w:szCs w:val="20"/>
        </w:rPr>
        <w:t>,</w:t>
      </w:r>
      <w:r w:rsidR="00D07919">
        <w:rPr>
          <w:rFonts w:ascii="Times New Roman" w:hAnsi="Times New Roman" w:cs="Times New Roman"/>
          <w:sz w:val="20"/>
          <w:szCs w:val="20"/>
        </w:rPr>
        <w:t>7</w:t>
      </w:r>
      <w:r w:rsidR="00353742">
        <w:rPr>
          <w:rFonts w:ascii="Times New Roman" w:hAnsi="Times New Roman" w:cs="Times New Roman"/>
          <w:sz w:val="20"/>
          <w:szCs w:val="20"/>
        </w:rPr>
        <w:t>03</w:t>
      </w:r>
      <w:r w:rsidRPr="001A7622">
        <w:rPr>
          <w:rFonts w:ascii="Times New Roman" w:hAnsi="Times New Roman" w:cs="Times New Roman"/>
          <w:sz w:val="20"/>
          <w:szCs w:val="20"/>
        </w:rPr>
        <w:t xml:space="preserve"> votes “ABSTAIN/WITHHOLD”. </w:t>
      </w:r>
    </w:p>
    <w:p w14:paraId="39F4F548" w14:textId="77777777" w:rsidR="001A7622" w:rsidRDefault="002D73C3" w:rsidP="001A7622">
      <w:pPr>
        <w:ind w:left="1440" w:hanging="720"/>
        <w:rPr>
          <w:rFonts w:ascii="Times New Roman" w:hAnsi="Times New Roman" w:cs="Times New Roman"/>
          <w:sz w:val="20"/>
          <w:szCs w:val="20"/>
        </w:rPr>
      </w:pPr>
      <w:r w:rsidRPr="001A7622">
        <w:rPr>
          <w:rFonts w:ascii="Times New Roman" w:hAnsi="Times New Roman" w:cs="Times New Roman"/>
          <w:sz w:val="20"/>
          <w:szCs w:val="20"/>
        </w:rPr>
        <w:t>3.</w:t>
      </w:r>
      <w:r w:rsidRPr="001A7622">
        <w:rPr>
          <w:rFonts w:ascii="Times New Roman" w:hAnsi="Times New Roman" w:cs="Times New Roman"/>
          <w:spacing w:val="40"/>
          <w:sz w:val="20"/>
          <w:szCs w:val="20"/>
        </w:rPr>
        <w:tab/>
      </w:r>
      <w:r w:rsidRPr="001A7622">
        <w:rPr>
          <w:rFonts w:ascii="Times New Roman" w:hAnsi="Times New Roman" w:cs="Times New Roman"/>
          <w:sz w:val="20"/>
          <w:szCs w:val="20"/>
        </w:rPr>
        <w:t>The voting results with respect to the approval, on an advisory basis, the compensation of our Named Executive Officers was approved with 2</w:t>
      </w:r>
      <w:r w:rsidR="00353742">
        <w:rPr>
          <w:rFonts w:ascii="Times New Roman" w:hAnsi="Times New Roman" w:cs="Times New Roman"/>
          <w:sz w:val="20"/>
          <w:szCs w:val="20"/>
        </w:rPr>
        <w:t>8</w:t>
      </w:r>
      <w:r w:rsidRPr="001A7622">
        <w:rPr>
          <w:rFonts w:ascii="Times New Roman" w:hAnsi="Times New Roman" w:cs="Times New Roman"/>
          <w:sz w:val="20"/>
          <w:szCs w:val="20"/>
        </w:rPr>
        <w:t>,</w:t>
      </w:r>
      <w:r w:rsidR="00353742">
        <w:rPr>
          <w:rFonts w:ascii="Times New Roman" w:hAnsi="Times New Roman" w:cs="Times New Roman"/>
          <w:sz w:val="20"/>
          <w:szCs w:val="20"/>
        </w:rPr>
        <w:t>839</w:t>
      </w:r>
      <w:r w:rsidRPr="001A7622">
        <w:rPr>
          <w:rFonts w:ascii="Times New Roman" w:hAnsi="Times New Roman" w:cs="Times New Roman"/>
          <w:sz w:val="20"/>
          <w:szCs w:val="20"/>
        </w:rPr>
        <w:t>,</w:t>
      </w:r>
      <w:r w:rsidR="00353742">
        <w:rPr>
          <w:rFonts w:ascii="Times New Roman" w:hAnsi="Times New Roman" w:cs="Times New Roman"/>
          <w:sz w:val="20"/>
          <w:szCs w:val="20"/>
        </w:rPr>
        <w:t>9</w:t>
      </w:r>
      <w:r w:rsidR="00D07919">
        <w:rPr>
          <w:rFonts w:ascii="Times New Roman" w:hAnsi="Times New Roman" w:cs="Times New Roman"/>
          <w:sz w:val="20"/>
          <w:szCs w:val="20"/>
        </w:rPr>
        <w:t>6</w:t>
      </w:r>
      <w:r w:rsidR="00353742">
        <w:rPr>
          <w:rFonts w:ascii="Times New Roman" w:hAnsi="Times New Roman" w:cs="Times New Roman"/>
          <w:sz w:val="20"/>
          <w:szCs w:val="20"/>
        </w:rPr>
        <w:t>7</w:t>
      </w:r>
      <w:r w:rsidRPr="001A7622">
        <w:rPr>
          <w:rFonts w:ascii="Times New Roman" w:hAnsi="Times New Roman" w:cs="Times New Roman"/>
          <w:sz w:val="20"/>
          <w:szCs w:val="20"/>
        </w:rPr>
        <w:t xml:space="preserve"> votes “FOR”, </w:t>
      </w:r>
      <w:r w:rsidR="00D07919">
        <w:rPr>
          <w:rFonts w:ascii="Times New Roman" w:hAnsi="Times New Roman" w:cs="Times New Roman"/>
          <w:sz w:val="20"/>
          <w:szCs w:val="20"/>
        </w:rPr>
        <w:t>6</w:t>
      </w:r>
      <w:r w:rsidR="00353742">
        <w:rPr>
          <w:rFonts w:ascii="Times New Roman" w:hAnsi="Times New Roman" w:cs="Times New Roman"/>
          <w:sz w:val="20"/>
          <w:szCs w:val="20"/>
        </w:rPr>
        <w:t>6</w:t>
      </w:r>
      <w:r w:rsidRPr="001A7622">
        <w:rPr>
          <w:rFonts w:ascii="Times New Roman" w:hAnsi="Times New Roman" w:cs="Times New Roman"/>
          <w:sz w:val="20"/>
          <w:szCs w:val="20"/>
        </w:rPr>
        <w:t>,</w:t>
      </w:r>
      <w:r w:rsidR="00353742">
        <w:rPr>
          <w:rFonts w:ascii="Times New Roman" w:hAnsi="Times New Roman" w:cs="Times New Roman"/>
          <w:sz w:val="20"/>
          <w:szCs w:val="20"/>
        </w:rPr>
        <w:t>042</w:t>
      </w:r>
      <w:r w:rsidRPr="001A7622">
        <w:rPr>
          <w:rFonts w:ascii="Times New Roman" w:hAnsi="Times New Roman" w:cs="Times New Roman"/>
          <w:sz w:val="20"/>
          <w:szCs w:val="20"/>
        </w:rPr>
        <w:t xml:space="preserve"> votes “AGAINST”, </w:t>
      </w:r>
      <w:r w:rsidR="00353742">
        <w:rPr>
          <w:rFonts w:ascii="Times New Roman" w:hAnsi="Times New Roman" w:cs="Times New Roman"/>
          <w:sz w:val="20"/>
          <w:szCs w:val="20"/>
        </w:rPr>
        <w:t>31</w:t>
      </w:r>
      <w:r w:rsidRPr="001A7622">
        <w:rPr>
          <w:rFonts w:ascii="Times New Roman" w:hAnsi="Times New Roman" w:cs="Times New Roman"/>
          <w:sz w:val="20"/>
          <w:szCs w:val="20"/>
        </w:rPr>
        <w:t>,</w:t>
      </w:r>
      <w:r w:rsidR="00353742">
        <w:rPr>
          <w:rFonts w:ascii="Times New Roman" w:hAnsi="Times New Roman" w:cs="Times New Roman"/>
          <w:sz w:val="20"/>
          <w:szCs w:val="20"/>
        </w:rPr>
        <w:t>467</w:t>
      </w:r>
      <w:r w:rsidRPr="001A7622">
        <w:rPr>
          <w:rFonts w:ascii="Times New Roman" w:hAnsi="Times New Roman" w:cs="Times New Roman"/>
          <w:sz w:val="20"/>
          <w:szCs w:val="20"/>
        </w:rPr>
        <w:t xml:space="preserve"> votes “ABSTAIN/WITHHOLD” and 2,3</w:t>
      </w:r>
      <w:r w:rsidR="006A62B3">
        <w:rPr>
          <w:rFonts w:ascii="Times New Roman" w:hAnsi="Times New Roman" w:cs="Times New Roman"/>
          <w:sz w:val="20"/>
          <w:szCs w:val="20"/>
        </w:rPr>
        <w:t>81</w:t>
      </w:r>
      <w:r w:rsidRPr="001A7622">
        <w:rPr>
          <w:rFonts w:ascii="Times New Roman" w:hAnsi="Times New Roman" w:cs="Times New Roman"/>
          <w:sz w:val="20"/>
          <w:szCs w:val="20"/>
        </w:rPr>
        <w:t>,</w:t>
      </w:r>
      <w:r w:rsidR="006A62B3">
        <w:rPr>
          <w:rFonts w:ascii="Times New Roman" w:hAnsi="Times New Roman" w:cs="Times New Roman"/>
          <w:sz w:val="20"/>
          <w:szCs w:val="20"/>
        </w:rPr>
        <w:t>719</w:t>
      </w:r>
      <w:r w:rsidRPr="001A7622">
        <w:rPr>
          <w:rFonts w:ascii="Times New Roman" w:hAnsi="Times New Roman" w:cs="Times New Roman"/>
          <w:sz w:val="20"/>
          <w:szCs w:val="20"/>
        </w:rPr>
        <w:t xml:space="preserve"> broker non-votes. </w:t>
      </w:r>
    </w:p>
    <w:p w14:paraId="05729F74" w14:textId="77777777" w:rsidR="00F23BDE" w:rsidRPr="00F23BDE" w:rsidRDefault="002D73C3" w:rsidP="001A7622">
      <w:pPr>
        <w:ind w:left="1440" w:hanging="720"/>
        <w:rPr>
          <w:rFonts w:ascii="Times New Roman" w:hAnsi="Times New Roman" w:cs="Times New Roman"/>
          <w:sz w:val="20"/>
          <w:szCs w:val="20"/>
        </w:rPr>
      </w:pPr>
      <w:r w:rsidRPr="00F23BDE">
        <w:rPr>
          <w:rFonts w:ascii="Times New Roman" w:hAnsi="Times New Roman" w:cs="Times New Roman"/>
          <w:sz w:val="20"/>
          <w:szCs w:val="20"/>
        </w:rPr>
        <w:t>4.</w:t>
      </w:r>
      <w:r w:rsidRPr="00F23BDE">
        <w:rPr>
          <w:rFonts w:ascii="Times New Roman" w:hAnsi="Times New Roman" w:cs="Times New Roman"/>
          <w:spacing w:val="40"/>
          <w:sz w:val="20"/>
          <w:szCs w:val="20"/>
        </w:rPr>
        <w:tab/>
      </w:r>
      <w:r w:rsidRPr="001A7622">
        <w:rPr>
          <w:rFonts w:ascii="Times New Roman" w:hAnsi="Times New Roman" w:cs="Times New Roman"/>
          <w:sz w:val="20"/>
          <w:szCs w:val="20"/>
        </w:rPr>
        <w:t>The voting results with respect to the approval</w:t>
      </w:r>
      <w:r>
        <w:rPr>
          <w:rFonts w:ascii="Times New Roman" w:hAnsi="Times New Roman" w:cs="Times New Roman"/>
          <w:sz w:val="20"/>
          <w:szCs w:val="20"/>
        </w:rPr>
        <w:t xml:space="preserve"> of an amendment to the 2011 Long-Term Incentive Plan to increase the number of shares available under the plan</w:t>
      </w:r>
      <w:r w:rsidRPr="001A7622">
        <w:rPr>
          <w:rFonts w:ascii="Times New Roman" w:hAnsi="Times New Roman" w:cs="Times New Roman"/>
          <w:sz w:val="20"/>
          <w:szCs w:val="20"/>
        </w:rPr>
        <w:t xml:space="preserve"> was approved with 2</w:t>
      </w:r>
      <w:r w:rsidR="00353742">
        <w:rPr>
          <w:rFonts w:ascii="Times New Roman" w:hAnsi="Times New Roman" w:cs="Times New Roman"/>
          <w:sz w:val="20"/>
          <w:szCs w:val="20"/>
        </w:rPr>
        <w:t>8</w:t>
      </w:r>
      <w:r w:rsidRPr="001A7622">
        <w:rPr>
          <w:rFonts w:ascii="Times New Roman" w:hAnsi="Times New Roman" w:cs="Times New Roman"/>
          <w:sz w:val="20"/>
          <w:szCs w:val="20"/>
        </w:rPr>
        <w:t>,</w:t>
      </w:r>
      <w:r w:rsidR="00353742">
        <w:rPr>
          <w:rFonts w:ascii="Times New Roman" w:hAnsi="Times New Roman" w:cs="Times New Roman"/>
          <w:sz w:val="20"/>
          <w:szCs w:val="20"/>
        </w:rPr>
        <w:t>353</w:t>
      </w:r>
      <w:r w:rsidRPr="001A7622">
        <w:rPr>
          <w:rFonts w:ascii="Times New Roman" w:hAnsi="Times New Roman" w:cs="Times New Roman"/>
          <w:sz w:val="20"/>
          <w:szCs w:val="20"/>
        </w:rPr>
        <w:t>,</w:t>
      </w:r>
      <w:r w:rsidR="00353742">
        <w:rPr>
          <w:rFonts w:ascii="Times New Roman" w:hAnsi="Times New Roman" w:cs="Times New Roman"/>
          <w:sz w:val="20"/>
          <w:szCs w:val="20"/>
        </w:rPr>
        <w:t>020</w:t>
      </w:r>
      <w:r w:rsidRPr="001A7622">
        <w:rPr>
          <w:rFonts w:ascii="Times New Roman" w:hAnsi="Times New Roman" w:cs="Times New Roman"/>
          <w:sz w:val="20"/>
          <w:szCs w:val="20"/>
        </w:rPr>
        <w:t xml:space="preserve"> votes “FOR”, </w:t>
      </w:r>
      <w:r w:rsidR="00D07919">
        <w:rPr>
          <w:rFonts w:ascii="Times New Roman" w:hAnsi="Times New Roman" w:cs="Times New Roman"/>
          <w:sz w:val="20"/>
          <w:szCs w:val="20"/>
        </w:rPr>
        <w:t>5</w:t>
      </w:r>
      <w:r w:rsidR="00353742">
        <w:rPr>
          <w:rFonts w:ascii="Times New Roman" w:hAnsi="Times New Roman" w:cs="Times New Roman"/>
          <w:sz w:val="20"/>
          <w:szCs w:val="20"/>
        </w:rPr>
        <w:t>35</w:t>
      </w:r>
      <w:r w:rsidRPr="001A7622">
        <w:rPr>
          <w:rFonts w:ascii="Times New Roman" w:hAnsi="Times New Roman" w:cs="Times New Roman"/>
          <w:sz w:val="20"/>
          <w:szCs w:val="20"/>
        </w:rPr>
        <w:t>,</w:t>
      </w:r>
      <w:r w:rsidR="00D07919">
        <w:rPr>
          <w:rFonts w:ascii="Times New Roman" w:hAnsi="Times New Roman" w:cs="Times New Roman"/>
          <w:sz w:val="20"/>
          <w:szCs w:val="20"/>
        </w:rPr>
        <w:t>6</w:t>
      </w:r>
      <w:r w:rsidR="00353742">
        <w:rPr>
          <w:rFonts w:ascii="Times New Roman" w:hAnsi="Times New Roman" w:cs="Times New Roman"/>
          <w:sz w:val="20"/>
          <w:szCs w:val="20"/>
        </w:rPr>
        <w:t>44</w:t>
      </w:r>
      <w:r w:rsidRPr="001A7622">
        <w:rPr>
          <w:rFonts w:ascii="Times New Roman" w:hAnsi="Times New Roman" w:cs="Times New Roman"/>
          <w:sz w:val="20"/>
          <w:szCs w:val="20"/>
        </w:rPr>
        <w:t xml:space="preserve"> votes “AGAINST”, </w:t>
      </w:r>
      <w:r w:rsidR="00353742">
        <w:rPr>
          <w:rFonts w:ascii="Times New Roman" w:hAnsi="Times New Roman" w:cs="Times New Roman"/>
          <w:sz w:val="20"/>
          <w:szCs w:val="20"/>
        </w:rPr>
        <w:t>48</w:t>
      </w:r>
      <w:r w:rsidRPr="001A7622">
        <w:rPr>
          <w:rFonts w:ascii="Times New Roman" w:hAnsi="Times New Roman" w:cs="Times New Roman"/>
          <w:sz w:val="20"/>
          <w:szCs w:val="20"/>
        </w:rPr>
        <w:t>,</w:t>
      </w:r>
      <w:r w:rsidR="00353742">
        <w:rPr>
          <w:rFonts w:ascii="Times New Roman" w:hAnsi="Times New Roman" w:cs="Times New Roman"/>
          <w:sz w:val="20"/>
          <w:szCs w:val="20"/>
        </w:rPr>
        <w:t>8</w:t>
      </w:r>
      <w:r w:rsidR="00D07919">
        <w:rPr>
          <w:rFonts w:ascii="Times New Roman" w:hAnsi="Times New Roman" w:cs="Times New Roman"/>
          <w:sz w:val="20"/>
          <w:szCs w:val="20"/>
        </w:rPr>
        <w:t>1</w:t>
      </w:r>
      <w:r w:rsidR="00353742">
        <w:rPr>
          <w:rFonts w:ascii="Times New Roman" w:hAnsi="Times New Roman" w:cs="Times New Roman"/>
          <w:sz w:val="20"/>
          <w:szCs w:val="20"/>
        </w:rPr>
        <w:t>2</w:t>
      </w:r>
      <w:r w:rsidRPr="001A7622">
        <w:rPr>
          <w:rFonts w:ascii="Times New Roman" w:hAnsi="Times New Roman" w:cs="Times New Roman"/>
          <w:sz w:val="20"/>
          <w:szCs w:val="20"/>
        </w:rPr>
        <w:t xml:space="preserve"> votes “ABSTAIN/WITHHOLD” and </w:t>
      </w:r>
      <w:r w:rsidR="006A62B3">
        <w:rPr>
          <w:rFonts w:ascii="Times New Roman" w:hAnsi="Times New Roman" w:cs="Times New Roman"/>
          <w:sz w:val="20"/>
          <w:szCs w:val="20"/>
        </w:rPr>
        <w:t>2</w:t>
      </w:r>
      <w:r w:rsidRPr="001A7622">
        <w:rPr>
          <w:rFonts w:ascii="Times New Roman" w:hAnsi="Times New Roman" w:cs="Times New Roman"/>
          <w:sz w:val="20"/>
          <w:szCs w:val="20"/>
        </w:rPr>
        <w:t>,</w:t>
      </w:r>
      <w:r w:rsidR="006A62B3">
        <w:rPr>
          <w:rFonts w:ascii="Times New Roman" w:hAnsi="Times New Roman" w:cs="Times New Roman"/>
          <w:sz w:val="20"/>
          <w:szCs w:val="20"/>
        </w:rPr>
        <w:t>381</w:t>
      </w:r>
      <w:r w:rsidRPr="001A7622">
        <w:rPr>
          <w:rFonts w:ascii="Times New Roman" w:hAnsi="Times New Roman" w:cs="Times New Roman"/>
          <w:sz w:val="20"/>
          <w:szCs w:val="20"/>
        </w:rPr>
        <w:t>,</w:t>
      </w:r>
      <w:r w:rsidR="006A62B3">
        <w:rPr>
          <w:rFonts w:ascii="Times New Roman" w:hAnsi="Times New Roman" w:cs="Times New Roman"/>
          <w:sz w:val="20"/>
          <w:szCs w:val="20"/>
        </w:rPr>
        <w:t>71</w:t>
      </w:r>
      <w:r w:rsidR="00D07919">
        <w:rPr>
          <w:rFonts w:ascii="Times New Roman" w:hAnsi="Times New Roman" w:cs="Times New Roman"/>
          <w:sz w:val="20"/>
          <w:szCs w:val="20"/>
        </w:rPr>
        <w:t>9</w:t>
      </w:r>
      <w:r w:rsidRPr="001A7622">
        <w:rPr>
          <w:rFonts w:ascii="Times New Roman" w:hAnsi="Times New Roman" w:cs="Times New Roman"/>
          <w:sz w:val="20"/>
          <w:szCs w:val="20"/>
        </w:rPr>
        <w:t xml:space="preserve"> broker non-votes.</w:t>
      </w:r>
    </w:p>
    <w:p w14:paraId="195BE5E2" w14:textId="77777777" w:rsidR="00BE3899" w:rsidRDefault="002D73C3" w:rsidP="008E7CC9">
      <w:pPr>
        <w:keepNext/>
        <w:keepLines/>
        <w:pageBreakBefore/>
        <w:spacing w:before="120" w:after="0" w:line="240" w:lineRule="auto"/>
        <w:ind w:left="979" w:hanging="979"/>
        <w:rPr>
          <w:rFonts w:ascii="Times New Roman" w:eastAsia="Times New Roman" w:hAnsi="Times New Roman" w:cs="Times New Roman"/>
          <w:b/>
          <w:bCs/>
          <w:sz w:val="20"/>
          <w:szCs w:val="20"/>
        </w:rPr>
      </w:pPr>
      <w:r w:rsidRPr="00ED53BD">
        <w:rPr>
          <w:rFonts w:ascii="Times New Roman" w:eastAsia="Times New Roman" w:hAnsi="Times New Roman" w:cs="Times New Roman"/>
          <w:b/>
          <w:bCs/>
          <w:sz w:val="20"/>
          <w:szCs w:val="20"/>
        </w:rPr>
        <w:lastRenderedPageBreak/>
        <w:t>ITEM 6.</w:t>
      </w:r>
      <w:r>
        <w:rPr>
          <w:rFonts w:ascii="Times New Roman" w:eastAsia="Times New Roman" w:hAnsi="Times New Roman" w:cs="Times New Roman"/>
          <w:b/>
          <w:bCs/>
          <w:sz w:val="20"/>
          <w:szCs w:val="20"/>
        </w:rPr>
        <w:tab/>
      </w:r>
      <w:r w:rsidRPr="00ED53BD">
        <w:rPr>
          <w:rFonts w:ascii="Times New Roman" w:eastAsia="Times New Roman" w:hAnsi="Times New Roman" w:cs="Times New Roman"/>
          <w:b/>
          <w:bCs/>
          <w:sz w:val="20"/>
          <w:szCs w:val="20"/>
        </w:rPr>
        <w:t>E</w:t>
      </w:r>
      <w:bookmarkStart w:id="15" w:name="ITEM_6_EXHIBITS"/>
      <w:bookmarkEnd w:id="15"/>
      <w:r w:rsidRPr="00ED53BD">
        <w:rPr>
          <w:rFonts w:ascii="Times New Roman" w:eastAsia="Times New Roman" w:hAnsi="Times New Roman" w:cs="Times New Roman"/>
          <w:b/>
          <w:bCs/>
          <w:sz w:val="20"/>
          <w:szCs w:val="20"/>
        </w:rPr>
        <w:t>XHIBITS</w:t>
      </w:r>
    </w:p>
    <w:p w14:paraId="758EC02D" w14:textId="77777777" w:rsidR="00BE3899" w:rsidRPr="00021691" w:rsidRDefault="00BE3899" w:rsidP="00021691">
      <w:pPr>
        <w:keepNext/>
        <w:keepLines/>
        <w:spacing w:after="0" w:line="240" w:lineRule="auto"/>
        <w:rPr>
          <w:rFonts w:ascii="Times New Roman" w:eastAsia="Times New Roman" w:hAnsi="Times New Roman" w:cs="Times New Roman"/>
          <w:sz w:val="10"/>
          <w:szCs w:val="20"/>
        </w:rPr>
      </w:pPr>
    </w:p>
    <w:p w14:paraId="006F7D95" w14:textId="77777777" w:rsidR="008E7CC9" w:rsidRPr="00021691" w:rsidRDefault="008E7CC9" w:rsidP="008E7CC9">
      <w:pPr>
        <w:spacing w:after="0" w:line="240" w:lineRule="auto"/>
        <w:rPr>
          <w:rFonts w:ascii="Times New Roman" w:eastAsia="Times New Roman" w:hAnsi="Times New Roman" w:cs="Times New Roman"/>
          <w:sz w:val="10"/>
          <w:szCs w:val="20"/>
        </w:rPr>
      </w:pPr>
    </w:p>
    <w:p w14:paraId="50315ABA" w14:textId="77777777" w:rsidR="008E7CC9" w:rsidRPr="00ED53BD" w:rsidRDefault="002D73C3" w:rsidP="008E7CC9">
      <w:pPr>
        <w:keepNext/>
        <w:spacing w:after="0" w:line="240" w:lineRule="auto"/>
        <w:jc w:val="center"/>
        <w:rPr>
          <w:rFonts w:ascii="Times New Roman" w:eastAsia="Times New Roman" w:hAnsi="Times New Roman" w:cs="Times New Roman"/>
          <w:sz w:val="20"/>
          <w:szCs w:val="20"/>
        </w:rPr>
      </w:pPr>
      <w:r w:rsidRPr="00ED53BD">
        <w:rPr>
          <w:rFonts w:ascii="Times New Roman" w:eastAsia="Times New Roman" w:hAnsi="Times New Roman" w:cs="Times New Roman"/>
          <w:b/>
          <w:bCs/>
          <w:sz w:val="20"/>
          <w:szCs w:val="20"/>
          <w:u w:val="single"/>
        </w:rPr>
        <w:t>Exhibit</w:t>
      </w:r>
      <w:bookmarkStart w:id="16" w:name="EXHIBIT_INDEX"/>
      <w:bookmarkEnd w:id="16"/>
      <w:r w:rsidRPr="00ED53BD">
        <w:rPr>
          <w:rFonts w:ascii="Times New Roman" w:eastAsia="Times New Roman" w:hAnsi="Times New Roman" w:cs="Times New Roman"/>
          <w:b/>
          <w:bCs/>
          <w:sz w:val="20"/>
          <w:szCs w:val="20"/>
          <w:u w:val="single"/>
        </w:rPr>
        <w:t xml:space="preserve"> Index</w:t>
      </w:r>
    </w:p>
    <w:p w14:paraId="107261BF" w14:textId="77777777" w:rsidR="008E7CC9" w:rsidRPr="00ED53BD" w:rsidRDefault="008E7CC9" w:rsidP="008E7CC9">
      <w:pPr>
        <w:keepNext/>
        <w:spacing w:after="0" w:line="240" w:lineRule="auto"/>
        <w:rPr>
          <w:rFonts w:ascii="Times New Roman" w:eastAsia="Times New Roman" w:hAnsi="Times New Roman" w:cs="Times New Roman"/>
          <w:sz w:val="20"/>
          <w:szCs w:val="20"/>
        </w:rPr>
      </w:pPr>
    </w:p>
    <w:tbl>
      <w:tblPr>
        <w:tblW w:w="5000" w:type="pct"/>
        <w:jc w:val="center"/>
        <w:tblCellMar>
          <w:left w:w="0" w:type="dxa"/>
          <w:right w:w="0" w:type="dxa"/>
        </w:tblCellMar>
        <w:tblLook w:val="04A0" w:firstRow="1" w:lastRow="0" w:firstColumn="1" w:lastColumn="0" w:noHBand="0" w:noVBand="1"/>
      </w:tblPr>
      <w:tblGrid>
        <w:gridCol w:w="972"/>
        <w:gridCol w:w="108"/>
        <w:gridCol w:w="9720"/>
      </w:tblGrid>
      <w:tr w:rsidR="00F17527" w14:paraId="3224A6D8" w14:textId="77777777" w:rsidTr="008E7CC9">
        <w:trPr>
          <w:jc w:val="center"/>
        </w:trPr>
        <w:tc>
          <w:tcPr>
            <w:tcW w:w="450" w:type="pct"/>
            <w:vAlign w:val="bottom"/>
            <w:hideMark/>
          </w:tcPr>
          <w:p w14:paraId="0F1CA8F7" w14:textId="77777777" w:rsidR="008E7CC9" w:rsidRPr="001509AA" w:rsidRDefault="008E7CC9" w:rsidP="008E7CC9">
            <w:pPr>
              <w:spacing w:after="0" w:line="240" w:lineRule="auto"/>
              <w:rPr>
                <w:rFonts w:ascii="Times New Roman" w:eastAsia="Times New Roman" w:hAnsi="Times New Roman" w:cs="Times New Roman"/>
                <w:sz w:val="20"/>
                <w:szCs w:val="16"/>
              </w:rPr>
            </w:pPr>
          </w:p>
        </w:tc>
        <w:tc>
          <w:tcPr>
            <w:tcW w:w="50" w:type="pct"/>
            <w:vAlign w:val="bottom"/>
            <w:hideMark/>
          </w:tcPr>
          <w:p w14:paraId="598AD7A2" w14:textId="77777777" w:rsidR="008E7CC9" w:rsidRPr="001509AA" w:rsidRDefault="002D73C3" w:rsidP="008E7CC9">
            <w:pPr>
              <w:spacing w:after="0" w:line="240" w:lineRule="auto"/>
              <w:rPr>
                <w:rFonts w:ascii="Times New Roman" w:eastAsia="Times New Roman" w:hAnsi="Times New Roman" w:cs="Times New Roman"/>
                <w:sz w:val="20"/>
                <w:szCs w:val="16"/>
              </w:rPr>
            </w:pPr>
            <w:r w:rsidRPr="001509AA">
              <w:rPr>
                <w:rFonts w:ascii="Times New Roman" w:eastAsia="Times New Roman" w:hAnsi="Times New Roman" w:cs="Times New Roman"/>
                <w:sz w:val="20"/>
                <w:szCs w:val="16"/>
              </w:rPr>
              <w:t> </w:t>
            </w:r>
          </w:p>
        </w:tc>
        <w:tc>
          <w:tcPr>
            <w:tcW w:w="4500" w:type="pct"/>
            <w:vAlign w:val="bottom"/>
            <w:hideMark/>
          </w:tcPr>
          <w:p w14:paraId="3E7F3BC4" w14:textId="77777777" w:rsidR="008E7CC9" w:rsidRPr="001509AA" w:rsidRDefault="002D73C3" w:rsidP="008E7CC9">
            <w:pPr>
              <w:spacing w:after="0" w:line="240" w:lineRule="auto"/>
              <w:rPr>
                <w:rFonts w:ascii="Times New Roman" w:eastAsia="Times New Roman" w:hAnsi="Times New Roman" w:cs="Times New Roman"/>
                <w:sz w:val="20"/>
                <w:szCs w:val="16"/>
              </w:rPr>
            </w:pPr>
            <w:r w:rsidRPr="001509AA">
              <w:rPr>
                <w:rFonts w:ascii="Times New Roman" w:eastAsia="Times New Roman" w:hAnsi="Times New Roman" w:cs="Times New Roman"/>
                <w:b/>
                <w:bCs/>
                <w:sz w:val="20"/>
                <w:szCs w:val="16"/>
              </w:rPr>
              <w:t>EXHIBITS</w:t>
            </w:r>
          </w:p>
        </w:tc>
      </w:tr>
      <w:tr w:rsidR="00F17527" w14:paraId="74B076C5" w14:textId="77777777" w:rsidTr="008E7CC9">
        <w:trPr>
          <w:jc w:val="center"/>
        </w:trPr>
        <w:tc>
          <w:tcPr>
            <w:tcW w:w="450" w:type="pct"/>
            <w:vAlign w:val="bottom"/>
            <w:hideMark/>
          </w:tcPr>
          <w:p w14:paraId="432181BD" w14:textId="77777777" w:rsidR="008E7CC9" w:rsidRPr="001509AA" w:rsidRDefault="002D73C3" w:rsidP="008E7CC9">
            <w:pPr>
              <w:spacing w:after="0" w:line="240" w:lineRule="auto"/>
              <w:rPr>
                <w:rFonts w:ascii="Times New Roman" w:eastAsia="Times New Roman" w:hAnsi="Times New Roman" w:cs="Times New Roman"/>
                <w:sz w:val="20"/>
                <w:szCs w:val="12"/>
              </w:rPr>
            </w:pPr>
            <w:r w:rsidRPr="001509AA">
              <w:rPr>
                <w:rFonts w:ascii="Times New Roman" w:eastAsia="Times New Roman" w:hAnsi="Times New Roman" w:cs="Times New Roman"/>
                <w:sz w:val="20"/>
                <w:szCs w:val="12"/>
              </w:rPr>
              <w:t> </w:t>
            </w:r>
          </w:p>
        </w:tc>
        <w:tc>
          <w:tcPr>
            <w:tcW w:w="50" w:type="pct"/>
            <w:vAlign w:val="bottom"/>
            <w:hideMark/>
          </w:tcPr>
          <w:p w14:paraId="777AFE42" w14:textId="77777777" w:rsidR="008E7CC9" w:rsidRPr="001509AA" w:rsidRDefault="002D73C3" w:rsidP="008E7CC9">
            <w:pPr>
              <w:spacing w:after="0" w:line="240" w:lineRule="auto"/>
              <w:rPr>
                <w:rFonts w:ascii="Times New Roman" w:eastAsia="Times New Roman" w:hAnsi="Times New Roman" w:cs="Times New Roman"/>
                <w:sz w:val="20"/>
                <w:szCs w:val="12"/>
              </w:rPr>
            </w:pPr>
            <w:r w:rsidRPr="001509AA">
              <w:rPr>
                <w:rFonts w:ascii="Times New Roman" w:eastAsia="Times New Roman" w:hAnsi="Times New Roman" w:cs="Times New Roman"/>
                <w:sz w:val="20"/>
                <w:szCs w:val="12"/>
              </w:rPr>
              <w:t> </w:t>
            </w:r>
          </w:p>
        </w:tc>
        <w:tc>
          <w:tcPr>
            <w:tcW w:w="4500" w:type="pct"/>
            <w:vAlign w:val="bottom"/>
            <w:hideMark/>
          </w:tcPr>
          <w:p w14:paraId="44791892" w14:textId="77777777" w:rsidR="008E7CC9" w:rsidRPr="001509AA" w:rsidRDefault="002D73C3" w:rsidP="008E7CC9">
            <w:pPr>
              <w:spacing w:after="0" w:line="240" w:lineRule="auto"/>
              <w:rPr>
                <w:rFonts w:ascii="Times New Roman" w:eastAsia="Times New Roman" w:hAnsi="Times New Roman" w:cs="Times New Roman"/>
                <w:sz w:val="20"/>
                <w:szCs w:val="12"/>
              </w:rPr>
            </w:pPr>
            <w:r w:rsidRPr="001509AA">
              <w:rPr>
                <w:rFonts w:ascii="Times New Roman" w:eastAsia="Times New Roman" w:hAnsi="Times New Roman" w:cs="Times New Roman"/>
                <w:sz w:val="20"/>
                <w:szCs w:val="12"/>
              </w:rPr>
              <w:t> </w:t>
            </w:r>
          </w:p>
        </w:tc>
      </w:tr>
      <w:tr w:rsidR="00F17527" w14:paraId="6A5FC2D8" w14:textId="77777777" w:rsidTr="008E7CC9">
        <w:trPr>
          <w:jc w:val="center"/>
        </w:trPr>
        <w:tc>
          <w:tcPr>
            <w:tcW w:w="450" w:type="pct"/>
            <w:tcBorders>
              <w:bottom w:val="single" w:sz="8" w:space="0" w:color="000000"/>
            </w:tcBorders>
            <w:hideMark/>
          </w:tcPr>
          <w:p w14:paraId="30C96CB0" w14:textId="77777777" w:rsidR="008E7CC9" w:rsidRPr="00277A19" w:rsidRDefault="002D73C3" w:rsidP="008E7CC9">
            <w:pPr>
              <w:spacing w:after="0" w:line="240" w:lineRule="auto"/>
              <w:rPr>
                <w:rFonts w:ascii="Times New Roman" w:eastAsia="Times New Roman" w:hAnsi="Times New Roman" w:cs="Times New Roman"/>
                <w:sz w:val="16"/>
                <w:szCs w:val="16"/>
              </w:rPr>
            </w:pPr>
            <w:r w:rsidRPr="00277A19">
              <w:rPr>
                <w:rFonts w:ascii="Times New Roman" w:eastAsia="Times New Roman" w:hAnsi="Times New Roman" w:cs="Times New Roman"/>
                <w:b/>
                <w:bCs/>
                <w:sz w:val="16"/>
                <w:szCs w:val="16"/>
              </w:rPr>
              <w:t>Exhibit</w:t>
            </w:r>
          </w:p>
          <w:p w14:paraId="3A5B5F00" w14:textId="77777777" w:rsidR="008E7CC9" w:rsidRPr="00277A19" w:rsidRDefault="002D73C3" w:rsidP="008E7CC9">
            <w:pPr>
              <w:spacing w:after="0" w:line="240" w:lineRule="auto"/>
              <w:rPr>
                <w:rFonts w:ascii="Times New Roman" w:eastAsia="Times New Roman" w:hAnsi="Times New Roman" w:cs="Times New Roman"/>
                <w:sz w:val="16"/>
                <w:szCs w:val="16"/>
              </w:rPr>
            </w:pPr>
            <w:r w:rsidRPr="00277A19">
              <w:rPr>
                <w:rFonts w:ascii="Times New Roman" w:eastAsia="Times New Roman" w:hAnsi="Times New Roman" w:cs="Times New Roman"/>
                <w:b/>
                <w:bCs/>
                <w:sz w:val="16"/>
                <w:szCs w:val="16"/>
              </w:rPr>
              <w:t>Number</w:t>
            </w:r>
          </w:p>
        </w:tc>
        <w:tc>
          <w:tcPr>
            <w:tcW w:w="50" w:type="pct"/>
            <w:vAlign w:val="bottom"/>
            <w:hideMark/>
          </w:tcPr>
          <w:p w14:paraId="5E584C47" w14:textId="77777777" w:rsidR="008E7CC9" w:rsidRPr="00277A19" w:rsidRDefault="002D73C3" w:rsidP="008E7CC9">
            <w:pPr>
              <w:spacing w:after="0" w:line="240" w:lineRule="auto"/>
              <w:rPr>
                <w:rFonts w:ascii="Times New Roman" w:eastAsia="Times New Roman" w:hAnsi="Times New Roman" w:cs="Times New Roman"/>
                <w:sz w:val="16"/>
                <w:szCs w:val="16"/>
              </w:rPr>
            </w:pPr>
            <w:r w:rsidRPr="00277A19">
              <w:rPr>
                <w:rFonts w:ascii="Times New Roman" w:eastAsia="Times New Roman" w:hAnsi="Times New Roman" w:cs="Times New Roman"/>
                <w:sz w:val="16"/>
                <w:szCs w:val="16"/>
              </w:rPr>
              <w:t> </w:t>
            </w:r>
          </w:p>
        </w:tc>
        <w:tc>
          <w:tcPr>
            <w:tcW w:w="4500" w:type="pct"/>
            <w:tcBorders>
              <w:bottom w:val="single" w:sz="8" w:space="0" w:color="000000"/>
            </w:tcBorders>
            <w:vAlign w:val="bottom"/>
            <w:hideMark/>
          </w:tcPr>
          <w:p w14:paraId="7C73325B" w14:textId="77777777" w:rsidR="008E7CC9" w:rsidRPr="00277A19" w:rsidRDefault="002D73C3" w:rsidP="008E7CC9">
            <w:pPr>
              <w:spacing w:after="0" w:line="240" w:lineRule="auto"/>
              <w:rPr>
                <w:rFonts w:ascii="Times New Roman" w:eastAsia="Times New Roman" w:hAnsi="Times New Roman" w:cs="Times New Roman"/>
                <w:sz w:val="16"/>
                <w:szCs w:val="16"/>
              </w:rPr>
            </w:pPr>
            <w:r w:rsidRPr="00277A19">
              <w:rPr>
                <w:rFonts w:ascii="Times New Roman" w:eastAsia="Times New Roman" w:hAnsi="Times New Roman" w:cs="Times New Roman"/>
                <w:b/>
                <w:bCs/>
                <w:sz w:val="16"/>
                <w:szCs w:val="16"/>
              </w:rPr>
              <w:t>Description</w:t>
            </w:r>
          </w:p>
        </w:tc>
      </w:tr>
      <w:tr w:rsidR="00F17527" w14:paraId="7CB1A6D8" w14:textId="77777777" w:rsidTr="008E7CC9">
        <w:trPr>
          <w:jc w:val="center"/>
        </w:trPr>
        <w:tc>
          <w:tcPr>
            <w:tcW w:w="450" w:type="pct"/>
          </w:tcPr>
          <w:p w14:paraId="76C2C6FC" w14:textId="77777777" w:rsidR="008E7CC9" w:rsidRPr="00277A19" w:rsidRDefault="008E7CC9" w:rsidP="008E7CC9">
            <w:pPr>
              <w:spacing w:after="0" w:line="240" w:lineRule="auto"/>
              <w:rPr>
                <w:rFonts w:ascii="Times New Roman" w:eastAsia="Times New Roman" w:hAnsi="Times New Roman" w:cs="Times New Roman"/>
                <w:sz w:val="12"/>
                <w:szCs w:val="12"/>
              </w:rPr>
            </w:pPr>
          </w:p>
        </w:tc>
        <w:tc>
          <w:tcPr>
            <w:tcW w:w="50" w:type="pct"/>
          </w:tcPr>
          <w:p w14:paraId="2958AEAE" w14:textId="77777777" w:rsidR="008E7CC9" w:rsidRPr="00277A19" w:rsidRDefault="008E7CC9" w:rsidP="008E7CC9">
            <w:pPr>
              <w:spacing w:after="0" w:line="240" w:lineRule="auto"/>
              <w:rPr>
                <w:rFonts w:ascii="Times New Roman" w:eastAsia="Times New Roman" w:hAnsi="Times New Roman" w:cs="Times New Roman"/>
                <w:sz w:val="12"/>
                <w:szCs w:val="12"/>
              </w:rPr>
            </w:pPr>
          </w:p>
        </w:tc>
        <w:tc>
          <w:tcPr>
            <w:tcW w:w="4500" w:type="pct"/>
          </w:tcPr>
          <w:p w14:paraId="4A3209E0" w14:textId="77777777" w:rsidR="008E7CC9" w:rsidRPr="00277A19" w:rsidRDefault="008E7CC9" w:rsidP="008E7CC9">
            <w:pPr>
              <w:spacing w:after="0" w:line="240" w:lineRule="auto"/>
              <w:rPr>
                <w:rFonts w:ascii="Times New Roman" w:eastAsia="Times New Roman" w:hAnsi="Times New Roman" w:cs="Times New Roman"/>
                <w:sz w:val="12"/>
                <w:szCs w:val="12"/>
              </w:rPr>
            </w:pPr>
          </w:p>
        </w:tc>
      </w:tr>
      <w:tr w:rsidR="00F17527" w14:paraId="67688D5D" w14:textId="77777777" w:rsidTr="008E7CC9">
        <w:trPr>
          <w:jc w:val="center"/>
        </w:trPr>
        <w:tc>
          <w:tcPr>
            <w:tcW w:w="450" w:type="pct"/>
            <w:hideMark/>
          </w:tcPr>
          <w:p w14:paraId="465AAFD1" w14:textId="77777777" w:rsidR="008E7CC9" w:rsidRPr="00ED53BD" w:rsidRDefault="002D73C3" w:rsidP="008E7C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sidRPr="00ED53BD">
              <w:rPr>
                <w:rFonts w:ascii="Times New Roman" w:eastAsia="Times New Roman" w:hAnsi="Times New Roman" w:cs="Times New Roman"/>
                <w:sz w:val="20"/>
                <w:szCs w:val="20"/>
              </w:rPr>
              <w:t>3.1</w:t>
            </w:r>
          </w:p>
        </w:tc>
        <w:tc>
          <w:tcPr>
            <w:tcW w:w="50" w:type="pct"/>
            <w:hideMark/>
          </w:tcPr>
          <w:p w14:paraId="2017CECD" w14:textId="77777777" w:rsidR="008E7CC9" w:rsidRPr="00ED53BD" w:rsidRDefault="002D73C3" w:rsidP="008E7CC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4500" w:type="pct"/>
            <w:hideMark/>
          </w:tcPr>
          <w:p w14:paraId="4C655B33" w14:textId="77777777" w:rsidR="008E7CC9" w:rsidRPr="00ED53BD" w:rsidRDefault="00611F91" w:rsidP="008E7CC9">
            <w:pPr>
              <w:spacing w:after="0" w:line="240" w:lineRule="auto"/>
              <w:rPr>
                <w:rFonts w:ascii="Times New Roman" w:eastAsia="Times New Roman" w:hAnsi="Times New Roman" w:cs="Times New Roman"/>
                <w:sz w:val="20"/>
                <w:szCs w:val="20"/>
              </w:rPr>
            </w:pPr>
            <w:hyperlink r:id="rId14" w:history="1">
              <w:r w:rsidR="002D73C3" w:rsidRPr="00AF6A24">
                <w:rPr>
                  <w:rStyle w:val="Hyperlink"/>
                  <w:rFonts w:ascii="Times New Roman" w:eastAsia="Times New Roman" w:hAnsi="Times New Roman" w:cs="Times New Roman"/>
                  <w:sz w:val="20"/>
                  <w:szCs w:val="20"/>
                </w:rPr>
                <w:t>Amended and Restated Certificate of Incorporation of the Company, incorporated by reference to Annex III of the Proxy Statement dated August 22, 2014.</w:t>
              </w:r>
            </w:hyperlink>
          </w:p>
        </w:tc>
      </w:tr>
      <w:tr w:rsidR="00F17527" w14:paraId="48508A71" w14:textId="77777777" w:rsidTr="008E7CC9">
        <w:trPr>
          <w:jc w:val="center"/>
        </w:trPr>
        <w:tc>
          <w:tcPr>
            <w:tcW w:w="450" w:type="pct"/>
            <w:hideMark/>
          </w:tcPr>
          <w:p w14:paraId="310420D2" w14:textId="77777777" w:rsidR="008E7CC9" w:rsidRPr="00277A19" w:rsidRDefault="002D73C3" w:rsidP="008E7CC9">
            <w:pPr>
              <w:spacing w:after="0" w:line="240" w:lineRule="auto"/>
              <w:rPr>
                <w:rFonts w:ascii="Times New Roman" w:eastAsia="Times New Roman" w:hAnsi="Times New Roman" w:cs="Times New Roman"/>
                <w:sz w:val="12"/>
                <w:szCs w:val="12"/>
              </w:rPr>
            </w:pPr>
            <w:r w:rsidRPr="00277A19">
              <w:rPr>
                <w:rFonts w:ascii="Times New Roman" w:eastAsia="Times New Roman" w:hAnsi="Times New Roman" w:cs="Times New Roman"/>
                <w:sz w:val="12"/>
                <w:szCs w:val="12"/>
              </w:rPr>
              <w:t> </w:t>
            </w:r>
          </w:p>
        </w:tc>
        <w:tc>
          <w:tcPr>
            <w:tcW w:w="50" w:type="pct"/>
            <w:hideMark/>
          </w:tcPr>
          <w:p w14:paraId="066BF1AF" w14:textId="77777777" w:rsidR="008E7CC9" w:rsidRPr="00277A19" w:rsidRDefault="002D73C3" w:rsidP="008E7CC9">
            <w:pPr>
              <w:spacing w:after="0" w:line="240" w:lineRule="auto"/>
              <w:rPr>
                <w:rFonts w:ascii="Times New Roman" w:eastAsia="Times New Roman" w:hAnsi="Times New Roman" w:cs="Times New Roman"/>
                <w:sz w:val="12"/>
                <w:szCs w:val="12"/>
              </w:rPr>
            </w:pPr>
            <w:r w:rsidRPr="00277A19">
              <w:rPr>
                <w:rFonts w:ascii="Times New Roman" w:eastAsia="Times New Roman" w:hAnsi="Times New Roman" w:cs="Times New Roman"/>
                <w:sz w:val="12"/>
                <w:szCs w:val="12"/>
              </w:rPr>
              <w:t> </w:t>
            </w:r>
          </w:p>
        </w:tc>
        <w:tc>
          <w:tcPr>
            <w:tcW w:w="4500" w:type="pct"/>
            <w:hideMark/>
          </w:tcPr>
          <w:p w14:paraId="76236E6F" w14:textId="77777777" w:rsidR="008E7CC9" w:rsidRPr="00277A19" w:rsidRDefault="002D73C3" w:rsidP="008E7CC9">
            <w:pPr>
              <w:spacing w:after="0" w:line="240" w:lineRule="auto"/>
              <w:rPr>
                <w:rFonts w:ascii="Times New Roman" w:eastAsia="Times New Roman" w:hAnsi="Times New Roman" w:cs="Times New Roman"/>
                <w:sz w:val="12"/>
                <w:szCs w:val="12"/>
              </w:rPr>
            </w:pPr>
            <w:r w:rsidRPr="00277A19">
              <w:rPr>
                <w:rFonts w:ascii="Times New Roman" w:eastAsia="Times New Roman" w:hAnsi="Times New Roman" w:cs="Times New Roman"/>
                <w:sz w:val="12"/>
                <w:szCs w:val="12"/>
              </w:rPr>
              <w:t> </w:t>
            </w:r>
          </w:p>
        </w:tc>
      </w:tr>
      <w:tr w:rsidR="00F17527" w14:paraId="390D4CBF" w14:textId="77777777" w:rsidTr="008E7CC9">
        <w:trPr>
          <w:jc w:val="center"/>
        </w:trPr>
        <w:tc>
          <w:tcPr>
            <w:tcW w:w="450" w:type="pct"/>
            <w:hideMark/>
          </w:tcPr>
          <w:p w14:paraId="54DBDD1A" w14:textId="77777777" w:rsidR="008E7CC9" w:rsidRPr="00ED53BD" w:rsidRDefault="002D73C3" w:rsidP="008E7C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sidRPr="00ED53BD">
              <w:rPr>
                <w:rFonts w:ascii="Times New Roman" w:eastAsia="Times New Roman" w:hAnsi="Times New Roman" w:cs="Times New Roman"/>
                <w:sz w:val="20"/>
                <w:szCs w:val="20"/>
              </w:rPr>
              <w:t>3.2</w:t>
            </w:r>
          </w:p>
        </w:tc>
        <w:tc>
          <w:tcPr>
            <w:tcW w:w="50" w:type="pct"/>
            <w:hideMark/>
          </w:tcPr>
          <w:p w14:paraId="11BE164D" w14:textId="77777777" w:rsidR="008E7CC9" w:rsidRPr="00ED53BD" w:rsidRDefault="002D73C3" w:rsidP="008E7CC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4500" w:type="pct"/>
            <w:hideMark/>
          </w:tcPr>
          <w:p w14:paraId="446A3202" w14:textId="77777777" w:rsidR="008E7CC9" w:rsidRPr="00C621B6" w:rsidRDefault="00611F91" w:rsidP="008E7CC9">
            <w:pPr>
              <w:spacing w:after="0" w:line="240" w:lineRule="auto"/>
              <w:rPr>
                <w:rFonts w:ascii="Times New Roman" w:eastAsia="Times New Roman" w:hAnsi="Times New Roman" w:cs="Times New Roman"/>
                <w:sz w:val="20"/>
                <w:szCs w:val="20"/>
              </w:rPr>
            </w:pPr>
            <w:hyperlink r:id="rId15" w:history="1">
              <w:r w:rsidR="002D73C3" w:rsidRPr="00AF6A24">
                <w:rPr>
                  <w:rStyle w:val="Hyperlink"/>
                  <w:rFonts w:ascii="Times New Roman" w:hAnsi="Times New Roman" w:cs="Times New Roman"/>
                  <w:sz w:val="20"/>
                  <w:szCs w:val="20"/>
                </w:rPr>
                <w:t>Amended and Restated By-Laws of the Company (incorporated by reference to Exhibit 3.1 to the Company’s Current Report on Form 8-K filed with the SEC on June 15, 2017).</w:t>
              </w:r>
            </w:hyperlink>
            <w:r w:rsidR="002D73C3" w:rsidRPr="00ED53BD">
              <w:rPr>
                <w:rFonts w:ascii="Times New Roman" w:eastAsia="Times New Roman" w:hAnsi="Times New Roman" w:cs="Times New Roman"/>
                <w:sz w:val="20"/>
                <w:szCs w:val="20"/>
              </w:rPr>
              <w:t xml:space="preserve"> </w:t>
            </w:r>
          </w:p>
        </w:tc>
      </w:tr>
      <w:tr w:rsidR="00F17527" w14:paraId="30328456" w14:textId="77777777" w:rsidTr="008E7CC9">
        <w:trPr>
          <w:jc w:val="center"/>
        </w:trPr>
        <w:tc>
          <w:tcPr>
            <w:tcW w:w="450" w:type="pct"/>
          </w:tcPr>
          <w:p w14:paraId="4E4602F1" w14:textId="77777777" w:rsidR="008E7CC9" w:rsidRPr="00277A19" w:rsidRDefault="008E7CC9" w:rsidP="008E7CC9">
            <w:pPr>
              <w:spacing w:after="0" w:line="240" w:lineRule="auto"/>
              <w:rPr>
                <w:rFonts w:ascii="Times New Roman" w:eastAsia="Times New Roman" w:hAnsi="Times New Roman" w:cs="Times New Roman"/>
                <w:sz w:val="12"/>
                <w:szCs w:val="12"/>
              </w:rPr>
            </w:pPr>
          </w:p>
        </w:tc>
        <w:tc>
          <w:tcPr>
            <w:tcW w:w="50" w:type="pct"/>
          </w:tcPr>
          <w:p w14:paraId="6EEBC34C" w14:textId="77777777" w:rsidR="008E7CC9" w:rsidRPr="00277A19" w:rsidRDefault="008E7CC9" w:rsidP="008E7CC9">
            <w:pPr>
              <w:spacing w:after="0" w:line="240" w:lineRule="auto"/>
              <w:rPr>
                <w:rFonts w:ascii="Times New Roman" w:eastAsia="Times New Roman" w:hAnsi="Times New Roman" w:cs="Times New Roman"/>
                <w:sz w:val="12"/>
                <w:szCs w:val="12"/>
              </w:rPr>
            </w:pPr>
          </w:p>
        </w:tc>
        <w:tc>
          <w:tcPr>
            <w:tcW w:w="4500" w:type="pct"/>
          </w:tcPr>
          <w:p w14:paraId="65B01C17" w14:textId="77777777" w:rsidR="008E7CC9" w:rsidRPr="00277A19" w:rsidRDefault="008E7CC9" w:rsidP="008E7CC9">
            <w:pPr>
              <w:spacing w:after="0" w:line="240" w:lineRule="auto"/>
              <w:rPr>
                <w:rFonts w:ascii="Times New Roman" w:eastAsia="Times New Roman" w:hAnsi="Times New Roman" w:cs="Times New Roman"/>
                <w:sz w:val="12"/>
                <w:szCs w:val="12"/>
              </w:rPr>
            </w:pPr>
          </w:p>
        </w:tc>
      </w:tr>
      <w:tr w:rsidR="00F17527" w14:paraId="48ECD74C" w14:textId="77777777" w:rsidTr="008E7CC9">
        <w:trPr>
          <w:jc w:val="center"/>
        </w:trPr>
        <w:tc>
          <w:tcPr>
            <w:tcW w:w="450" w:type="pct"/>
          </w:tcPr>
          <w:p w14:paraId="1D0B92E3" w14:textId="77777777" w:rsidR="008E7CC9" w:rsidRPr="00277A19" w:rsidRDefault="002D73C3" w:rsidP="008E7C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50" w:type="pct"/>
          </w:tcPr>
          <w:p w14:paraId="600ED86B" w14:textId="77777777" w:rsidR="008E7CC9" w:rsidRPr="00277A19" w:rsidRDefault="008E7CC9" w:rsidP="008E7CC9">
            <w:pPr>
              <w:spacing w:after="0" w:line="240" w:lineRule="auto"/>
              <w:rPr>
                <w:rFonts w:ascii="Times New Roman" w:eastAsia="Times New Roman" w:hAnsi="Times New Roman" w:cs="Times New Roman"/>
                <w:sz w:val="20"/>
                <w:szCs w:val="20"/>
              </w:rPr>
            </w:pPr>
          </w:p>
        </w:tc>
        <w:tc>
          <w:tcPr>
            <w:tcW w:w="4500" w:type="pct"/>
          </w:tcPr>
          <w:p w14:paraId="3491656D" w14:textId="77777777" w:rsidR="008E7CC9" w:rsidRPr="00277A19" w:rsidRDefault="00611F91" w:rsidP="008E7CC9">
            <w:pPr>
              <w:spacing w:after="0"/>
              <w:rPr>
                <w:rFonts w:ascii="Times New Roman" w:hAnsi="Times New Roman" w:cs="Times New Roman"/>
              </w:rPr>
            </w:pPr>
            <w:hyperlink r:id="rId16" w:history="1">
              <w:r w:rsidR="002D73C3" w:rsidRPr="00277A19">
                <w:rPr>
                  <w:rStyle w:val="Hyperlink"/>
                  <w:rFonts w:ascii="Times New Roman" w:hAnsi="Times New Roman" w:cs="Times New Roman"/>
                  <w:sz w:val="20"/>
                  <w:szCs w:val="20"/>
                </w:rPr>
                <w:t>Form of Restricted Stock Award Agreement Pursuant to the Richardson Electronics, Ltd. 2011 Long-Term Incentive Plan. (incorporated by reference to Exhibit 10(r) to the Company’s Annual Report on Form 10-K for the fiscal year ended June 2, 2018).</w:t>
              </w:r>
            </w:hyperlink>
          </w:p>
        </w:tc>
      </w:tr>
      <w:tr w:rsidR="00F17527" w14:paraId="155DF71F" w14:textId="77777777" w:rsidTr="008E7CC9">
        <w:trPr>
          <w:jc w:val="center"/>
        </w:trPr>
        <w:tc>
          <w:tcPr>
            <w:tcW w:w="450" w:type="pct"/>
          </w:tcPr>
          <w:p w14:paraId="410C4A23" w14:textId="77777777" w:rsidR="008E7CC9" w:rsidRPr="00277A19" w:rsidRDefault="008E7CC9" w:rsidP="008E7CC9">
            <w:pPr>
              <w:spacing w:after="0" w:line="240" w:lineRule="auto"/>
              <w:rPr>
                <w:rFonts w:ascii="Times New Roman" w:eastAsia="Times New Roman" w:hAnsi="Times New Roman" w:cs="Times New Roman"/>
                <w:sz w:val="12"/>
                <w:szCs w:val="12"/>
              </w:rPr>
            </w:pPr>
          </w:p>
        </w:tc>
        <w:tc>
          <w:tcPr>
            <w:tcW w:w="50" w:type="pct"/>
          </w:tcPr>
          <w:p w14:paraId="0F84FE27" w14:textId="77777777" w:rsidR="008E7CC9" w:rsidRPr="00277A19" w:rsidRDefault="008E7CC9" w:rsidP="008E7CC9">
            <w:pPr>
              <w:spacing w:after="0" w:line="240" w:lineRule="auto"/>
              <w:rPr>
                <w:rFonts w:ascii="Times New Roman" w:eastAsia="Times New Roman" w:hAnsi="Times New Roman" w:cs="Times New Roman"/>
                <w:sz w:val="12"/>
                <w:szCs w:val="12"/>
              </w:rPr>
            </w:pPr>
          </w:p>
        </w:tc>
        <w:tc>
          <w:tcPr>
            <w:tcW w:w="4500" w:type="pct"/>
          </w:tcPr>
          <w:p w14:paraId="7C16E50C" w14:textId="77777777" w:rsidR="008E7CC9" w:rsidRPr="00277A19" w:rsidRDefault="008E7CC9" w:rsidP="008E7CC9">
            <w:pPr>
              <w:spacing w:after="0" w:line="240" w:lineRule="auto"/>
              <w:rPr>
                <w:rFonts w:ascii="Times New Roman" w:eastAsia="Times New Roman" w:hAnsi="Times New Roman" w:cs="Times New Roman"/>
                <w:sz w:val="12"/>
                <w:szCs w:val="12"/>
              </w:rPr>
            </w:pPr>
          </w:p>
        </w:tc>
      </w:tr>
      <w:tr w:rsidR="00F17527" w14:paraId="265937CE" w14:textId="77777777" w:rsidTr="008E7CC9">
        <w:trPr>
          <w:jc w:val="center"/>
        </w:trPr>
        <w:tc>
          <w:tcPr>
            <w:tcW w:w="450" w:type="pct"/>
          </w:tcPr>
          <w:p w14:paraId="50DE1A2E" w14:textId="77777777" w:rsidR="008E7CC9" w:rsidRPr="00277A19" w:rsidRDefault="002D73C3" w:rsidP="008E7C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50" w:type="pct"/>
          </w:tcPr>
          <w:p w14:paraId="739F4035" w14:textId="77777777" w:rsidR="008E7CC9" w:rsidRPr="00277A19" w:rsidRDefault="008E7CC9" w:rsidP="008E7CC9">
            <w:pPr>
              <w:spacing w:after="0" w:line="240" w:lineRule="auto"/>
              <w:rPr>
                <w:rFonts w:ascii="Times New Roman" w:eastAsia="Times New Roman" w:hAnsi="Times New Roman" w:cs="Times New Roman"/>
                <w:sz w:val="20"/>
                <w:szCs w:val="20"/>
              </w:rPr>
            </w:pPr>
          </w:p>
        </w:tc>
        <w:tc>
          <w:tcPr>
            <w:tcW w:w="4500" w:type="pct"/>
          </w:tcPr>
          <w:p w14:paraId="3F6F27DE" w14:textId="77777777" w:rsidR="008E7CC9" w:rsidRPr="00277A19" w:rsidRDefault="00611F91" w:rsidP="008E7CC9">
            <w:pPr>
              <w:spacing w:after="0" w:line="240" w:lineRule="auto"/>
              <w:rPr>
                <w:rFonts w:ascii="Times New Roman" w:hAnsi="Times New Roman" w:cs="Times New Roman"/>
                <w:color w:val="000000"/>
                <w:sz w:val="20"/>
                <w:szCs w:val="20"/>
              </w:rPr>
            </w:pPr>
            <w:hyperlink r:id="rId17" w:history="1">
              <w:r w:rsidR="002D73C3" w:rsidRPr="00277A19">
                <w:rPr>
                  <w:rStyle w:val="Hyperlink"/>
                  <w:rFonts w:ascii="Times New Roman" w:hAnsi="Times New Roman" w:cs="Times New Roman"/>
                  <w:sz w:val="20"/>
                  <w:szCs w:val="20"/>
                </w:rPr>
                <w:t>Form of Nonqualified Stock Option Award for Employees Pursuant to the Richardson Electronics, Ltd. 2011 Long-Term Incentive Plan. (incorporated by reference to Exhibit 10(s) to the Company’s Annual Report on Form 10-K for the fiscal year ended June 2, 2018).</w:t>
              </w:r>
            </w:hyperlink>
          </w:p>
        </w:tc>
      </w:tr>
      <w:tr w:rsidR="00F17527" w14:paraId="65A40DAA" w14:textId="77777777" w:rsidTr="008E7CC9">
        <w:trPr>
          <w:jc w:val="center"/>
        </w:trPr>
        <w:tc>
          <w:tcPr>
            <w:tcW w:w="450" w:type="pct"/>
          </w:tcPr>
          <w:p w14:paraId="47BEB09A" w14:textId="77777777" w:rsidR="008E7CC9" w:rsidRPr="00277A19" w:rsidRDefault="008E7CC9" w:rsidP="008E7CC9">
            <w:pPr>
              <w:spacing w:after="0" w:line="240" w:lineRule="auto"/>
              <w:rPr>
                <w:rFonts w:ascii="Times New Roman" w:eastAsia="Times New Roman" w:hAnsi="Times New Roman" w:cs="Times New Roman"/>
                <w:sz w:val="12"/>
                <w:szCs w:val="12"/>
              </w:rPr>
            </w:pPr>
          </w:p>
        </w:tc>
        <w:tc>
          <w:tcPr>
            <w:tcW w:w="50" w:type="pct"/>
          </w:tcPr>
          <w:p w14:paraId="7989EAD2" w14:textId="77777777" w:rsidR="008E7CC9" w:rsidRPr="00277A19" w:rsidRDefault="008E7CC9" w:rsidP="008E7CC9">
            <w:pPr>
              <w:spacing w:after="0" w:line="240" w:lineRule="auto"/>
              <w:rPr>
                <w:rFonts w:ascii="Times New Roman" w:eastAsia="Times New Roman" w:hAnsi="Times New Roman" w:cs="Times New Roman"/>
                <w:sz w:val="12"/>
                <w:szCs w:val="12"/>
              </w:rPr>
            </w:pPr>
          </w:p>
        </w:tc>
        <w:tc>
          <w:tcPr>
            <w:tcW w:w="4500" w:type="pct"/>
          </w:tcPr>
          <w:p w14:paraId="3B026330" w14:textId="77777777" w:rsidR="008E7CC9" w:rsidRPr="00277A19" w:rsidRDefault="008E7CC9" w:rsidP="008E7CC9">
            <w:pPr>
              <w:spacing w:after="0" w:line="240" w:lineRule="auto"/>
              <w:rPr>
                <w:rFonts w:ascii="Times New Roman" w:eastAsia="Times New Roman" w:hAnsi="Times New Roman" w:cs="Times New Roman"/>
                <w:sz w:val="12"/>
                <w:szCs w:val="12"/>
              </w:rPr>
            </w:pPr>
          </w:p>
        </w:tc>
      </w:tr>
      <w:tr w:rsidR="00F17527" w14:paraId="1C049BC1" w14:textId="77777777" w:rsidTr="008E7CC9">
        <w:trPr>
          <w:jc w:val="center"/>
        </w:trPr>
        <w:tc>
          <w:tcPr>
            <w:tcW w:w="450" w:type="pct"/>
          </w:tcPr>
          <w:p w14:paraId="61AD1BCE" w14:textId="77777777" w:rsidR="008E7CC9" w:rsidRPr="00277A19" w:rsidRDefault="002D73C3" w:rsidP="008E7C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50" w:type="pct"/>
          </w:tcPr>
          <w:p w14:paraId="4910A100" w14:textId="77777777" w:rsidR="008E7CC9" w:rsidRPr="00277A19" w:rsidRDefault="008E7CC9" w:rsidP="008E7CC9">
            <w:pPr>
              <w:spacing w:after="0" w:line="240" w:lineRule="auto"/>
              <w:rPr>
                <w:rFonts w:ascii="Times New Roman" w:eastAsia="Times New Roman" w:hAnsi="Times New Roman" w:cs="Times New Roman"/>
                <w:sz w:val="20"/>
                <w:szCs w:val="20"/>
              </w:rPr>
            </w:pPr>
          </w:p>
        </w:tc>
        <w:tc>
          <w:tcPr>
            <w:tcW w:w="4500" w:type="pct"/>
          </w:tcPr>
          <w:p w14:paraId="1DFD5DCF" w14:textId="77777777" w:rsidR="008E7CC9" w:rsidRPr="00277A19" w:rsidRDefault="00611F91" w:rsidP="008E7CC9">
            <w:pPr>
              <w:spacing w:after="0"/>
              <w:rPr>
                <w:rFonts w:ascii="Times New Roman" w:hAnsi="Times New Roman" w:cs="Times New Roman"/>
              </w:rPr>
            </w:pPr>
            <w:hyperlink r:id="rId18" w:history="1">
              <w:r w:rsidR="002D73C3" w:rsidRPr="00277A19">
                <w:rPr>
                  <w:rStyle w:val="Hyperlink"/>
                  <w:rFonts w:ascii="Times New Roman" w:hAnsi="Times New Roman" w:cs="Times New Roman"/>
                  <w:sz w:val="20"/>
                  <w:szCs w:val="20"/>
                </w:rPr>
                <w:t>Form of Nonqualified Stock Option Award for Consultants Pursuant to the Richardson Electronics, Ltd. 2011 Long-Term Incentive Plan. (incorporated by reference to Exhibit 10(t) to the Company’s Annual Report on Form 10-K for the fiscal year ended June 2, 2018).</w:t>
              </w:r>
            </w:hyperlink>
          </w:p>
        </w:tc>
      </w:tr>
      <w:tr w:rsidR="00F17527" w14:paraId="16F66C38" w14:textId="77777777" w:rsidTr="008E7CC9">
        <w:trPr>
          <w:jc w:val="center"/>
        </w:trPr>
        <w:tc>
          <w:tcPr>
            <w:tcW w:w="450" w:type="pct"/>
          </w:tcPr>
          <w:p w14:paraId="77D7EE83" w14:textId="77777777" w:rsidR="008E7CC9" w:rsidRPr="00277A19" w:rsidRDefault="008E7CC9" w:rsidP="008E7CC9">
            <w:pPr>
              <w:spacing w:after="0" w:line="240" w:lineRule="auto"/>
              <w:rPr>
                <w:rFonts w:ascii="Times New Roman" w:eastAsia="Times New Roman" w:hAnsi="Times New Roman" w:cs="Times New Roman"/>
                <w:sz w:val="12"/>
                <w:szCs w:val="12"/>
              </w:rPr>
            </w:pPr>
          </w:p>
        </w:tc>
        <w:tc>
          <w:tcPr>
            <w:tcW w:w="50" w:type="pct"/>
          </w:tcPr>
          <w:p w14:paraId="31E608A8" w14:textId="77777777" w:rsidR="008E7CC9" w:rsidRPr="00277A19" w:rsidRDefault="008E7CC9" w:rsidP="008E7CC9">
            <w:pPr>
              <w:spacing w:after="0" w:line="240" w:lineRule="auto"/>
              <w:rPr>
                <w:rFonts w:ascii="Times New Roman" w:eastAsia="Times New Roman" w:hAnsi="Times New Roman" w:cs="Times New Roman"/>
                <w:sz w:val="12"/>
                <w:szCs w:val="12"/>
              </w:rPr>
            </w:pPr>
          </w:p>
        </w:tc>
        <w:tc>
          <w:tcPr>
            <w:tcW w:w="4500" w:type="pct"/>
          </w:tcPr>
          <w:p w14:paraId="60E6F29D" w14:textId="77777777" w:rsidR="008E7CC9" w:rsidRPr="00277A19" w:rsidRDefault="008E7CC9" w:rsidP="008E7CC9">
            <w:pPr>
              <w:spacing w:after="0" w:line="240" w:lineRule="auto"/>
              <w:rPr>
                <w:rFonts w:ascii="Times New Roman" w:eastAsia="Times New Roman" w:hAnsi="Times New Roman" w:cs="Times New Roman"/>
                <w:sz w:val="12"/>
                <w:szCs w:val="12"/>
              </w:rPr>
            </w:pPr>
          </w:p>
        </w:tc>
      </w:tr>
      <w:tr w:rsidR="00F17527" w14:paraId="491DEEC7" w14:textId="77777777" w:rsidTr="008E7CC9">
        <w:trPr>
          <w:jc w:val="center"/>
        </w:trPr>
        <w:tc>
          <w:tcPr>
            <w:tcW w:w="450" w:type="pct"/>
          </w:tcPr>
          <w:p w14:paraId="06A26B80" w14:textId="77777777" w:rsidR="008E7CC9" w:rsidRPr="00277A19" w:rsidRDefault="002D73C3" w:rsidP="008E7C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50" w:type="pct"/>
          </w:tcPr>
          <w:p w14:paraId="2002C819" w14:textId="77777777" w:rsidR="008E7CC9" w:rsidRPr="00277A19" w:rsidRDefault="008E7CC9" w:rsidP="008E7CC9">
            <w:pPr>
              <w:spacing w:after="0" w:line="240" w:lineRule="auto"/>
              <w:rPr>
                <w:rFonts w:ascii="Times New Roman" w:eastAsia="Times New Roman" w:hAnsi="Times New Roman" w:cs="Times New Roman"/>
                <w:sz w:val="20"/>
                <w:szCs w:val="20"/>
              </w:rPr>
            </w:pPr>
          </w:p>
        </w:tc>
        <w:tc>
          <w:tcPr>
            <w:tcW w:w="4500" w:type="pct"/>
          </w:tcPr>
          <w:p w14:paraId="25C31C35" w14:textId="77777777" w:rsidR="008E7CC9" w:rsidRPr="00277A19" w:rsidRDefault="00611F91" w:rsidP="008E7CC9">
            <w:pPr>
              <w:spacing w:after="0" w:line="240" w:lineRule="auto"/>
              <w:rPr>
                <w:rFonts w:ascii="Times New Roman" w:eastAsia="Times New Roman" w:hAnsi="Times New Roman" w:cs="Times New Roman"/>
                <w:sz w:val="20"/>
                <w:szCs w:val="20"/>
              </w:rPr>
            </w:pPr>
            <w:hyperlink r:id="rId19" w:history="1">
              <w:r w:rsidR="002D73C3" w:rsidRPr="00277A19">
                <w:rPr>
                  <w:rStyle w:val="Hyperlink"/>
                  <w:rFonts w:ascii="Times New Roman" w:hAnsi="Times New Roman" w:cs="Times New Roman"/>
                  <w:sz w:val="20"/>
                  <w:szCs w:val="20"/>
                </w:rPr>
                <w:t>Amendment to the Employment, Nondisclosure and Non-Compete Agreement between the Company and Lee A. McIntyre III dated June 15, 2015. (incorporated by reference to Exhibit 10(u) to the Company’s Annual Report on Form 10-K for the fiscal year ended June 2, 2018).</w:t>
              </w:r>
            </w:hyperlink>
          </w:p>
        </w:tc>
      </w:tr>
      <w:tr w:rsidR="00F17527" w14:paraId="2F784F56" w14:textId="77777777" w:rsidTr="008E7CC9">
        <w:trPr>
          <w:jc w:val="center"/>
        </w:trPr>
        <w:tc>
          <w:tcPr>
            <w:tcW w:w="450" w:type="pct"/>
          </w:tcPr>
          <w:p w14:paraId="1C5E13C0" w14:textId="77777777" w:rsidR="008E7CC9" w:rsidRPr="00277A19" w:rsidRDefault="008E7CC9" w:rsidP="008E7CC9">
            <w:pPr>
              <w:spacing w:after="0" w:line="240" w:lineRule="auto"/>
              <w:rPr>
                <w:rFonts w:ascii="Times New Roman" w:eastAsia="Times New Roman" w:hAnsi="Times New Roman" w:cs="Times New Roman"/>
                <w:sz w:val="12"/>
                <w:szCs w:val="12"/>
              </w:rPr>
            </w:pPr>
          </w:p>
        </w:tc>
        <w:tc>
          <w:tcPr>
            <w:tcW w:w="50" w:type="pct"/>
          </w:tcPr>
          <w:p w14:paraId="60285CDA" w14:textId="77777777" w:rsidR="008E7CC9" w:rsidRPr="00277A19" w:rsidRDefault="008E7CC9" w:rsidP="008E7CC9">
            <w:pPr>
              <w:spacing w:after="0" w:line="240" w:lineRule="auto"/>
              <w:rPr>
                <w:rFonts w:ascii="Times New Roman" w:eastAsia="Times New Roman" w:hAnsi="Times New Roman" w:cs="Times New Roman"/>
                <w:sz w:val="12"/>
                <w:szCs w:val="12"/>
              </w:rPr>
            </w:pPr>
          </w:p>
        </w:tc>
        <w:tc>
          <w:tcPr>
            <w:tcW w:w="4500" w:type="pct"/>
          </w:tcPr>
          <w:p w14:paraId="077F0891" w14:textId="77777777" w:rsidR="008E7CC9" w:rsidRPr="00277A19" w:rsidRDefault="008E7CC9" w:rsidP="008E7CC9">
            <w:pPr>
              <w:spacing w:after="0" w:line="240" w:lineRule="auto"/>
              <w:rPr>
                <w:rFonts w:ascii="Times New Roman" w:eastAsia="Times New Roman" w:hAnsi="Times New Roman" w:cs="Times New Roman"/>
                <w:sz w:val="12"/>
                <w:szCs w:val="12"/>
              </w:rPr>
            </w:pPr>
          </w:p>
        </w:tc>
      </w:tr>
      <w:tr w:rsidR="00F17527" w14:paraId="716FC6F5" w14:textId="77777777" w:rsidTr="008E7CC9">
        <w:trPr>
          <w:jc w:val="center"/>
        </w:trPr>
        <w:tc>
          <w:tcPr>
            <w:tcW w:w="450" w:type="pct"/>
            <w:hideMark/>
          </w:tcPr>
          <w:p w14:paraId="3588539C" w14:textId="77777777" w:rsidR="008E7CC9" w:rsidRPr="00ED53BD" w:rsidRDefault="002D73C3" w:rsidP="008E7CC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31.1</w:t>
            </w:r>
          </w:p>
        </w:tc>
        <w:tc>
          <w:tcPr>
            <w:tcW w:w="50" w:type="pct"/>
            <w:hideMark/>
          </w:tcPr>
          <w:p w14:paraId="49FC5872" w14:textId="77777777" w:rsidR="008E7CC9" w:rsidRPr="00ED53BD" w:rsidRDefault="002D73C3" w:rsidP="008E7CC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4500" w:type="pct"/>
            <w:hideMark/>
          </w:tcPr>
          <w:p w14:paraId="70D9DFE8" w14:textId="44006B8C" w:rsidR="008E7CC9" w:rsidRPr="00ED53BD" w:rsidRDefault="002D73C3" w:rsidP="008E7CC9">
            <w:pPr>
              <w:spacing w:after="0" w:line="240" w:lineRule="auto"/>
              <w:rPr>
                <w:rFonts w:ascii="Times New Roman" w:eastAsia="Times New Roman" w:hAnsi="Times New Roman" w:cs="Times New Roman"/>
                <w:sz w:val="20"/>
                <w:szCs w:val="20"/>
              </w:rPr>
            </w:pPr>
            <w:r>
              <w:fldChar w:fldCharType="begin"/>
            </w:r>
            <w:ins w:id="17" w:author="Kenneth Schaub" w:date="2018-10-11T14:49:00Z">
              <w:r>
                <w:instrText>HYPERLINK "C:\\Users\\kschaub\\Downloads\\rell-ex311_8.htm"</w:instrText>
              </w:r>
            </w:ins>
            <w:del w:id="18" w:author="Kenneth Schaub" w:date="2018-10-11T14:49:00Z">
              <w:r w:rsidDel="002D73C3">
                <w:delInstrText xml:space="preserve">HYPERLINK "rell-ex311_8.htm" </w:delInstrText>
              </w:r>
            </w:del>
            <w:r>
              <w:fldChar w:fldCharType="separate"/>
            </w:r>
            <w:r w:rsidRPr="00B72234">
              <w:rPr>
                <w:rStyle w:val="Hyperlink"/>
                <w:rFonts w:ascii="Times New Roman" w:eastAsia="Times New Roman" w:hAnsi="Times New Roman" w:cs="Times New Roman"/>
                <w:sz w:val="20"/>
                <w:szCs w:val="20"/>
              </w:rPr>
              <w:t>Certification of Edward J. Richardson pursuant to Section 302 of the Sarbanes-Oxley Act of 2002.</w:t>
            </w:r>
            <w:r>
              <w:fldChar w:fldCharType="end"/>
            </w:r>
          </w:p>
        </w:tc>
      </w:tr>
      <w:tr w:rsidR="00F17527" w14:paraId="4339953D" w14:textId="77777777" w:rsidTr="008E7CC9">
        <w:trPr>
          <w:jc w:val="center"/>
        </w:trPr>
        <w:tc>
          <w:tcPr>
            <w:tcW w:w="450" w:type="pct"/>
            <w:hideMark/>
          </w:tcPr>
          <w:p w14:paraId="6830929F" w14:textId="77777777" w:rsidR="008E7CC9" w:rsidRPr="00277A19" w:rsidRDefault="002D73C3" w:rsidP="008E7CC9">
            <w:pPr>
              <w:spacing w:after="0" w:line="240" w:lineRule="auto"/>
              <w:rPr>
                <w:rFonts w:ascii="Times New Roman" w:eastAsia="Times New Roman" w:hAnsi="Times New Roman" w:cs="Times New Roman"/>
                <w:sz w:val="12"/>
                <w:szCs w:val="12"/>
              </w:rPr>
            </w:pPr>
            <w:r w:rsidRPr="00277A19">
              <w:rPr>
                <w:rFonts w:ascii="Times New Roman" w:eastAsia="Times New Roman" w:hAnsi="Times New Roman" w:cs="Times New Roman"/>
                <w:sz w:val="12"/>
                <w:szCs w:val="12"/>
              </w:rPr>
              <w:t> </w:t>
            </w:r>
          </w:p>
        </w:tc>
        <w:tc>
          <w:tcPr>
            <w:tcW w:w="50" w:type="pct"/>
            <w:hideMark/>
          </w:tcPr>
          <w:p w14:paraId="2A75D413" w14:textId="77777777" w:rsidR="008E7CC9" w:rsidRPr="00277A19" w:rsidRDefault="002D73C3" w:rsidP="008E7CC9">
            <w:pPr>
              <w:spacing w:after="0" w:line="240" w:lineRule="auto"/>
              <w:rPr>
                <w:rFonts w:ascii="Times New Roman" w:eastAsia="Times New Roman" w:hAnsi="Times New Roman" w:cs="Times New Roman"/>
                <w:sz w:val="12"/>
                <w:szCs w:val="12"/>
              </w:rPr>
            </w:pPr>
            <w:r w:rsidRPr="00277A19">
              <w:rPr>
                <w:rFonts w:ascii="Times New Roman" w:eastAsia="Times New Roman" w:hAnsi="Times New Roman" w:cs="Times New Roman"/>
                <w:sz w:val="12"/>
                <w:szCs w:val="12"/>
              </w:rPr>
              <w:t> </w:t>
            </w:r>
          </w:p>
        </w:tc>
        <w:tc>
          <w:tcPr>
            <w:tcW w:w="4500" w:type="pct"/>
            <w:hideMark/>
          </w:tcPr>
          <w:p w14:paraId="0555AF7A" w14:textId="77777777" w:rsidR="008E7CC9" w:rsidRPr="00277A19" w:rsidRDefault="002D73C3" w:rsidP="008E7CC9">
            <w:pPr>
              <w:spacing w:after="0" w:line="240" w:lineRule="auto"/>
              <w:rPr>
                <w:rFonts w:ascii="Times New Roman" w:eastAsia="Times New Roman" w:hAnsi="Times New Roman" w:cs="Times New Roman"/>
                <w:sz w:val="12"/>
                <w:szCs w:val="12"/>
              </w:rPr>
            </w:pPr>
            <w:r w:rsidRPr="00277A19">
              <w:rPr>
                <w:rFonts w:ascii="Times New Roman" w:eastAsia="Times New Roman" w:hAnsi="Times New Roman" w:cs="Times New Roman"/>
                <w:sz w:val="12"/>
                <w:szCs w:val="12"/>
              </w:rPr>
              <w:t> </w:t>
            </w:r>
          </w:p>
        </w:tc>
      </w:tr>
      <w:tr w:rsidR="00F17527" w14:paraId="444E50FA" w14:textId="77777777" w:rsidTr="008E7CC9">
        <w:trPr>
          <w:jc w:val="center"/>
        </w:trPr>
        <w:tc>
          <w:tcPr>
            <w:tcW w:w="450" w:type="pct"/>
            <w:hideMark/>
          </w:tcPr>
          <w:p w14:paraId="131F2EAA" w14:textId="77777777" w:rsidR="008E7CC9" w:rsidRPr="00ED53BD" w:rsidRDefault="002D73C3" w:rsidP="008E7CC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31.2</w:t>
            </w:r>
          </w:p>
        </w:tc>
        <w:tc>
          <w:tcPr>
            <w:tcW w:w="50" w:type="pct"/>
            <w:hideMark/>
          </w:tcPr>
          <w:p w14:paraId="2E4DD9A5" w14:textId="77777777" w:rsidR="008E7CC9" w:rsidRPr="00ED53BD" w:rsidRDefault="002D73C3" w:rsidP="008E7CC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4500" w:type="pct"/>
            <w:hideMark/>
          </w:tcPr>
          <w:p w14:paraId="7BA35705" w14:textId="36D915DE" w:rsidR="008E7CC9" w:rsidRPr="00ED53BD" w:rsidRDefault="002D73C3" w:rsidP="008E7CC9">
            <w:pPr>
              <w:spacing w:after="0" w:line="240" w:lineRule="auto"/>
              <w:rPr>
                <w:rFonts w:ascii="Times New Roman" w:eastAsia="Times New Roman" w:hAnsi="Times New Roman" w:cs="Times New Roman"/>
                <w:sz w:val="20"/>
                <w:szCs w:val="20"/>
              </w:rPr>
            </w:pPr>
            <w:r>
              <w:fldChar w:fldCharType="begin"/>
            </w:r>
            <w:ins w:id="19" w:author="Kenneth Schaub" w:date="2018-10-11T14:49:00Z">
              <w:r>
                <w:instrText>HYPERLINK "C:\\Users\\kschaub\\Downloads\\rell-ex312_7.htm"</w:instrText>
              </w:r>
            </w:ins>
            <w:del w:id="20" w:author="Kenneth Schaub" w:date="2018-10-11T14:49:00Z">
              <w:r w:rsidDel="002D73C3">
                <w:delInstrText xml:space="preserve">HYPERLINK "rell-ex312_7.htm" </w:delInstrText>
              </w:r>
            </w:del>
            <w:r>
              <w:fldChar w:fldCharType="separate"/>
            </w:r>
            <w:r w:rsidRPr="00B72234">
              <w:rPr>
                <w:rStyle w:val="Hyperlink"/>
                <w:rFonts w:ascii="Times New Roman" w:eastAsia="Times New Roman" w:hAnsi="Times New Roman" w:cs="Times New Roman"/>
                <w:sz w:val="20"/>
                <w:szCs w:val="20"/>
              </w:rPr>
              <w:t>Certification of Robert J. Ben pursuant to Section 302 of the Sarbanes-Oxley Act of 2002.</w:t>
            </w:r>
            <w:r>
              <w:fldChar w:fldCharType="end"/>
            </w:r>
          </w:p>
        </w:tc>
      </w:tr>
      <w:tr w:rsidR="00F17527" w14:paraId="51273589" w14:textId="77777777" w:rsidTr="008E7CC9">
        <w:trPr>
          <w:jc w:val="center"/>
        </w:trPr>
        <w:tc>
          <w:tcPr>
            <w:tcW w:w="450" w:type="pct"/>
            <w:hideMark/>
          </w:tcPr>
          <w:p w14:paraId="0B8571E5" w14:textId="77777777" w:rsidR="008E7CC9" w:rsidRPr="00277A19" w:rsidRDefault="002D73C3" w:rsidP="008E7CC9">
            <w:pPr>
              <w:spacing w:after="0" w:line="240" w:lineRule="auto"/>
              <w:rPr>
                <w:rFonts w:ascii="Times New Roman" w:eastAsia="Times New Roman" w:hAnsi="Times New Roman" w:cs="Times New Roman"/>
                <w:sz w:val="12"/>
                <w:szCs w:val="12"/>
              </w:rPr>
            </w:pPr>
            <w:r w:rsidRPr="00277A19">
              <w:rPr>
                <w:rFonts w:ascii="Times New Roman" w:eastAsia="Times New Roman" w:hAnsi="Times New Roman" w:cs="Times New Roman"/>
                <w:sz w:val="12"/>
                <w:szCs w:val="12"/>
              </w:rPr>
              <w:t> </w:t>
            </w:r>
          </w:p>
        </w:tc>
        <w:tc>
          <w:tcPr>
            <w:tcW w:w="50" w:type="pct"/>
            <w:hideMark/>
          </w:tcPr>
          <w:p w14:paraId="196F2753" w14:textId="77777777" w:rsidR="008E7CC9" w:rsidRPr="00277A19" w:rsidRDefault="002D73C3" w:rsidP="008E7CC9">
            <w:pPr>
              <w:spacing w:after="0" w:line="240" w:lineRule="auto"/>
              <w:rPr>
                <w:rFonts w:ascii="Times New Roman" w:eastAsia="Times New Roman" w:hAnsi="Times New Roman" w:cs="Times New Roman"/>
                <w:sz w:val="12"/>
                <w:szCs w:val="12"/>
              </w:rPr>
            </w:pPr>
            <w:r w:rsidRPr="00277A19">
              <w:rPr>
                <w:rFonts w:ascii="Times New Roman" w:eastAsia="Times New Roman" w:hAnsi="Times New Roman" w:cs="Times New Roman"/>
                <w:sz w:val="12"/>
                <w:szCs w:val="12"/>
              </w:rPr>
              <w:t> </w:t>
            </w:r>
          </w:p>
        </w:tc>
        <w:tc>
          <w:tcPr>
            <w:tcW w:w="4500" w:type="pct"/>
            <w:hideMark/>
          </w:tcPr>
          <w:p w14:paraId="5844596B" w14:textId="77777777" w:rsidR="008E7CC9" w:rsidRPr="00277A19" w:rsidRDefault="002D73C3" w:rsidP="008E7CC9">
            <w:pPr>
              <w:spacing w:after="0" w:line="240" w:lineRule="auto"/>
              <w:rPr>
                <w:rFonts w:ascii="Times New Roman" w:eastAsia="Times New Roman" w:hAnsi="Times New Roman" w:cs="Times New Roman"/>
                <w:sz w:val="12"/>
                <w:szCs w:val="12"/>
              </w:rPr>
            </w:pPr>
            <w:r w:rsidRPr="00277A19">
              <w:rPr>
                <w:rFonts w:ascii="Times New Roman" w:eastAsia="Times New Roman" w:hAnsi="Times New Roman" w:cs="Times New Roman"/>
                <w:sz w:val="12"/>
                <w:szCs w:val="12"/>
              </w:rPr>
              <w:t> </w:t>
            </w:r>
          </w:p>
        </w:tc>
      </w:tr>
      <w:tr w:rsidR="00F17527" w14:paraId="4A4A9E95" w14:textId="77777777" w:rsidTr="008E7CC9">
        <w:trPr>
          <w:jc w:val="center"/>
        </w:trPr>
        <w:tc>
          <w:tcPr>
            <w:tcW w:w="450" w:type="pct"/>
            <w:hideMark/>
          </w:tcPr>
          <w:p w14:paraId="683DB68A" w14:textId="77777777" w:rsidR="008E7CC9" w:rsidRPr="00ED53BD" w:rsidRDefault="002D73C3" w:rsidP="008E7CC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32</w:t>
            </w:r>
          </w:p>
        </w:tc>
        <w:tc>
          <w:tcPr>
            <w:tcW w:w="50" w:type="pct"/>
            <w:hideMark/>
          </w:tcPr>
          <w:p w14:paraId="2290A9F2" w14:textId="77777777" w:rsidR="008E7CC9" w:rsidRPr="00ED53BD" w:rsidRDefault="002D73C3" w:rsidP="008E7CC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4500" w:type="pct"/>
            <w:hideMark/>
          </w:tcPr>
          <w:p w14:paraId="22D46C47" w14:textId="4E97BD42" w:rsidR="008E7CC9" w:rsidRPr="00ED53BD" w:rsidRDefault="002D73C3" w:rsidP="008E7CC9">
            <w:pPr>
              <w:spacing w:after="0" w:line="240" w:lineRule="auto"/>
              <w:rPr>
                <w:rFonts w:ascii="Times New Roman" w:eastAsia="Times New Roman" w:hAnsi="Times New Roman" w:cs="Times New Roman"/>
                <w:sz w:val="20"/>
                <w:szCs w:val="20"/>
              </w:rPr>
            </w:pPr>
            <w:r>
              <w:fldChar w:fldCharType="begin"/>
            </w:r>
            <w:ins w:id="21" w:author="Kenneth Schaub" w:date="2018-10-11T14:49:00Z">
              <w:r>
                <w:instrText>HYPERLINK "C:\\Users\\kschaub\\Downloads\\rell-ex32_6.htm"</w:instrText>
              </w:r>
            </w:ins>
            <w:del w:id="22" w:author="Kenneth Schaub" w:date="2018-10-11T14:49:00Z">
              <w:r w:rsidDel="002D73C3">
                <w:delInstrText xml:space="preserve">HYPERLINK "rell-ex32_6.htm" </w:delInstrText>
              </w:r>
            </w:del>
            <w:r>
              <w:fldChar w:fldCharType="separate"/>
            </w:r>
            <w:r w:rsidRPr="00B72234">
              <w:rPr>
                <w:rStyle w:val="Hyperlink"/>
                <w:rFonts w:ascii="Times New Roman" w:eastAsia="Times New Roman" w:hAnsi="Times New Roman" w:cs="Times New Roman"/>
                <w:sz w:val="20"/>
                <w:szCs w:val="20"/>
              </w:rPr>
              <w:t>Certifications pursuant to Section 906 of the Sarbanes-Oxley Act of 2002.</w:t>
            </w:r>
            <w:r>
              <w:fldChar w:fldCharType="end"/>
            </w:r>
          </w:p>
        </w:tc>
      </w:tr>
      <w:tr w:rsidR="00F17527" w14:paraId="347655D3" w14:textId="77777777" w:rsidTr="008E7CC9">
        <w:trPr>
          <w:jc w:val="center"/>
        </w:trPr>
        <w:tc>
          <w:tcPr>
            <w:tcW w:w="450" w:type="pct"/>
            <w:hideMark/>
          </w:tcPr>
          <w:p w14:paraId="2BB29C36" w14:textId="77777777" w:rsidR="008E7CC9" w:rsidRPr="00277A19" w:rsidRDefault="002D73C3" w:rsidP="008E7CC9">
            <w:pPr>
              <w:spacing w:after="0" w:line="240" w:lineRule="auto"/>
              <w:rPr>
                <w:rFonts w:ascii="Times New Roman" w:eastAsia="Times New Roman" w:hAnsi="Times New Roman" w:cs="Times New Roman"/>
                <w:sz w:val="12"/>
                <w:szCs w:val="12"/>
              </w:rPr>
            </w:pPr>
            <w:r w:rsidRPr="00277A19">
              <w:rPr>
                <w:rFonts w:ascii="Times New Roman" w:eastAsia="Times New Roman" w:hAnsi="Times New Roman" w:cs="Times New Roman"/>
                <w:sz w:val="12"/>
                <w:szCs w:val="12"/>
              </w:rPr>
              <w:t> </w:t>
            </w:r>
          </w:p>
        </w:tc>
        <w:tc>
          <w:tcPr>
            <w:tcW w:w="50" w:type="pct"/>
            <w:hideMark/>
          </w:tcPr>
          <w:p w14:paraId="7E1F9489" w14:textId="77777777" w:rsidR="008E7CC9" w:rsidRPr="00277A19" w:rsidRDefault="002D73C3" w:rsidP="008E7CC9">
            <w:pPr>
              <w:spacing w:after="0" w:line="240" w:lineRule="auto"/>
              <w:rPr>
                <w:rFonts w:ascii="Times New Roman" w:eastAsia="Times New Roman" w:hAnsi="Times New Roman" w:cs="Times New Roman"/>
                <w:sz w:val="12"/>
                <w:szCs w:val="12"/>
              </w:rPr>
            </w:pPr>
            <w:r w:rsidRPr="00277A19">
              <w:rPr>
                <w:rFonts w:ascii="Times New Roman" w:eastAsia="Times New Roman" w:hAnsi="Times New Roman" w:cs="Times New Roman"/>
                <w:sz w:val="12"/>
                <w:szCs w:val="12"/>
              </w:rPr>
              <w:t> </w:t>
            </w:r>
          </w:p>
        </w:tc>
        <w:tc>
          <w:tcPr>
            <w:tcW w:w="4500" w:type="pct"/>
            <w:hideMark/>
          </w:tcPr>
          <w:p w14:paraId="1C925291" w14:textId="77777777" w:rsidR="008E7CC9" w:rsidRPr="00277A19" w:rsidRDefault="002D73C3" w:rsidP="008E7CC9">
            <w:pPr>
              <w:spacing w:after="0" w:line="240" w:lineRule="auto"/>
              <w:rPr>
                <w:rFonts w:ascii="Times New Roman" w:eastAsia="Times New Roman" w:hAnsi="Times New Roman" w:cs="Times New Roman"/>
                <w:sz w:val="12"/>
                <w:szCs w:val="12"/>
              </w:rPr>
            </w:pPr>
            <w:r w:rsidRPr="00277A19">
              <w:rPr>
                <w:rFonts w:ascii="Times New Roman" w:eastAsia="Times New Roman" w:hAnsi="Times New Roman" w:cs="Times New Roman"/>
                <w:sz w:val="12"/>
                <w:szCs w:val="12"/>
              </w:rPr>
              <w:t> </w:t>
            </w:r>
          </w:p>
        </w:tc>
      </w:tr>
      <w:tr w:rsidR="00F17527" w14:paraId="069CFDAA" w14:textId="77777777" w:rsidTr="008E7CC9">
        <w:trPr>
          <w:jc w:val="center"/>
        </w:trPr>
        <w:tc>
          <w:tcPr>
            <w:tcW w:w="450" w:type="pct"/>
            <w:hideMark/>
          </w:tcPr>
          <w:p w14:paraId="3AC74EA1" w14:textId="77777777" w:rsidR="008E7CC9" w:rsidRPr="00ED53BD" w:rsidRDefault="002D73C3" w:rsidP="008E7CC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99.1</w:t>
            </w:r>
          </w:p>
        </w:tc>
        <w:tc>
          <w:tcPr>
            <w:tcW w:w="50" w:type="pct"/>
            <w:hideMark/>
          </w:tcPr>
          <w:p w14:paraId="0B203B33" w14:textId="77777777" w:rsidR="008E7CC9" w:rsidRPr="00ED53BD" w:rsidRDefault="002D73C3" w:rsidP="008E7CC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4500" w:type="pct"/>
            <w:hideMark/>
          </w:tcPr>
          <w:p w14:paraId="6E8BDCA8" w14:textId="78C6182D" w:rsidR="008E7CC9" w:rsidRPr="00ED53BD" w:rsidRDefault="002D73C3" w:rsidP="008E7CC9">
            <w:pPr>
              <w:spacing w:after="0" w:line="240" w:lineRule="auto"/>
              <w:rPr>
                <w:rFonts w:ascii="Times New Roman" w:eastAsia="Times New Roman" w:hAnsi="Times New Roman" w:cs="Times New Roman"/>
                <w:sz w:val="20"/>
                <w:szCs w:val="20"/>
              </w:rPr>
            </w:pPr>
            <w:r>
              <w:fldChar w:fldCharType="begin"/>
            </w:r>
            <w:ins w:id="23" w:author="Kenneth Schaub" w:date="2018-10-11T14:49:00Z">
              <w:r>
                <w:instrText>HYPERLINK "C:\\Users\\kschaub\\Downloads\\rell-ex991_481.htm"</w:instrText>
              </w:r>
            </w:ins>
            <w:del w:id="24" w:author="Kenneth Schaub" w:date="2018-10-11T14:49:00Z">
              <w:r w:rsidDel="002D73C3">
                <w:delInstrText xml:space="preserve">HYPERLINK "rell-ex991_481.htm" </w:delInstrText>
              </w:r>
            </w:del>
            <w:r>
              <w:fldChar w:fldCharType="separate"/>
            </w:r>
            <w:r w:rsidRPr="00AF6A24">
              <w:rPr>
                <w:rStyle w:val="Hyperlink"/>
                <w:rFonts w:ascii="Times New Roman" w:eastAsia="Times New Roman" w:hAnsi="Times New Roman" w:cs="Times New Roman"/>
                <w:sz w:val="20"/>
                <w:szCs w:val="20"/>
              </w:rPr>
              <w:t xml:space="preserve">Press release, dated </w:t>
            </w:r>
            <w:r>
              <w:rPr>
                <w:rStyle w:val="Hyperlink"/>
                <w:rFonts w:ascii="Times New Roman" w:eastAsia="Times New Roman" w:hAnsi="Times New Roman" w:cs="Times New Roman"/>
                <w:sz w:val="20"/>
                <w:szCs w:val="20"/>
              </w:rPr>
              <w:t>October</w:t>
            </w:r>
            <w:r w:rsidRPr="00AF6A24">
              <w:rPr>
                <w:rStyle w:val="Hyperlink"/>
                <w:rFonts w:ascii="Times New Roman" w:eastAsia="Times New Roman" w:hAnsi="Times New Roman" w:cs="Times New Roman"/>
                <w:sz w:val="20"/>
                <w:szCs w:val="20"/>
              </w:rPr>
              <w:t xml:space="preserve"> 1</w:t>
            </w:r>
            <w:r>
              <w:rPr>
                <w:rStyle w:val="Hyperlink"/>
                <w:rFonts w:ascii="Times New Roman" w:eastAsia="Times New Roman" w:hAnsi="Times New Roman" w:cs="Times New Roman"/>
                <w:sz w:val="20"/>
                <w:szCs w:val="20"/>
              </w:rPr>
              <w:t>0</w:t>
            </w:r>
            <w:r w:rsidRPr="00AF6A24">
              <w:rPr>
                <w:rStyle w:val="Hyperlink"/>
                <w:rFonts w:ascii="Times New Roman" w:eastAsia="Times New Roman" w:hAnsi="Times New Roman" w:cs="Times New Roman"/>
                <w:sz w:val="20"/>
                <w:szCs w:val="20"/>
              </w:rPr>
              <w:t>, 2018.</w:t>
            </w:r>
            <w:r>
              <w:fldChar w:fldCharType="end"/>
            </w:r>
          </w:p>
        </w:tc>
      </w:tr>
      <w:tr w:rsidR="00F17527" w14:paraId="1D53C52C" w14:textId="77777777" w:rsidTr="008E7CC9">
        <w:trPr>
          <w:jc w:val="center"/>
        </w:trPr>
        <w:tc>
          <w:tcPr>
            <w:tcW w:w="450" w:type="pct"/>
            <w:hideMark/>
          </w:tcPr>
          <w:p w14:paraId="4FBC1423" w14:textId="77777777" w:rsidR="008E7CC9" w:rsidRPr="00277A19" w:rsidRDefault="002D73C3" w:rsidP="008E7CC9">
            <w:pPr>
              <w:spacing w:after="0" w:line="240" w:lineRule="auto"/>
              <w:rPr>
                <w:rFonts w:ascii="Times New Roman" w:eastAsia="Times New Roman" w:hAnsi="Times New Roman" w:cs="Times New Roman"/>
                <w:sz w:val="12"/>
                <w:szCs w:val="12"/>
              </w:rPr>
            </w:pPr>
            <w:r w:rsidRPr="00277A19">
              <w:rPr>
                <w:rFonts w:ascii="Times New Roman" w:eastAsia="Times New Roman" w:hAnsi="Times New Roman" w:cs="Times New Roman"/>
                <w:sz w:val="12"/>
                <w:szCs w:val="12"/>
              </w:rPr>
              <w:t> </w:t>
            </w:r>
          </w:p>
        </w:tc>
        <w:tc>
          <w:tcPr>
            <w:tcW w:w="50" w:type="pct"/>
            <w:hideMark/>
          </w:tcPr>
          <w:p w14:paraId="7D5D5116" w14:textId="77777777" w:rsidR="008E7CC9" w:rsidRPr="00277A19" w:rsidRDefault="002D73C3" w:rsidP="008E7CC9">
            <w:pPr>
              <w:spacing w:after="0" w:line="240" w:lineRule="auto"/>
              <w:rPr>
                <w:rFonts w:ascii="Times New Roman" w:eastAsia="Times New Roman" w:hAnsi="Times New Roman" w:cs="Times New Roman"/>
                <w:sz w:val="12"/>
                <w:szCs w:val="12"/>
              </w:rPr>
            </w:pPr>
            <w:r w:rsidRPr="00277A19">
              <w:rPr>
                <w:rFonts w:ascii="Times New Roman" w:eastAsia="Times New Roman" w:hAnsi="Times New Roman" w:cs="Times New Roman"/>
                <w:sz w:val="12"/>
                <w:szCs w:val="12"/>
              </w:rPr>
              <w:t> </w:t>
            </w:r>
          </w:p>
        </w:tc>
        <w:tc>
          <w:tcPr>
            <w:tcW w:w="4500" w:type="pct"/>
            <w:hideMark/>
          </w:tcPr>
          <w:p w14:paraId="7FFCB90B" w14:textId="77777777" w:rsidR="008E7CC9" w:rsidRPr="00277A19" w:rsidRDefault="002D73C3" w:rsidP="008E7CC9">
            <w:pPr>
              <w:spacing w:after="0" w:line="240" w:lineRule="auto"/>
              <w:rPr>
                <w:rFonts w:ascii="Times New Roman" w:eastAsia="Times New Roman" w:hAnsi="Times New Roman" w:cs="Times New Roman"/>
                <w:sz w:val="12"/>
                <w:szCs w:val="12"/>
              </w:rPr>
            </w:pPr>
            <w:r w:rsidRPr="00277A19">
              <w:rPr>
                <w:rFonts w:ascii="Times New Roman" w:eastAsia="Times New Roman" w:hAnsi="Times New Roman" w:cs="Times New Roman"/>
                <w:sz w:val="12"/>
                <w:szCs w:val="12"/>
              </w:rPr>
              <w:t> </w:t>
            </w:r>
          </w:p>
        </w:tc>
      </w:tr>
      <w:tr w:rsidR="00F17527" w14:paraId="7D70C20D" w14:textId="77777777" w:rsidTr="008E7CC9">
        <w:trPr>
          <w:jc w:val="center"/>
        </w:trPr>
        <w:tc>
          <w:tcPr>
            <w:tcW w:w="450" w:type="pct"/>
            <w:hideMark/>
          </w:tcPr>
          <w:p w14:paraId="31BFEB4C" w14:textId="77777777" w:rsidR="008E7CC9" w:rsidRPr="00ED53BD" w:rsidRDefault="002D73C3" w:rsidP="008E7CC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101</w:t>
            </w:r>
          </w:p>
        </w:tc>
        <w:tc>
          <w:tcPr>
            <w:tcW w:w="50" w:type="pct"/>
            <w:hideMark/>
          </w:tcPr>
          <w:p w14:paraId="2AB292EF" w14:textId="77777777" w:rsidR="008E7CC9" w:rsidRPr="00ED53BD" w:rsidRDefault="002D73C3" w:rsidP="008E7CC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4500" w:type="pct"/>
            <w:shd w:val="clear" w:color="auto" w:fill="auto"/>
            <w:hideMark/>
          </w:tcPr>
          <w:p w14:paraId="1FBBA9E0" w14:textId="77777777" w:rsidR="008E7CC9" w:rsidRPr="00ED53BD" w:rsidRDefault="002D73C3" w:rsidP="008E7CC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xml:space="preserve">The following financial information from our Quarterly Report on Form 10-Q for the </w:t>
            </w:r>
            <w:r>
              <w:rPr>
                <w:rFonts w:ascii="Times New Roman" w:eastAsia="Times New Roman" w:hAnsi="Times New Roman" w:cs="Times New Roman"/>
                <w:sz w:val="20"/>
                <w:szCs w:val="20"/>
              </w:rPr>
              <w:t>first</w:t>
            </w:r>
            <w:r w:rsidRPr="00ED53BD">
              <w:rPr>
                <w:rFonts w:ascii="Times New Roman" w:eastAsia="Times New Roman" w:hAnsi="Times New Roman" w:cs="Times New Roman"/>
                <w:sz w:val="20"/>
                <w:szCs w:val="20"/>
              </w:rPr>
              <w:t xml:space="preserve"> quarter of fiscal 201</w:t>
            </w:r>
            <w:r>
              <w:rPr>
                <w:rFonts w:ascii="Times New Roman" w:eastAsia="Times New Roman" w:hAnsi="Times New Roman" w:cs="Times New Roman"/>
                <w:sz w:val="20"/>
                <w:szCs w:val="20"/>
              </w:rPr>
              <w:t>9</w:t>
            </w:r>
            <w:r w:rsidRPr="00ED53BD">
              <w:rPr>
                <w:rFonts w:ascii="Times New Roman" w:eastAsia="Times New Roman" w:hAnsi="Times New Roman" w:cs="Times New Roman"/>
                <w:sz w:val="20"/>
                <w:szCs w:val="20"/>
              </w:rPr>
              <w:t xml:space="preserve">, filed with the SEC on </w:t>
            </w:r>
            <w:r>
              <w:rPr>
                <w:rFonts w:ascii="Times New Roman" w:eastAsia="Times New Roman" w:hAnsi="Times New Roman" w:cs="Times New Roman"/>
                <w:sz w:val="20"/>
                <w:szCs w:val="20"/>
              </w:rPr>
              <w:t>October</w:t>
            </w:r>
            <w:r w:rsidRPr="00ED53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11</w:t>
            </w:r>
            <w:r w:rsidRPr="00ED53BD">
              <w:rPr>
                <w:rFonts w:ascii="Times New Roman" w:eastAsia="Times New Roman" w:hAnsi="Times New Roman" w:cs="Times New Roman"/>
                <w:sz w:val="20"/>
                <w:szCs w:val="20"/>
              </w:rPr>
              <w:t>, 201</w:t>
            </w:r>
            <w:r>
              <w:rPr>
                <w:rFonts w:ascii="Times New Roman" w:eastAsia="Times New Roman" w:hAnsi="Times New Roman" w:cs="Times New Roman"/>
                <w:sz w:val="20"/>
                <w:szCs w:val="20"/>
              </w:rPr>
              <w:t>8</w:t>
            </w:r>
            <w:r w:rsidRPr="00ED53BD">
              <w:rPr>
                <w:rFonts w:ascii="Times New Roman" w:eastAsia="Times New Roman" w:hAnsi="Times New Roman" w:cs="Times New Roman"/>
                <w:sz w:val="20"/>
                <w:szCs w:val="20"/>
              </w:rPr>
              <w:t xml:space="preserve">, formatted in Extensible Business Reporting Language (XBRL): (i) the Consolidated Balance Sheets, (ii) the Unaudited Consolidated Statements of Comprehensive </w:t>
            </w:r>
            <w:r>
              <w:rPr>
                <w:rFonts w:ascii="Times New Roman" w:eastAsia="Times New Roman" w:hAnsi="Times New Roman" w:cs="Times New Roman"/>
                <w:sz w:val="20"/>
                <w:szCs w:val="20"/>
              </w:rPr>
              <w:t>(</w:t>
            </w:r>
            <w:r w:rsidRPr="00ED53BD">
              <w:rPr>
                <w:rFonts w:ascii="Times New Roman" w:eastAsia="Times New Roman" w:hAnsi="Times New Roman" w:cs="Times New Roman"/>
                <w:sz w:val="20"/>
                <w:szCs w:val="20"/>
              </w:rPr>
              <w:t>Loss</w:t>
            </w:r>
            <w:r>
              <w:rPr>
                <w:rFonts w:ascii="Times New Roman" w:eastAsia="Times New Roman" w:hAnsi="Times New Roman" w:cs="Times New Roman"/>
                <w:sz w:val="20"/>
                <w:szCs w:val="20"/>
              </w:rPr>
              <w:t>) Income</w:t>
            </w:r>
            <w:r w:rsidRPr="00ED53BD">
              <w:rPr>
                <w:rFonts w:ascii="Times New Roman" w:eastAsia="Times New Roman" w:hAnsi="Times New Roman" w:cs="Times New Roman"/>
                <w:sz w:val="20"/>
                <w:szCs w:val="20"/>
              </w:rPr>
              <w:t>, (iii) the Unaudited Consolidated Statements of Cash Flows, (iv) the Unaudited Consolidated Statement of Stockholders</w:t>
            </w:r>
            <w:r>
              <w:rPr>
                <w:rFonts w:ascii="Times New Roman" w:eastAsia="Times New Roman" w:hAnsi="Times New Roman" w:cs="Times New Roman"/>
                <w:sz w:val="20"/>
                <w:szCs w:val="20"/>
              </w:rPr>
              <w:t>’</w:t>
            </w:r>
            <w:r w:rsidRPr="00ED53BD">
              <w:rPr>
                <w:rFonts w:ascii="Times New Roman" w:eastAsia="Times New Roman" w:hAnsi="Times New Roman" w:cs="Times New Roman"/>
                <w:sz w:val="20"/>
                <w:szCs w:val="20"/>
              </w:rPr>
              <w:t xml:space="preserve"> Equity</w:t>
            </w:r>
            <w:r>
              <w:rPr>
                <w:rFonts w:ascii="Times New Roman" w:eastAsia="Times New Roman" w:hAnsi="Times New Roman" w:cs="Times New Roman"/>
                <w:sz w:val="20"/>
                <w:szCs w:val="20"/>
              </w:rPr>
              <w:t xml:space="preserve"> </w:t>
            </w:r>
            <w:r w:rsidRPr="00ED53BD">
              <w:rPr>
                <w:rFonts w:ascii="Times New Roman" w:eastAsia="Times New Roman" w:hAnsi="Times New Roman" w:cs="Times New Roman"/>
                <w:sz w:val="20"/>
                <w:szCs w:val="20"/>
              </w:rPr>
              <w:t>and (v) Notes to Unaudited Consolidated Financial Statements.</w:t>
            </w:r>
          </w:p>
        </w:tc>
      </w:tr>
    </w:tbl>
    <w:p w14:paraId="69D15818" w14:textId="77777777" w:rsidR="008E7CC9" w:rsidRDefault="008E7CC9" w:rsidP="008E7CC9">
      <w:pPr>
        <w:spacing w:after="0" w:line="240" w:lineRule="auto"/>
      </w:pPr>
    </w:p>
    <w:p w14:paraId="1F2D75CD" w14:textId="77777777" w:rsidR="008E7CC9" w:rsidRDefault="008E7CC9" w:rsidP="008E7CC9">
      <w:pPr>
        <w:spacing w:after="0" w:line="240" w:lineRule="auto"/>
        <w:ind w:firstLine="720"/>
        <w:rPr>
          <w:rFonts w:ascii="Times New Roman" w:eastAsia="Times New Roman" w:hAnsi="Times New Roman" w:cs="Times New Roman"/>
          <w:sz w:val="20"/>
          <w:szCs w:val="20"/>
        </w:rPr>
      </w:pPr>
    </w:p>
    <w:p w14:paraId="2E0CEE39" w14:textId="77777777" w:rsidR="008E7CC9" w:rsidRDefault="008E7CC9" w:rsidP="008E7CC9">
      <w:pPr>
        <w:spacing w:after="0" w:line="240" w:lineRule="auto"/>
        <w:ind w:firstLine="720"/>
        <w:rPr>
          <w:rFonts w:ascii="Times New Roman" w:eastAsia="Times New Roman" w:hAnsi="Times New Roman" w:cs="Times New Roman"/>
          <w:sz w:val="20"/>
          <w:szCs w:val="20"/>
        </w:rPr>
      </w:pPr>
    </w:p>
    <w:p w14:paraId="411BD5C0" w14:textId="77777777" w:rsidR="00ED53BD" w:rsidRPr="00ED53BD" w:rsidRDefault="002D73C3" w:rsidP="00D05FF7">
      <w:pPr>
        <w:keepNext/>
        <w:pageBreakBefore/>
        <w:spacing w:after="0" w:line="240" w:lineRule="auto"/>
        <w:jc w:val="center"/>
        <w:rPr>
          <w:rFonts w:ascii="Times New Roman" w:eastAsia="Times New Roman" w:hAnsi="Times New Roman" w:cs="Times New Roman"/>
          <w:sz w:val="20"/>
          <w:szCs w:val="20"/>
        </w:rPr>
      </w:pPr>
      <w:r w:rsidRPr="00ED53BD">
        <w:rPr>
          <w:rFonts w:ascii="Times New Roman" w:eastAsia="Times New Roman" w:hAnsi="Times New Roman" w:cs="Times New Roman"/>
          <w:b/>
          <w:bCs/>
          <w:sz w:val="20"/>
          <w:szCs w:val="20"/>
        </w:rPr>
        <w:lastRenderedPageBreak/>
        <w:t>SIGNAT</w:t>
      </w:r>
      <w:bookmarkStart w:id="25" w:name="SIGNATURES"/>
      <w:bookmarkEnd w:id="25"/>
      <w:r w:rsidRPr="00ED53BD">
        <w:rPr>
          <w:rFonts w:ascii="Times New Roman" w:eastAsia="Times New Roman" w:hAnsi="Times New Roman" w:cs="Times New Roman"/>
          <w:b/>
          <w:bCs/>
          <w:sz w:val="20"/>
          <w:szCs w:val="20"/>
        </w:rPr>
        <w:t>URES</w:t>
      </w:r>
    </w:p>
    <w:p w14:paraId="63E406CE" w14:textId="77777777" w:rsidR="00ED53BD" w:rsidRPr="00ED53BD" w:rsidRDefault="002D73C3" w:rsidP="008644DD">
      <w:pPr>
        <w:keepNext/>
        <w:spacing w:before="200" w:after="0" w:line="240" w:lineRule="auto"/>
        <w:ind w:firstLine="720"/>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Pursuant to the requirements of Section 13 or 15(d) of the Securities Exchange Act of 1934, the registrant has duly caused this report to be signed on its behalf by the undersigned, thereunto duly authorized.</w:t>
      </w:r>
    </w:p>
    <w:p w14:paraId="3DE607CB" w14:textId="77777777" w:rsidR="00BE3899" w:rsidRPr="00CD3522" w:rsidRDefault="00BE3899" w:rsidP="008644DD">
      <w:pPr>
        <w:keepNext/>
        <w:spacing w:after="0" w:line="240" w:lineRule="auto"/>
        <w:rPr>
          <w:rFonts w:ascii="Times New Roman" w:eastAsia="Times New Roman" w:hAnsi="Times New Roman" w:cs="Times New Roman"/>
          <w:sz w:val="20"/>
          <w:szCs w:val="20"/>
        </w:rPr>
      </w:pPr>
    </w:p>
    <w:tbl>
      <w:tblPr>
        <w:tblW w:w="5000" w:type="pct"/>
        <w:jc w:val="center"/>
        <w:tblCellMar>
          <w:left w:w="0" w:type="dxa"/>
          <w:right w:w="0" w:type="dxa"/>
        </w:tblCellMar>
        <w:tblLook w:val="04A0" w:firstRow="1" w:lastRow="0" w:firstColumn="1" w:lastColumn="0" w:noHBand="0" w:noVBand="1"/>
      </w:tblPr>
      <w:tblGrid>
        <w:gridCol w:w="6156"/>
        <w:gridCol w:w="324"/>
        <w:gridCol w:w="4320"/>
      </w:tblGrid>
      <w:tr w:rsidR="00F17527" w14:paraId="163B5E9B" w14:textId="77777777" w:rsidTr="00BE3899">
        <w:trPr>
          <w:jc w:val="center"/>
        </w:trPr>
        <w:tc>
          <w:tcPr>
            <w:tcW w:w="2850" w:type="pct"/>
            <w:vAlign w:val="bottom"/>
          </w:tcPr>
          <w:p w14:paraId="3CC5D35C" w14:textId="77777777" w:rsidR="00BE3899" w:rsidRPr="00ED53BD" w:rsidRDefault="00BE3899" w:rsidP="00ED53BD">
            <w:pPr>
              <w:spacing w:after="0" w:line="240" w:lineRule="auto"/>
              <w:rPr>
                <w:rFonts w:ascii="Times New Roman" w:eastAsia="Times New Roman" w:hAnsi="Times New Roman" w:cs="Times New Roman"/>
                <w:sz w:val="20"/>
                <w:szCs w:val="20"/>
              </w:rPr>
            </w:pPr>
          </w:p>
        </w:tc>
        <w:tc>
          <w:tcPr>
            <w:tcW w:w="2150" w:type="pct"/>
            <w:gridSpan w:val="2"/>
            <w:vAlign w:val="bottom"/>
          </w:tcPr>
          <w:p w14:paraId="0C4A3762" w14:textId="77777777" w:rsidR="00BE3899"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RICHARDSON ELECTRONICS, LTD.</w:t>
            </w:r>
          </w:p>
        </w:tc>
      </w:tr>
      <w:tr w:rsidR="00F17527" w14:paraId="048C0C9D" w14:textId="77777777" w:rsidTr="00BE3899">
        <w:trPr>
          <w:jc w:val="center"/>
        </w:trPr>
        <w:tc>
          <w:tcPr>
            <w:tcW w:w="2850" w:type="pct"/>
            <w:vAlign w:val="bottom"/>
            <w:hideMark/>
          </w:tcPr>
          <w:p w14:paraId="7EA91607" w14:textId="77777777" w:rsidR="00BE3899"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w:t>
            </w:r>
          </w:p>
        </w:tc>
        <w:tc>
          <w:tcPr>
            <w:tcW w:w="150" w:type="pct"/>
            <w:vAlign w:val="bottom"/>
            <w:hideMark/>
          </w:tcPr>
          <w:p w14:paraId="37BF13D0" w14:textId="77777777" w:rsidR="00BE3899" w:rsidRPr="00ED53BD" w:rsidRDefault="00BE3899" w:rsidP="00ED53BD">
            <w:pPr>
              <w:spacing w:after="0" w:line="240" w:lineRule="auto"/>
              <w:rPr>
                <w:rFonts w:ascii="Times New Roman" w:eastAsia="Times New Roman" w:hAnsi="Times New Roman" w:cs="Times New Roman"/>
                <w:sz w:val="20"/>
                <w:szCs w:val="20"/>
              </w:rPr>
            </w:pPr>
          </w:p>
        </w:tc>
        <w:tc>
          <w:tcPr>
            <w:tcW w:w="2000" w:type="pct"/>
            <w:vAlign w:val="bottom"/>
            <w:hideMark/>
          </w:tcPr>
          <w:p w14:paraId="3867E369" w14:textId="77777777" w:rsidR="00BE3899" w:rsidRPr="00ED53BD" w:rsidRDefault="00BE3899" w:rsidP="00ED53BD">
            <w:pPr>
              <w:spacing w:after="0" w:line="240" w:lineRule="auto"/>
              <w:rPr>
                <w:rFonts w:ascii="Times New Roman" w:eastAsia="Times New Roman" w:hAnsi="Times New Roman" w:cs="Times New Roman"/>
                <w:sz w:val="20"/>
                <w:szCs w:val="20"/>
              </w:rPr>
            </w:pPr>
          </w:p>
        </w:tc>
      </w:tr>
      <w:tr w:rsidR="00F17527" w14:paraId="4C401796" w14:textId="77777777" w:rsidTr="00BE3899">
        <w:trPr>
          <w:jc w:val="center"/>
        </w:trPr>
        <w:tc>
          <w:tcPr>
            <w:tcW w:w="2850" w:type="pct"/>
            <w:vAlign w:val="bottom"/>
            <w:hideMark/>
          </w:tcPr>
          <w:p w14:paraId="0BCC91DE" w14:textId="77777777" w:rsidR="00BE3899" w:rsidRPr="00ED53BD" w:rsidRDefault="002D73C3" w:rsidP="00DA2E15">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 xml:space="preserve">Date: </w:t>
            </w:r>
            <w:r w:rsidR="00DA2E15">
              <w:rPr>
                <w:rFonts w:ascii="Times New Roman" w:eastAsia="Times New Roman" w:hAnsi="Times New Roman" w:cs="Times New Roman"/>
                <w:sz w:val="20"/>
                <w:szCs w:val="20"/>
              </w:rPr>
              <w:t>October</w:t>
            </w:r>
            <w:r w:rsidRPr="00ED53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w:t>
            </w:r>
            <w:r w:rsidR="00DA2E15">
              <w:rPr>
                <w:rFonts w:ascii="Times New Roman" w:eastAsia="Times New Roman" w:hAnsi="Times New Roman" w:cs="Times New Roman"/>
                <w:sz w:val="20"/>
                <w:szCs w:val="20"/>
              </w:rPr>
              <w:t>1</w:t>
            </w:r>
            <w:r w:rsidRPr="00ED53BD">
              <w:rPr>
                <w:rFonts w:ascii="Times New Roman" w:eastAsia="Times New Roman" w:hAnsi="Times New Roman" w:cs="Times New Roman"/>
                <w:sz w:val="20"/>
                <w:szCs w:val="20"/>
              </w:rPr>
              <w:t>, 201</w:t>
            </w:r>
            <w:r>
              <w:rPr>
                <w:rFonts w:ascii="Times New Roman" w:eastAsia="Times New Roman" w:hAnsi="Times New Roman" w:cs="Times New Roman"/>
                <w:sz w:val="20"/>
                <w:szCs w:val="20"/>
              </w:rPr>
              <w:t>8</w:t>
            </w:r>
          </w:p>
        </w:tc>
        <w:tc>
          <w:tcPr>
            <w:tcW w:w="150" w:type="pct"/>
            <w:noWrap/>
            <w:vAlign w:val="bottom"/>
            <w:hideMark/>
          </w:tcPr>
          <w:p w14:paraId="4204B948" w14:textId="77777777" w:rsidR="00BE3899" w:rsidRPr="00ED53BD" w:rsidRDefault="002D73C3" w:rsidP="00BE38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p>
        </w:tc>
        <w:tc>
          <w:tcPr>
            <w:tcW w:w="2000" w:type="pct"/>
            <w:tcBorders>
              <w:bottom w:val="single" w:sz="8" w:space="0" w:color="000000"/>
            </w:tcBorders>
            <w:vAlign w:val="bottom"/>
            <w:hideMark/>
          </w:tcPr>
          <w:p w14:paraId="4A44CB82" w14:textId="77777777" w:rsidR="00BE3899" w:rsidRPr="00ED53BD" w:rsidRDefault="002D73C3" w:rsidP="00ED53BD">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sidRPr="00ED53BD">
              <w:rPr>
                <w:rFonts w:ascii="Times New Roman" w:eastAsia="Times New Roman" w:hAnsi="Times New Roman" w:cs="Times New Roman"/>
                <w:sz w:val="20"/>
                <w:szCs w:val="20"/>
              </w:rPr>
              <w:t>Robert J. Ben</w:t>
            </w:r>
          </w:p>
        </w:tc>
      </w:tr>
      <w:tr w:rsidR="00F17527" w14:paraId="6AC3E830" w14:textId="77777777" w:rsidTr="00BE3899">
        <w:trPr>
          <w:jc w:val="center"/>
        </w:trPr>
        <w:tc>
          <w:tcPr>
            <w:tcW w:w="2850" w:type="pct"/>
            <w:vAlign w:val="bottom"/>
          </w:tcPr>
          <w:p w14:paraId="51D5BBC5" w14:textId="77777777" w:rsidR="00BE3899" w:rsidRPr="00ED53BD" w:rsidRDefault="00BE3899" w:rsidP="006F193B">
            <w:pPr>
              <w:spacing w:after="0" w:line="240" w:lineRule="auto"/>
              <w:rPr>
                <w:rFonts w:ascii="Times New Roman" w:eastAsia="Times New Roman" w:hAnsi="Times New Roman" w:cs="Times New Roman"/>
                <w:sz w:val="20"/>
                <w:szCs w:val="20"/>
              </w:rPr>
            </w:pPr>
          </w:p>
        </w:tc>
        <w:tc>
          <w:tcPr>
            <w:tcW w:w="150" w:type="pct"/>
            <w:noWrap/>
            <w:vAlign w:val="bottom"/>
          </w:tcPr>
          <w:p w14:paraId="0F914C16" w14:textId="77777777" w:rsidR="00BE3899" w:rsidRDefault="00BE3899" w:rsidP="00BE3899">
            <w:pPr>
              <w:spacing w:after="0" w:line="240" w:lineRule="auto"/>
              <w:rPr>
                <w:rFonts w:ascii="Times New Roman" w:eastAsia="Times New Roman" w:hAnsi="Times New Roman" w:cs="Times New Roman"/>
                <w:sz w:val="20"/>
                <w:szCs w:val="20"/>
              </w:rPr>
            </w:pPr>
          </w:p>
        </w:tc>
        <w:tc>
          <w:tcPr>
            <w:tcW w:w="2000" w:type="pct"/>
            <w:vAlign w:val="bottom"/>
          </w:tcPr>
          <w:p w14:paraId="5420A176" w14:textId="77777777" w:rsidR="00BE3899" w:rsidRPr="00ED53BD" w:rsidRDefault="002D73C3" w:rsidP="00BE389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Robert J. Ben</w:t>
            </w:r>
          </w:p>
          <w:p w14:paraId="02DF11EC" w14:textId="77777777" w:rsidR="00BE3899" w:rsidRPr="00ED53BD" w:rsidRDefault="002D73C3" w:rsidP="00BE389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Chief Financial Officer</w:t>
            </w:r>
            <w:r>
              <w:rPr>
                <w:rFonts w:ascii="Times New Roman" w:eastAsia="Times New Roman" w:hAnsi="Times New Roman" w:cs="Times New Roman"/>
                <w:sz w:val="20"/>
                <w:szCs w:val="20"/>
              </w:rPr>
              <w:t xml:space="preserve"> and Chief Accounting Officer</w:t>
            </w:r>
          </w:p>
          <w:p w14:paraId="42BF4D59" w14:textId="77777777" w:rsidR="00BE3899" w:rsidRPr="00ED53BD" w:rsidRDefault="002D73C3" w:rsidP="00BE389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(on behalf of the Registrant and</w:t>
            </w:r>
          </w:p>
          <w:p w14:paraId="4007152B" w14:textId="77777777" w:rsidR="00BE3899" w:rsidRPr="00ED53BD" w:rsidRDefault="002D73C3" w:rsidP="00BE3899">
            <w:pPr>
              <w:spacing w:after="0" w:line="240" w:lineRule="auto"/>
              <w:rPr>
                <w:rFonts w:ascii="Times New Roman" w:eastAsia="Times New Roman" w:hAnsi="Times New Roman" w:cs="Times New Roman"/>
                <w:sz w:val="20"/>
                <w:szCs w:val="20"/>
              </w:rPr>
            </w:pPr>
            <w:r w:rsidRPr="00ED53BD">
              <w:rPr>
                <w:rFonts w:ascii="Times New Roman" w:eastAsia="Times New Roman" w:hAnsi="Times New Roman" w:cs="Times New Roman"/>
                <w:sz w:val="20"/>
                <w:szCs w:val="20"/>
              </w:rPr>
              <w:t>as Principal Financial Officer)</w:t>
            </w:r>
          </w:p>
        </w:tc>
      </w:tr>
    </w:tbl>
    <w:p w14:paraId="78AF63E8" w14:textId="77777777" w:rsidR="007F05FC" w:rsidRPr="006F43F7" w:rsidRDefault="007F05FC" w:rsidP="00BE3899">
      <w:pPr>
        <w:rPr>
          <w:rFonts w:ascii="Times New Roman" w:hAnsi="Times New Roman"/>
          <w:sz w:val="20"/>
        </w:rPr>
      </w:pPr>
    </w:p>
    <w:p w14:paraId="7B98BFC0" w14:textId="77777777" w:rsidR="00ED53BD" w:rsidRPr="00ED53BD" w:rsidRDefault="00ED53BD" w:rsidP="00BE3899">
      <w:pPr>
        <w:spacing w:after="0" w:line="240" w:lineRule="auto"/>
        <w:rPr>
          <w:rFonts w:ascii="Times New Roman" w:eastAsia="Times New Roman" w:hAnsi="Times New Roman" w:cs="Times New Roman"/>
          <w:sz w:val="20"/>
          <w:szCs w:val="20"/>
        </w:rPr>
        <w:sectPr w:rsidR="00ED53BD" w:rsidRPr="00ED53BD" w:rsidSect="00D419B0">
          <w:footerReference w:type="default" r:id="rId20"/>
          <w:pgSz w:w="12240" w:h="15840" w:code="1"/>
          <w:pgMar w:top="720" w:right="720" w:bottom="1080" w:left="720" w:header="720" w:footer="720" w:gutter="0"/>
          <w:pgNumType w:start="1"/>
          <w:cols w:space="720"/>
          <w:docGrid w:linePitch="360"/>
        </w:sectPr>
      </w:pPr>
    </w:p>
    <w:p w14:paraId="2E012E59" w14:textId="77777777" w:rsidR="00855F6D" w:rsidRPr="000908CA" w:rsidRDefault="002D73C3" w:rsidP="00A13095">
      <w:pPr>
        <w:pStyle w:val="Normal0"/>
        <w:keepNext/>
        <w:pageBreakBefore/>
        <w:spacing w:after="0" w:line="240" w:lineRule="auto"/>
        <w:jc w:val="right"/>
        <w:rPr>
          <w:rFonts w:ascii="Times New Roman" w:eastAsia="Times New Roman" w:hAnsi="Times New Roman"/>
          <w:sz w:val="20"/>
          <w:szCs w:val="20"/>
          <w:u w:val="single"/>
        </w:rPr>
      </w:pPr>
      <w:r w:rsidRPr="000908CA">
        <w:rPr>
          <w:rFonts w:ascii="Times New Roman" w:eastAsia="Times New Roman" w:hAnsi="Times New Roman"/>
          <w:b/>
          <w:bCs/>
          <w:sz w:val="20"/>
          <w:szCs w:val="20"/>
          <w:u w:val="single"/>
        </w:rPr>
        <w:lastRenderedPageBreak/>
        <w:t>Exhibit 31.1</w:t>
      </w:r>
    </w:p>
    <w:p w14:paraId="7E5BE113" w14:textId="77777777" w:rsidR="00855F6D" w:rsidRPr="000908CA" w:rsidRDefault="002D73C3" w:rsidP="00DF45A8">
      <w:pPr>
        <w:pStyle w:val="Normal0"/>
        <w:keepNext/>
        <w:spacing w:before="200" w:after="0" w:line="240" w:lineRule="auto"/>
        <w:jc w:val="center"/>
        <w:rPr>
          <w:rFonts w:ascii="Times New Roman" w:eastAsia="Times New Roman" w:hAnsi="Times New Roman"/>
          <w:sz w:val="20"/>
          <w:szCs w:val="20"/>
        </w:rPr>
      </w:pPr>
      <w:r w:rsidRPr="000908CA">
        <w:rPr>
          <w:rFonts w:ascii="Times New Roman" w:eastAsia="Times New Roman" w:hAnsi="Times New Roman"/>
          <w:sz w:val="20"/>
          <w:szCs w:val="20"/>
        </w:rPr>
        <w:t>CERTIFICATION PURSUANT TO</w:t>
      </w:r>
    </w:p>
    <w:p w14:paraId="25D68074" w14:textId="77777777" w:rsidR="00855F6D" w:rsidRPr="000908CA" w:rsidRDefault="002D73C3" w:rsidP="00CA410F">
      <w:pPr>
        <w:pStyle w:val="Normal0"/>
        <w:keepNext/>
        <w:spacing w:after="0" w:line="240" w:lineRule="auto"/>
        <w:jc w:val="center"/>
        <w:rPr>
          <w:rFonts w:ascii="Times New Roman" w:eastAsia="Times New Roman" w:hAnsi="Times New Roman"/>
          <w:sz w:val="20"/>
          <w:szCs w:val="20"/>
        </w:rPr>
      </w:pPr>
      <w:r w:rsidRPr="000908CA">
        <w:rPr>
          <w:rFonts w:ascii="Times New Roman" w:eastAsia="Times New Roman" w:hAnsi="Times New Roman"/>
          <w:sz w:val="20"/>
          <w:szCs w:val="20"/>
        </w:rPr>
        <w:t>SECTION 302(a) OF THE SARBANES-OXLEY ACT OF 2002</w:t>
      </w:r>
    </w:p>
    <w:p w14:paraId="310AA102" w14:textId="77777777" w:rsidR="00855F6D" w:rsidRPr="000908CA" w:rsidRDefault="002D73C3" w:rsidP="00DF45A8">
      <w:pPr>
        <w:pStyle w:val="Normal0"/>
        <w:keepNext/>
        <w:spacing w:before="200" w:after="0" w:line="240" w:lineRule="auto"/>
        <w:rPr>
          <w:rFonts w:ascii="Times New Roman" w:eastAsia="Times New Roman" w:hAnsi="Times New Roman"/>
          <w:sz w:val="20"/>
          <w:szCs w:val="20"/>
        </w:rPr>
      </w:pPr>
      <w:r w:rsidRPr="000908CA">
        <w:rPr>
          <w:rFonts w:ascii="Times New Roman" w:eastAsia="Times New Roman" w:hAnsi="Times New Roman"/>
          <w:sz w:val="20"/>
          <w:szCs w:val="20"/>
        </w:rPr>
        <w:t>I, Edward J. Richardson, certify that:</w:t>
      </w:r>
    </w:p>
    <w:p w14:paraId="7FCF8C69" w14:textId="77777777" w:rsidR="00441A7F" w:rsidRPr="000908CA" w:rsidRDefault="002D73C3" w:rsidP="00533CD7">
      <w:pPr>
        <w:pStyle w:val="Normal0"/>
        <w:spacing w:before="120" w:after="0" w:line="240" w:lineRule="auto"/>
        <w:ind w:left="490" w:hanging="490"/>
        <w:rPr>
          <w:rFonts w:ascii="Times New Roman" w:eastAsia="Times New Roman" w:hAnsi="Times New Roman"/>
          <w:sz w:val="20"/>
          <w:szCs w:val="20"/>
        </w:rPr>
      </w:pPr>
      <w:r w:rsidRPr="000908CA">
        <w:rPr>
          <w:rFonts w:ascii="Times New Roman" w:eastAsia="Times New Roman" w:hAnsi="Times New Roman"/>
          <w:sz w:val="20"/>
          <w:szCs w:val="20"/>
        </w:rPr>
        <w:t>1.</w:t>
      </w:r>
      <w:r w:rsidRPr="000908CA">
        <w:rPr>
          <w:rFonts w:ascii="Times New Roman" w:eastAsia="Times New Roman" w:hAnsi="Times New Roman"/>
          <w:sz w:val="20"/>
          <w:szCs w:val="20"/>
        </w:rPr>
        <w:tab/>
        <w:t xml:space="preserve">I have reviewed this quarterly report on Form 10-Q of Richardson Electronics, Ltd. for the period ended </w:t>
      </w:r>
      <w:r w:rsidR="0022591B">
        <w:rPr>
          <w:rFonts w:ascii="Times New Roman" w:eastAsia="Times New Roman" w:hAnsi="Times New Roman"/>
          <w:sz w:val="20"/>
          <w:szCs w:val="20"/>
        </w:rPr>
        <w:t>September</w:t>
      </w:r>
      <w:r w:rsidRPr="000908CA">
        <w:rPr>
          <w:rFonts w:ascii="Times New Roman" w:eastAsia="Times New Roman" w:hAnsi="Times New Roman"/>
          <w:sz w:val="20"/>
          <w:szCs w:val="20"/>
        </w:rPr>
        <w:t xml:space="preserve"> </w:t>
      </w:r>
      <w:r w:rsidR="0022591B">
        <w:rPr>
          <w:rFonts w:ascii="Times New Roman" w:eastAsia="Times New Roman" w:hAnsi="Times New Roman"/>
          <w:sz w:val="20"/>
          <w:szCs w:val="20"/>
        </w:rPr>
        <w:t>1</w:t>
      </w:r>
      <w:r w:rsidRPr="000908CA">
        <w:rPr>
          <w:rFonts w:ascii="Times New Roman" w:eastAsia="Times New Roman" w:hAnsi="Times New Roman"/>
          <w:sz w:val="20"/>
          <w:szCs w:val="20"/>
        </w:rPr>
        <w:t>, 2018;</w:t>
      </w:r>
    </w:p>
    <w:p w14:paraId="584A8B4F" w14:textId="77777777" w:rsidR="00441A7F" w:rsidRPr="000908CA" w:rsidRDefault="002D73C3" w:rsidP="00533CD7">
      <w:pPr>
        <w:pStyle w:val="Normal0"/>
        <w:spacing w:before="120" w:after="0" w:line="240" w:lineRule="auto"/>
        <w:ind w:left="490" w:hanging="490"/>
        <w:rPr>
          <w:rFonts w:ascii="Times New Roman" w:eastAsia="Times New Roman" w:hAnsi="Times New Roman"/>
          <w:sz w:val="20"/>
          <w:szCs w:val="20"/>
        </w:rPr>
      </w:pPr>
      <w:r w:rsidRPr="000908CA">
        <w:rPr>
          <w:rFonts w:ascii="Times New Roman" w:eastAsia="Times New Roman" w:hAnsi="Times New Roman"/>
          <w:sz w:val="20"/>
          <w:szCs w:val="20"/>
        </w:rPr>
        <w:t>2.</w:t>
      </w:r>
      <w:r w:rsidRPr="000908CA">
        <w:rPr>
          <w:rFonts w:ascii="Times New Roman" w:eastAsia="Times New Roman" w:hAnsi="Times New Roman"/>
          <w:sz w:val="20"/>
          <w:szCs w:val="20"/>
        </w:rPr>
        <w:tab/>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14:paraId="3ECF3695" w14:textId="77777777" w:rsidR="00441A7F" w:rsidRPr="000908CA" w:rsidRDefault="002D73C3" w:rsidP="00533CD7">
      <w:pPr>
        <w:pStyle w:val="Normal0"/>
        <w:spacing w:before="120" w:after="0" w:line="240" w:lineRule="auto"/>
        <w:ind w:left="490" w:hanging="490"/>
        <w:rPr>
          <w:rFonts w:ascii="Times New Roman" w:eastAsia="Times New Roman" w:hAnsi="Times New Roman"/>
          <w:sz w:val="20"/>
          <w:szCs w:val="20"/>
        </w:rPr>
      </w:pPr>
      <w:r w:rsidRPr="000908CA">
        <w:rPr>
          <w:rFonts w:ascii="Times New Roman" w:eastAsia="Times New Roman" w:hAnsi="Times New Roman"/>
          <w:sz w:val="20"/>
          <w:szCs w:val="20"/>
        </w:rPr>
        <w:t>3.</w:t>
      </w:r>
      <w:r w:rsidRPr="000908CA">
        <w:rPr>
          <w:rFonts w:ascii="Times New Roman" w:eastAsia="Times New Roman" w:hAnsi="Times New Roman"/>
          <w:sz w:val="20"/>
          <w:szCs w:val="20"/>
        </w:rPr>
        <w:tab/>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14:paraId="2E6DC6A6" w14:textId="77777777" w:rsidR="00441A7F" w:rsidRPr="000908CA" w:rsidRDefault="002D73C3" w:rsidP="00DF45A8">
      <w:pPr>
        <w:pStyle w:val="Normal0"/>
        <w:keepNext/>
        <w:spacing w:before="120" w:after="0" w:line="240" w:lineRule="auto"/>
        <w:ind w:left="490" w:hanging="490"/>
        <w:rPr>
          <w:rFonts w:ascii="Times New Roman" w:eastAsia="Times New Roman" w:hAnsi="Times New Roman"/>
          <w:sz w:val="20"/>
          <w:szCs w:val="20"/>
        </w:rPr>
      </w:pPr>
      <w:r w:rsidRPr="000908CA">
        <w:rPr>
          <w:rFonts w:ascii="Times New Roman" w:eastAsia="Times New Roman" w:hAnsi="Times New Roman"/>
          <w:sz w:val="20"/>
          <w:szCs w:val="20"/>
        </w:rPr>
        <w:t>4.</w:t>
      </w:r>
      <w:r w:rsidRPr="000908CA">
        <w:rPr>
          <w:rFonts w:ascii="Times New Roman" w:eastAsia="Times New Roman" w:hAnsi="Times New Roman"/>
          <w:sz w:val="20"/>
          <w:szCs w:val="20"/>
        </w:rPr>
        <w:tab/>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14:paraId="446AA3F3" w14:textId="77777777" w:rsidR="00441A7F" w:rsidRPr="000908CA" w:rsidRDefault="002D73C3" w:rsidP="00533CD7">
      <w:pPr>
        <w:pStyle w:val="Normal0"/>
        <w:spacing w:before="120" w:after="0" w:line="240" w:lineRule="auto"/>
        <w:ind w:left="980" w:hanging="490"/>
        <w:rPr>
          <w:rFonts w:ascii="Times New Roman" w:eastAsia="Times New Roman" w:hAnsi="Times New Roman"/>
          <w:sz w:val="20"/>
          <w:szCs w:val="20"/>
        </w:rPr>
      </w:pPr>
      <w:r w:rsidRPr="000908CA">
        <w:rPr>
          <w:rFonts w:ascii="Times New Roman" w:eastAsia="Times New Roman" w:hAnsi="Times New Roman"/>
          <w:sz w:val="20"/>
          <w:szCs w:val="20"/>
        </w:rPr>
        <w:t>a)</w:t>
      </w:r>
      <w:r w:rsidRPr="000908CA">
        <w:rPr>
          <w:rFonts w:ascii="Times New Roman" w:eastAsia="Times New Roman" w:hAnsi="Times New Roman"/>
          <w:sz w:val="20"/>
          <w:szCs w:val="20"/>
        </w:rPr>
        <w:tab/>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14:paraId="4A206C5B" w14:textId="77777777" w:rsidR="00441A7F" w:rsidRPr="000908CA" w:rsidRDefault="002D73C3" w:rsidP="00533CD7">
      <w:pPr>
        <w:pStyle w:val="Normal0"/>
        <w:spacing w:before="120" w:after="0" w:line="240" w:lineRule="auto"/>
        <w:ind w:left="980" w:hanging="490"/>
        <w:rPr>
          <w:rFonts w:ascii="Times New Roman" w:eastAsia="Times New Roman" w:hAnsi="Times New Roman"/>
          <w:sz w:val="20"/>
          <w:szCs w:val="20"/>
        </w:rPr>
      </w:pPr>
      <w:r w:rsidRPr="000908CA">
        <w:rPr>
          <w:rFonts w:ascii="Times New Roman" w:eastAsia="Times New Roman" w:hAnsi="Times New Roman"/>
          <w:sz w:val="20"/>
          <w:szCs w:val="20"/>
        </w:rPr>
        <w:t>b)</w:t>
      </w:r>
      <w:r w:rsidRPr="000908CA">
        <w:rPr>
          <w:rFonts w:ascii="Times New Roman" w:eastAsia="Times New Roman" w:hAnsi="Times New Roman"/>
          <w:sz w:val="20"/>
          <w:szCs w:val="20"/>
        </w:rPr>
        <w:tab/>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14:paraId="58E9B90C" w14:textId="77777777" w:rsidR="00441A7F" w:rsidRPr="000908CA" w:rsidRDefault="002D73C3" w:rsidP="00533CD7">
      <w:pPr>
        <w:pStyle w:val="Normal0"/>
        <w:spacing w:before="120" w:after="0" w:line="240" w:lineRule="auto"/>
        <w:ind w:left="980" w:hanging="490"/>
        <w:rPr>
          <w:rFonts w:ascii="Times New Roman" w:eastAsia="Times New Roman" w:hAnsi="Times New Roman"/>
          <w:sz w:val="20"/>
          <w:szCs w:val="20"/>
        </w:rPr>
      </w:pPr>
      <w:r w:rsidRPr="000908CA">
        <w:rPr>
          <w:rFonts w:ascii="Times New Roman" w:eastAsia="Times New Roman" w:hAnsi="Times New Roman"/>
          <w:sz w:val="20"/>
          <w:szCs w:val="20"/>
        </w:rPr>
        <w:t>c)</w:t>
      </w:r>
      <w:r w:rsidRPr="000908CA">
        <w:rPr>
          <w:rFonts w:ascii="Times New Roman" w:eastAsia="Times New Roman" w:hAnsi="Times New Roman"/>
          <w:sz w:val="20"/>
          <w:szCs w:val="20"/>
        </w:rPr>
        <w:tab/>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14:paraId="196CE0F8" w14:textId="77777777" w:rsidR="00441A7F" w:rsidRPr="000908CA" w:rsidRDefault="002D73C3" w:rsidP="00533CD7">
      <w:pPr>
        <w:pStyle w:val="Normal0"/>
        <w:spacing w:before="120" w:after="0" w:line="240" w:lineRule="auto"/>
        <w:ind w:left="980" w:hanging="490"/>
        <w:rPr>
          <w:rFonts w:ascii="Times New Roman" w:eastAsia="Times New Roman" w:hAnsi="Times New Roman"/>
          <w:sz w:val="20"/>
          <w:szCs w:val="20"/>
        </w:rPr>
      </w:pPr>
      <w:r w:rsidRPr="000908CA">
        <w:rPr>
          <w:rFonts w:ascii="Times New Roman" w:eastAsia="Times New Roman" w:hAnsi="Times New Roman"/>
          <w:sz w:val="20"/>
          <w:szCs w:val="20"/>
        </w:rPr>
        <w:t>d)</w:t>
      </w:r>
      <w:r w:rsidRPr="000908CA">
        <w:rPr>
          <w:rFonts w:ascii="Times New Roman" w:eastAsia="Times New Roman" w:hAnsi="Times New Roman"/>
          <w:sz w:val="20"/>
          <w:szCs w:val="20"/>
        </w:rPr>
        <w:tab/>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14:paraId="00FF5B3F" w14:textId="77777777" w:rsidR="00441A7F" w:rsidRPr="000908CA" w:rsidRDefault="002D73C3" w:rsidP="00DF45A8">
      <w:pPr>
        <w:pStyle w:val="Normal0"/>
        <w:keepNext/>
        <w:spacing w:before="120" w:after="0" w:line="240" w:lineRule="auto"/>
        <w:ind w:left="490" w:hanging="490"/>
        <w:rPr>
          <w:rFonts w:ascii="Times New Roman" w:eastAsia="Times New Roman" w:hAnsi="Times New Roman"/>
          <w:sz w:val="20"/>
          <w:szCs w:val="20"/>
        </w:rPr>
      </w:pPr>
      <w:r w:rsidRPr="000908CA">
        <w:rPr>
          <w:rFonts w:ascii="Times New Roman" w:eastAsia="Times New Roman" w:hAnsi="Times New Roman"/>
          <w:sz w:val="20"/>
          <w:szCs w:val="20"/>
        </w:rPr>
        <w:t>5.</w:t>
      </w:r>
      <w:r w:rsidRPr="000908CA">
        <w:rPr>
          <w:rFonts w:ascii="Times New Roman" w:eastAsia="Times New Roman" w:hAnsi="Times New Roman"/>
          <w:sz w:val="20"/>
          <w:szCs w:val="20"/>
        </w:rPr>
        <w:tab/>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14:paraId="5F5C287F" w14:textId="77777777" w:rsidR="00441A7F" w:rsidRPr="000908CA" w:rsidRDefault="002D73C3" w:rsidP="00533CD7">
      <w:pPr>
        <w:pStyle w:val="Normal0"/>
        <w:spacing w:before="120" w:after="0" w:line="240" w:lineRule="auto"/>
        <w:ind w:left="980" w:hanging="490"/>
        <w:rPr>
          <w:rFonts w:ascii="Times New Roman" w:eastAsia="Times New Roman" w:hAnsi="Times New Roman"/>
          <w:sz w:val="20"/>
          <w:szCs w:val="20"/>
        </w:rPr>
      </w:pPr>
      <w:r w:rsidRPr="000908CA">
        <w:rPr>
          <w:rFonts w:ascii="Times New Roman" w:eastAsia="Times New Roman" w:hAnsi="Times New Roman"/>
          <w:sz w:val="20"/>
          <w:szCs w:val="20"/>
        </w:rPr>
        <w:t>a)</w:t>
      </w:r>
      <w:r w:rsidRPr="000908CA">
        <w:rPr>
          <w:rFonts w:ascii="Times New Roman" w:eastAsia="Times New Roman" w:hAnsi="Times New Roman"/>
          <w:sz w:val="20"/>
          <w:szCs w:val="20"/>
        </w:rPr>
        <w:tab/>
        <w:t>All significant deficiencies and material weaknesses in the design or operation of internal control over financial reporting which are reasonably likely to adversely affect the registrant’s ability to record, process, summarize and report financial information; and</w:t>
      </w:r>
    </w:p>
    <w:p w14:paraId="6D8A7B35" w14:textId="77777777" w:rsidR="00441A7F" w:rsidRPr="000908CA" w:rsidRDefault="002D73C3" w:rsidP="00533CD7">
      <w:pPr>
        <w:pStyle w:val="Normal0"/>
        <w:spacing w:before="120" w:after="0" w:line="240" w:lineRule="auto"/>
        <w:ind w:left="980" w:hanging="490"/>
        <w:rPr>
          <w:rFonts w:ascii="Times New Roman" w:eastAsia="Times New Roman" w:hAnsi="Times New Roman"/>
          <w:sz w:val="20"/>
          <w:szCs w:val="20"/>
        </w:rPr>
      </w:pPr>
      <w:r w:rsidRPr="000908CA">
        <w:rPr>
          <w:rFonts w:ascii="Times New Roman" w:eastAsia="Times New Roman" w:hAnsi="Times New Roman"/>
          <w:sz w:val="20"/>
          <w:szCs w:val="20"/>
        </w:rPr>
        <w:t>b)</w:t>
      </w:r>
      <w:r w:rsidRPr="000908CA">
        <w:rPr>
          <w:rFonts w:ascii="Times New Roman" w:eastAsia="Times New Roman" w:hAnsi="Times New Roman"/>
          <w:sz w:val="20"/>
          <w:szCs w:val="20"/>
        </w:rPr>
        <w:tab/>
        <w:t>Any fraud, whether or not material, that involves management or other employees who have a significant role in the registrant’s internal control over financial reporting.</w:t>
      </w:r>
    </w:p>
    <w:p w14:paraId="74A59B35" w14:textId="77777777" w:rsidR="00685E04" w:rsidRDefault="00685E04" w:rsidP="00A13095">
      <w:pPr>
        <w:pStyle w:val="Normal0"/>
        <w:keepNext/>
        <w:spacing w:after="0" w:line="256" w:lineRule="auto"/>
        <w:rPr>
          <w:rFonts w:ascii="Times New Roman" w:eastAsia="Times New Roman" w:hAnsi="Times New Roman"/>
          <w:sz w:val="20"/>
          <w:szCs w:val="20"/>
        </w:rPr>
      </w:pPr>
    </w:p>
    <w:tbl>
      <w:tblPr>
        <w:tblStyle w:val="TableGrid0"/>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3"/>
        <w:gridCol w:w="6"/>
        <w:gridCol w:w="3851"/>
      </w:tblGrid>
      <w:tr w:rsidR="00F17527" w14:paraId="0C62D557" w14:textId="77777777" w:rsidTr="0020112F">
        <w:tc>
          <w:tcPr>
            <w:tcW w:w="4680" w:type="dxa"/>
            <w:gridSpan w:val="3"/>
          </w:tcPr>
          <w:p w14:paraId="1040434F" w14:textId="77777777" w:rsidR="00DE789A" w:rsidRPr="00B31446" w:rsidRDefault="002D73C3" w:rsidP="0022591B">
            <w:pPr>
              <w:pStyle w:val="Normal0"/>
              <w:rPr>
                <w:rFonts w:ascii="Times New Roman" w:hAnsi="Times New Roman"/>
                <w:sz w:val="20"/>
                <w:szCs w:val="20"/>
                <w:lang w:eastAsia="zh-CN"/>
              </w:rPr>
            </w:pPr>
            <w:r w:rsidRPr="00B31446">
              <w:rPr>
                <w:rFonts w:ascii="Times New Roman" w:eastAsia="Times New Roman" w:hAnsi="Times New Roman"/>
                <w:sz w:val="20"/>
                <w:szCs w:val="20"/>
              </w:rPr>
              <w:t xml:space="preserve">Date: </w:t>
            </w:r>
            <w:r w:rsidR="0022591B">
              <w:rPr>
                <w:rFonts w:ascii="Times New Roman" w:eastAsia="Times New Roman" w:hAnsi="Times New Roman"/>
                <w:sz w:val="20"/>
                <w:szCs w:val="20"/>
              </w:rPr>
              <w:t>October</w:t>
            </w:r>
            <w:r w:rsidRPr="00B31446">
              <w:rPr>
                <w:rFonts w:ascii="Times New Roman" w:eastAsia="Times New Roman" w:hAnsi="Times New Roman"/>
                <w:sz w:val="20"/>
                <w:szCs w:val="20"/>
              </w:rPr>
              <w:t xml:space="preserve"> 1</w:t>
            </w:r>
            <w:r w:rsidR="0022591B">
              <w:rPr>
                <w:rFonts w:ascii="Times New Roman" w:eastAsia="Times New Roman" w:hAnsi="Times New Roman"/>
                <w:sz w:val="20"/>
                <w:szCs w:val="20"/>
              </w:rPr>
              <w:t>1</w:t>
            </w:r>
            <w:r w:rsidRPr="00B31446">
              <w:rPr>
                <w:rFonts w:ascii="Times New Roman" w:eastAsia="Times New Roman" w:hAnsi="Times New Roman"/>
                <w:sz w:val="20"/>
                <w:szCs w:val="20"/>
              </w:rPr>
              <w:t>, 2018</w:t>
            </w:r>
          </w:p>
        </w:tc>
      </w:tr>
      <w:tr w:rsidR="00F17527" w14:paraId="61D3377B" w14:textId="77777777" w:rsidTr="0020112F">
        <w:tc>
          <w:tcPr>
            <w:tcW w:w="4680" w:type="dxa"/>
            <w:gridSpan w:val="3"/>
          </w:tcPr>
          <w:p w14:paraId="469F2174" w14:textId="77777777" w:rsidR="00DE789A" w:rsidRPr="00B31446" w:rsidRDefault="00DE789A" w:rsidP="0020112F">
            <w:pPr>
              <w:pStyle w:val="Normal0"/>
              <w:rPr>
                <w:rFonts w:ascii="Times New Roman" w:hAnsi="Times New Roman"/>
                <w:b/>
                <w:color w:val="000000"/>
                <w:sz w:val="20"/>
                <w:szCs w:val="20"/>
              </w:rPr>
            </w:pPr>
          </w:p>
        </w:tc>
      </w:tr>
      <w:tr w:rsidR="00F17527" w14:paraId="1A04DD1C" w14:textId="77777777" w:rsidTr="0020112F">
        <w:tc>
          <w:tcPr>
            <w:tcW w:w="823" w:type="dxa"/>
          </w:tcPr>
          <w:p w14:paraId="7F044970" w14:textId="77777777" w:rsidR="00DE789A" w:rsidRPr="00B31446" w:rsidRDefault="002D73C3" w:rsidP="0020112F">
            <w:pPr>
              <w:pStyle w:val="Normal0"/>
              <w:rPr>
                <w:rFonts w:ascii="Times New Roman" w:hAnsi="Times New Roman"/>
                <w:sz w:val="20"/>
                <w:szCs w:val="20"/>
                <w:lang w:eastAsia="zh-CN"/>
              </w:rPr>
            </w:pPr>
            <w:r w:rsidRPr="00B31446">
              <w:rPr>
                <w:rFonts w:ascii="Times New Roman" w:eastAsia="Times New Roman" w:hAnsi="Times New Roman"/>
                <w:sz w:val="20"/>
                <w:szCs w:val="20"/>
              </w:rPr>
              <w:t>Signature:</w:t>
            </w:r>
          </w:p>
        </w:tc>
        <w:tc>
          <w:tcPr>
            <w:tcW w:w="6" w:type="dxa"/>
          </w:tcPr>
          <w:p w14:paraId="62825322" w14:textId="77777777" w:rsidR="00DE789A" w:rsidRPr="00B31446" w:rsidRDefault="00DE789A" w:rsidP="0020112F">
            <w:pPr>
              <w:pStyle w:val="Normal0"/>
              <w:rPr>
                <w:rFonts w:ascii="Times New Roman" w:hAnsi="Times New Roman"/>
                <w:sz w:val="20"/>
                <w:szCs w:val="20"/>
                <w:lang w:eastAsia="zh-CN"/>
              </w:rPr>
            </w:pPr>
          </w:p>
        </w:tc>
        <w:tc>
          <w:tcPr>
            <w:tcW w:w="4540" w:type="pct"/>
            <w:tcBorders>
              <w:bottom w:val="single" w:sz="4" w:space="0" w:color="auto"/>
            </w:tcBorders>
          </w:tcPr>
          <w:p w14:paraId="3CBC2C86" w14:textId="77777777" w:rsidR="00DE789A" w:rsidRPr="00B31446" w:rsidRDefault="002D73C3" w:rsidP="0020112F">
            <w:pPr>
              <w:pStyle w:val="Normal0"/>
              <w:rPr>
                <w:rFonts w:ascii="Times New Roman" w:hAnsi="Times New Roman"/>
                <w:sz w:val="20"/>
                <w:szCs w:val="20"/>
                <w:lang w:eastAsia="zh-CN"/>
              </w:rPr>
            </w:pPr>
            <w:r w:rsidRPr="000908CA">
              <w:rPr>
                <w:rFonts w:ascii="Times New Roman" w:eastAsia="Times New Roman" w:hAnsi="Times New Roman"/>
                <w:sz w:val="20"/>
                <w:szCs w:val="20"/>
              </w:rPr>
              <w:t>/s/ Edward J. Richardson</w:t>
            </w:r>
          </w:p>
        </w:tc>
      </w:tr>
      <w:tr w:rsidR="00F17527" w14:paraId="5BD3D5DF" w14:textId="77777777" w:rsidTr="0020112F">
        <w:tc>
          <w:tcPr>
            <w:tcW w:w="4680" w:type="dxa"/>
            <w:gridSpan w:val="3"/>
          </w:tcPr>
          <w:p w14:paraId="47A33923" w14:textId="77777777" w:rsidR="00DE789A" w:rsidRPr="00B31446" w:rsidRDefault="00DE789A" w:rsidP="0020112F">
            <w:pPr>
              <w:pStyle w:val="Normal0"/>
              <w:rPr>
                <w:rFonts w:ascii="Times New Roman" w:eastAsia="Times New Roman" w:hAnsi="Times New Roman"/>
                <w:sz w:val="20"/>
                <w:szCs w:val="20"/>
              </w:rPr>
            </w:pPr>
          </w:p>
        </w:tc>
      </w:tr>
      <w:tr w:rsidR="00F17527" w14:paraId="415CB13B" w14:textId="77777777" w:rsidTr="0020112F">
        <w:tc>
          <w:tcPr>
            <w:tcW w:w="4680" w:type="dxa"/>
            <w:gridSpan w:val="3"/>
          </w:tcPr>
          <w:p w14:paraId="68C0A3E7" w14:textId="77777777" w:rsidR="00DE789A" w:rsidRPr="00B31446" w:rsidRDefault="002D73C3" w:rsidP="0020112F">
            <w:pPr>
              <w:pStyle w:val="Normal0"/>
              <w:rPr>
                <w:rFonts w:ascii="Times New Roman" w:hAnsi="Times New Roman"/>
                <w:sz w:val="20"/>
                <w:szCs w:val="20"/>
                <w:lang w:eastAsia="zh-CN"/>
              </w:rPr>
            </w:pPr>
            <w:r w:rsidRPr="000908CA">
              <w:rPr>
                <w:rFonts w:ascii="Times New Roman" w:eastAsia="Times New Roman" w:hAnsi="Times New Roman"/>
                <w:sz w:val="20"/>
                <w:szCs w:val="20"/>
              </w:rPr>
              <w:t>Edward J. Richardson</w:t>
            </w:r>
          </w:p>
        </w:tc>
      </w:tr>
      <w:tr w:rsidR="00F17527" w14:paraId="7870A395" w14:textId="77777777" w:rsidTr="0020112F">
        <w:tc>
          <w:tcPr>
            <w:tcW w:w="4680" w:type="dxa"/>
            <w:gridSpan w:val="3"/>
          </w:tcPr>
          <w:p w14:paraId="1C07F5E2" w14:textId="77777777" w:rsidR="00DE789A" w:rsidRPr="00B31446" w:rsidRDefault="002D73C3" w:rsidP="0020112F">
            <w:pPr>
              <w:pStyle w:val="Normal0"/>
              <w:rPr>
                <w:rFonts w:ascii="Times New Roman" w:hAnsi="Times New Roman"/>
                <w:sz w:val="20"/>
                <w:szCs w:val="20"/>
                <w:lang w:eastAsia="zh-CN"/>
              </w:rPr>
            </w:pPr>
            <w:r w:rsidRPr="000908CA">
              <w:rPr>
                <w:rFonts w:ascii="Times New Roman" w:eastAsia="Times New Roman" w:hAnsi="Times New Roman"/>
                <w:sz w:val="20"/>
                <w:szCs w:val="20"/>
              </w:rPr>
              <w:t>Chairman of the Board and Chief Executive Officer</w:t>
            </w:r>
          </w:p>
        </w:tc>
      </w:tr>
    </w:tbl>
    <w:p w14:paraId="14408C15" w14:textId="77777777" w:rsidR="00F17527" w:rsidRDefault="00F17527">
      <w:pPr>
        <w:sectPr w:rsidR="00F17527" w:rsidSect="00D419B0">
          <w:pgSz w:w="12240" w:h="15840"/>
          <w:pgMar w:top="1440" w:right="1440" w:bottom="1440" w:left="1440" w:header="720" w:footer="720" w:gutter="0"/>
          <w:cols w:space="720"/>
          <w:docGrid w:linePitch="360"/>
        </w:sectPr>
      </w:pPr>
    </w:p>
    <w:p w14:paraId="0B4ACC56" w14:textId="77777777" w:rsidR="006B68DC" w:rsidRPr="00B31446" w:rsidRDefault="002D73C3" w:rsidP="00161D3F">
      <w:pPr>
        <w:pStyle w:val="Normal1"/>
        <w:keepNext/>
        <w:pageBreakBefore/>
        <w:spacing w:after="0" w:line="240" w:lineRule="auto"/>
        <w:jc w:val="right"/>
        <w:rPr>
          <w:rFonts w:ascii="Times New Roman" w:eastAsia="Times New Roman" w:hAnsi="Times New Roman"/>
          <w:sz w:val="20"/>
          <w:szCs w:val="20"/>
          <w:u w:val="single"/>
        </w:rPr>
      </w:pPr>
      <w:r w:rsidRPr="00B31446">
        <w:rPr>
          <w:rFonts w:ascii="Times New Roman" w:eastAsia="Times New Roman" w:hAnsi="Times New Roman"/>
          <w:b/>
          <w:bCs/>
          <w:sz w:val="20"/>
          <w:szCs w:val="20"/>
          <w:u w:val="single"/>
        </w:rPr>
        <w:lastRenderedPageBreak/>
        <w:t>Exhibit 31.2</w:t>
      </w:r>
    </w:p>
    <w:p w14:paraId="4F8DB664" w14:textId="77777777" w:rsidR="006B68DC" w:rsidRPr="00B31446" w:rsidRDefault="002D73C3" w:rsidP="00EF2D6B">
      <w:pPr>
        <w:pStyle w:val="Normal1"/>
        <w:keepNext/>
        <w:spacing w:before="200" w:after="0" w:line="240" w:lineRule="auto"/>
        <w:jc w:val="center"/>
        <w:rPr>
          <w:rFonts w:ascii="Times New Roman" w:eastAsia="Times New Roman" w:hAnsi="Times New Roman"/>
          <w:sz w:val="20"/>
          <w:szCs w:val="20"/>
        </w:rPr>
      </w:pPr>
      <w:r w:rsidRPr="00B31446">
        <w:rPr>
          <w:rFonts w:ascii="Times New Roman" w:eastAsia="Times New Roman" w:hAnsi="Times New Roman"/>
          <w:sz w:val="20"/>
          <w:szCs w:val="20"/>
        </w:rPr>
        <w:t>CERTIFICATION PURSUANT TO </w:t>
      </w:r>
    </w:p>
    <w:p w14:paraId="0A9AE82F" w14:textId="77777777" w:rsidR="006B68DC" w:rsidRPr="00B31446" w:rsidRDefault="002D73C3" w:rsidP="00902BA6">
      <w:pPr>
        <w:pStyle w:val="Normal1"/>
        <w:keepNext/>
        <w:spacing w:after="0" w:line="240" w:lineRule="auto"/>
        <w:jc w:val="center"/>
        <w:rPr>
          <w:rFonts w:ascii="Times New Roman" w:eastAsia="Times New Roman" w:hAnsi="Times New Roman"/>
          <w:sz w:val="20"/>
          <w:szCs w:val="20"/>
        </w:rPr>
      </w:pPr>
      <w:r w:rsidRPr="00B31446">
        <w:rPr>
          <w:rFonts w:ascii="Times New Roman" w:eastAsia="Times New Roman" w:hAnsi="Times New Roman"/>
          <w:sz w:val="20"/>
          <w:szCs w:val="20"/>
        </w:rPr>
        <w:t>SECTION 302(a) OF THE SARBANES-OXLEY ACT OF 2002</w:t>
      </w:r>
    </w:p>
    <w:p w14:paraId="73C9FBFB" w14:textId="77777777" w:rsidR="006B68DC" w:rsidRPr="00B31446" w:rsidRDefault="002D73C3" w:rsidP="00EF2D6B">
      <w:pPr>
        <w:pStyle w:val="Normal1"/>
        <w:spacing w:before="200" w:after="0" w:line="240" w:lineRule="auto"/>
        <w:rPr>
          <w:rFonts w:ascii="Times New Roman" w:eastAsia="Times New Roman" w:hAnsi="Times New Roman"/>
          <w:sz w:val="20"/>
          <w:szCs w:val="20"/>
        </w:rPr>
      </w:pPr>
      <w:r w:rsidRPr="00B31446">
        <w:rPr>
          <w:rFonts w:ascii="Times New Roman" w:eastAsia="Times New Roman" w:hAnsi="Times New Roman"/>
          <w:sz w:val="20"/>
          <w:szCs w:val="20"/>
        </w:rPr>
        <w:t>I, Robert J. Ben, certify that:</w:t>
      </w:r>
    </w:p>
    <w:p w14:paraId="26D4D322" w14:textId="77777777" w:rsidR="00902BA6" w:rsidRPr="00B31446" w:rsidRDefault="002D73C3" w:rsidP="00B31446">
      <w:pPr>
        <w:pStyle w:val="Normal1"/>
        <w:spacing w:before="120" w:after="0" w:line="240" w:lineRule="auto"/>
        <w:ind w:left="490" w:hanging="490"/>
        <w:rPr>
          <w:rFonts w:ascii="Times New Roman" w:eastAsia="Times New Roman" w:hAnsi="Times New Roman"/>
          <w:sz w:val="20"/>
          <w:szCs w:val="20"/>
        </w:rPr>
      </w:pPr>
      <w:r w:rsidRPr="00B31446">
        <w:rPr>
          <w:rFonts w:ascii="Times New Roman" w:eastAsia="Times New Roman" w:hAnsi="Times New Roman"/>
          <w:sz w:val="20"/>
          <w:szCs w:val="20"/>
        </w:rPr>
        <w:t>1.</w:t>
      </w:r>
      <w:r w:rsidRPr="00B31446">
        <w:rPr>
          <w:rFonts w:ascii="Times New Roman" w:eastAsia="Times New Roman" w:hAnsi="Times New Roman"/>
          <w:sz w:val="20"/>
          <w:szCs w:val="20"/>
        </w:rPr>
        <w:tab/>
        <w:t xml:space="preserve">I have reviewed this quarterly report on Form 10-Q of Richardson Electronics, Ltd. for the period ended </w:t>
      </w:r>
      <w:r w:rsidR="00564685">
        <w:rPr>
          <w:rFonts w:ascii="Times New Roman" w:eastAsia="Times New Roman" w:hAnsi="Times New Roman"/>
          <w:sz w:val="20"/>
          <w:szCs w:val="20"/>
        </w:rPr>
        <w:t>September</w:t>
      </w:r>
      <w:r w:rsidRPr="00B31446">
        <w:rPr>
          <w:rFonts w:ascii="Times New Roman" w:eastAsia="Times New Roman" w:hAnsi="Times New Roman"/>
          <w:sz w:val="20"/>
          <w:szCs w:val="20"/>
        </w:rPr>
        <w:t xml:space="preserve"> </w:t>
      </w:r>
      <w:r w:rsidR="00564685">
        <w:rPr>
          <w:rFonts w:ascii="Times New Roman" w:eastAsia="Times New Roman" w:hAnsi="Times New Roman"/>
          <w:sz w:val="20"/>
          <w:szCs w:val="20"/>
        </w:rPr>
        <w:t>1</w:t>
      </w:r>
      <w:r w:rsidRPr="00B31446">
        <w:rPr>
          <w:rFonts w:ascii="Times New Roman" w:eastAsia="Times New Roman" w:hAnsi="Times New Roman"/>
          <w:sz w:val="20"/>
          <w:szCs w:val="20"/>
        </w:rPr>
        <w:t>, 2018;</w:t>
      </w:r>
    </w:p>
    <w:p w14:paraId="4DB47812" w14:textId="77777777" w:rsidR="00902BA6" w:rsidRPr="00B31446" w:rsidRDefault="002D73C3" w:rsidP="00B31446">
      <w:pPr>
        <w:pStyle w:val="Normal1"/>
        <w:spacing w:before="120" w:after="0" w:line="240" w:lineRule="auto"/>
        <w:ind w:left="490" w:hanging="490"/>
        <w:rPr>
          <w:rFonts w:ascii="Times New Roman" w:eastAsia="Times New Roman" w:hAnsi="Times New Roman"/>
          <w:sz w:val="20"/>
          <w:szCs w:val="20"/>
        </w:rPr>
      </w:pPr>
      <w:r w:rsidRPr="00B31446">
        <w:rPr>
          <w:rFonts w:ascii="Times New Roman" w:eastAsia="Times New Roman" w:hAnsi="Times New Roman"/>
          <w:sz w:val="20"/>
          <w:szCs w:val="20"/>
        </w:rPr>
        <w:t>2.</w:t>
      </w:r>
      <w:r w:rsidRPr="00B31446">
        <w:rPr>
          <w:rFonts w:ascii="Times New Roman" w:eastAsia="Times New Roman" w:hAnsi="Times New Roman"/>
          <w:sz w:val="20"/>
          <w:szCs w:val="20"/>
        </w:rPr>
        <w:tab/>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14:paraId="1F6F37A3" w14:textId="77777777" w:rsidR="00902BA6" w:rsidRPr="00B31446" w:rsidRDefault="002D73C3" w:rsidP="00B31446">
      <w:pPr>
        <w:pStyle w:val="Normal1"/>
        <w:spacing w:before="120" w:after="0" w:line="240" w:lineRule="auto"/>
        <w:ind w:left="490" w:hanging="490"/>
        <w:rPr>
          <w:rFonts w:ascii="Times New Roman" w:eastAsia="Times New Roman" w:hAnsi="Times New Roman"/>
          <w:sz w:val="20"/>
          <w:szCs w:val="20"/>
        </w:rPr>
      </w:pPr>
      <w:r w:rsidRPr="00B31446">
        <w:rPr>
          <w:rFonts w:ascii="Times New Roman" w:eastAsia="Times New Roman" w:hAnsi="Times New Roman"/>
          <w:sz w:val="20"/>
          <w:szCs w:val="20"/>
        </w:rPr>
        <w:t>3.</w:t>
      </w:r>
      <w:r w:rsidRPr="00B31446">
        <w:rPr>
          <w:rFonts w:ascii="Times New Roman" w:eastAsia="Times New Roman" w:hAnsi="Times New Roman"/>
          <w:sz w:val="20"/>
          <w:szCs w:val="20"/>
        </w:rPr>
        <w:tab/>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14:paraId="08B62DAD" w14:textId="77777777" w:rsidR="00902BA6" w:rsidRPr="00B31446" w:rsidRDefault="002D73C3" w:rsidP="00EF2D6B">
      <w:pPr>
        <w:pStyle w:val="Normal1"/>
        <w:keepNext/>
        <w:spacing w:before="120" w:after="0" w:line="240" w:lineRule="auto"/>
        <w:ind w:left="490" w:hanging="490"/>
        <w:rPr>
          <w:rFonts w:ascii="Times New Roman" w:eastAsia="Times New Roman" w:hAnsi="Times New Roman"/>
          <w:sz w:val="20"/>
          <w:szCs w:val="20"/>
        </w:rPr>
      </w:pPr>
      <w:r w:rsidRPr="00B31446">
        <w:rPr>
          <w:rFonts w:ascii="Times New Roman" w:eastAsia="Times New Roman" w:hAnsi="Times New Roman"/>
          <w:sz w:val="20"/>
          <w:szCs w:val="20"/>
        </w:rPr>
        <w:t>4.</w:t>
      </w:r>
      <w:r w:rsidRPr="00B31446">
        <w:rPr>
          <w:rFonts w:ascii="Times New Roman" w:eastAsia="Times New Roman" w:hAnsi="Times New Roman"/>
          <w:sz w:val="20"/>
          <w:szCs w:val="20"/>
        </w:rPr>
        <w:tab/>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14:paraId="500307EF" w14:textId="77777777" w:rsidR="00902BA6" w:rsidRPr="00B31446" w:rsidRDefault="002D73C3" w:rsidP="00B31446">
      <w:pPr>
        <w:pStyle w:val="Normal1"/>
        <w:spacing w:before="120" w:after="0" w:line="240" w:lineRule="auto"/>
        <w:ind w:left="980" w:hanging="490"/>
        <w:rPr>
          <w:rFonts w:ascii="Times New Roman" w:eastAsia="Times New Roman" w:hAnsi="Times New Roman"/>
          <w:sz w:val="20"/>
          <w:szCs w:val="20"/>
        </w:rPr>
      </w:pPr>
      <w:r w:rsidRPr="00B31446">
        <w:rPr>
          <w:rFonts w:ascii="Times New Roman" w:eastAsia="Times New Roman" w:hAnsi="Times New Roman"/>
          <w:sz w:val="20"/>
          <w:szCs w:val="20"/>
        </w:rPr>
        <w:t>a)</w:t>
      </w:r>
      <w:r w:rsidRPr="00B31446">
        <w:rPr>
          <w:rFonts w:ascii="Times New Roman" w:eastAsia="Times New Roman" w:hAnsi="Times New Roman"/>
          <w:sz w:val="20"/>
          <w:szCs w:val="20"/>
        </w:rPr>
        <w:tab/>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14:paraId="1F543D9C" w14:textId="77777777" w:rsidR="00902BA6" w:rsidRPr="00B31446" w:rsidRDefault="002D73C3" w:rsidP="00B31446">
      <w:pPr>
        <w:pStyle w:val="Normal1"/>
        <w:spacing w:before="120" w:after="0" w:line="240" w:lineRule="auto"/>
        <w:ind w:left="980" w:hanging="490"/>
        <w:rPr>
          <w:rFonts w:ascii="Times New Roman" w:eastAsia="Times New Roman" w:hAnsi="Times New Roman"/>
          <w:sz w:val="20"/>
          <w:szCs w:val="20"/>
        </w:rPr>
      </w:pPr>
      <w:r w:rsidRPr="00B31446">
        <w:rPr>
          <w:rFonts w:ascii="Times New Roman" w:eastAsia="Times New Roman" w:hAnsi="Times New Roman"/>
          <w:sz w:val="20"/>
          <w:szCs w:val="20"/>
        </w:rPr>
        <w:t>b)</w:t>
      </w:r>
      <w:r w:rsidRPr="00B31446">
        <w:rPr>
          <w:rFonts w:ascii="Times New Roman" w:eastAsia="Times New Roman" w:hAnsi="Times New Roman"/>
          <w:sz w:val="20"/>
          <w:szCs w:val="20"/>
        </w:rPr>
        <w:tab/>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14:paraId="7DCC3EB8" w14:textId="77777777" w:rsidR="00902BA6" w:rsidRPr="00B31446" w:rsidRDefault="002D73C3" w:rsidP="00B31446">
      <w:pPr>
        <w:pStyle w:val="Normal1"/>
        <w:spacing w:before="120" w:after="0" w:line="240" w:lineRule="auto"/>
        <w:ind w:left="980" w:hanging="490"/>
        <w:rPr>
          <w:rFonts w:ascii="Times New Roman" w:eastAsia="Times New Roman" w:hAnsi="Times New Roman"/>
          <w:sz w:val="20"/>
          <w:szCs w:val="20"/>
        </w:rPr>
      </w:pPr>
      <w:r w:rsidRPr="00B31446">
        <w:rPr>
          <w:rFonts w:ascii="Times New Roman" w:eastAsia="Times New Roman" w:hAnsi="Times New Roman"/>
          <w:sz w:val="20"/>
          <w:szCs w:val="20"/>
        </w:rPr>
        <w:t>c)</w:t>
      </w:r>
      <w:r w:rsidRPr="00B31446">
        <w:rPr>
          <w:rFonts w:ascii="Times New Roman" w:eastAsia="Times New Roman" w:hAnsi="Times New Roman"/>
          <w:sz w:val="20"/>
          <w:szCs w:val="20"/>
        </w:rPr>
        <w:tab/>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14:paraId="1F8F09C3" w14:textId="77777777" w:rsidR="00902BA6" w:rsidRPr="00B31446" w:rsidRDefault="002D73C3" w:rsidP="00B31446">
      <w:pPr>
        <w:pStyle w:val="Normal1"/>
        <w:spacing w:before="120" w:after="0" w:line="240" w:lineRule="auto"/>
        <w:ind w:left="980" w:hanging="490"/>
        <w:rPr>
          <w:rFonts w:ascii="Times New Roman" w:eastAsia="Times New Roman" w:hAnsi="Times New Roman"/>
          <w:sz w:val="20"/>
          <w:szCs w:val="20"/>
        </w:rPr>
      </w:pPr>
      <w:r w:rsidRPr="00B31446">
        <w:rPr>
          <w:rFonts w:ascii="Times New Roman" w:eastAsia="Times New Roman" w:hAnsi="Times New Roman"/>
          <w:sz w:val="20"/>
          <w:szCs w:val="20"/>
        </w:rPr>
        <w:t>d)</w:t>
      </w:r>
      <w:r w:rsidRPr="00B31446">
        <w:rPr>
          <w:rFonts w:ascii="Times New Roman" w:eastAsia="Times New Roman" w:hAnsi="Times New Roman"/>
          <w:sz w:val="20"/>
          <w:szCs w:val="20"/>
        </w:rPr>
        <w:tab/>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14:paraId="4D764D7D" w14:textId="77777777" w:rsidR="00902BA6" w:rsidRPr="00B31446" w:rsidRDefault="002D73C3" w:rsidP="00EF2D6B">
      <w:pPr>
        <w:pStyle w:val="Normal1"/>
        <w:keepNext/>
        <w:spacing w:before="120" w:after="0" w:line="240" w:lineRule="auto"/>
        <w:ind w:left="490" w:hanging="490"/>
        <w:rPr>
          <w:rFonts w:ascii="Times New Roman" w:eastAsia="Times New Roman" w:hAnsi="Times New Roman"/>
          <w:sz w:val="20"/>
          <w:szCs w:val="20"/>
        </w:rPr>
      </w:pPr>
      <w:r w:rsidRPr="00B31446">
        <w:rPr>
          <w:rFonts w:ascii="Times New Roman" w:eastAsia="Times New Roman" w:hAnsi="Times New Roman"/>
          <w:sz w:val="20"/>
          <w:szCs w:val="20"/>
        </w:rPr>
        <w:t>5.</w:t>
      </w:r>
      <w:r w:rsidRPr="00B31446">
        <w:rPr>
          <w:rFonts w:ascii="Times New Roman" w:eastAsia="Times New Roman" w:hAnsi="Times New Roman"/>
          <w:sz w:val="20"/>
          <w:szCs w:val="20"/>
        </w:rPr>
        <w:tab/>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14:paraId="4E879178" w14:textId="77777777" w:rsidR="00902BA6" w:rsidRPr="00B31446" w:rsidRDefault="002D73C3" w:rsidP="00B31446">
      <w:pPr>
        <w:pStyle w:val="Normal1"/>
        <w:spacing w:before="120" w:after="0" w:line="240" w:lineRule="auto"/>
        <w:ind w:left="980" w:hanging="490"/>
        <w:rPr>
          <w:rFonts w:ascii="Times New Roman" w:eastAsia="Times New Roman" w:hAnsi="Times New Roman"/>
          <w:sz w:val="20"/>
          <w:szCs w:val="20"/>
        </w:rPr>
      </w:pPr>
      <w:r w:rsidRPr="00B31446">
        <w:rPr>
          <w:rFonts w:ascii="Times New Roman" w:eastAsia="Times New Roman" w:hAnsi="Times New Roman"/>
          <w:sz w:val="20"/>
          <w:szCs w:val="20"/>
        </w:rPr>
        <w:t>a)</w:t>
      </w:r>
      <w:r w:rsidRPr="00B31446">
        <w:rPr>
          <w:rFonts w:ascii="Times New Roman" w:eastAsia="Times New Roman" w:hAnsi="Times New Roman"/>
          <w:sz w:val="20"/>
          <w:szCs w:val="20"/>
        </w:rPr>
        <w:tab/>
        <w:t>All significant deficiencies and material weaknesses in the design or operation of internal control over financial reporting which are reasonably likely to adversely affect the registrant’s ability to record, process, summarize and report financial information; and</w:t>
      </w:r>
    </w:p>
    <w:p w14:paraId="41E4995C" w14:textId="77777777" w:rsidR="00902BA6" w:rsidRPr="00B31446" w:rsidRDefault="002D73C3" w:rsidP="00B31446">
      <w:pPr>
        <w:pStyle w:val="Normal1"/>
        <w:spacing w:before="120" w:after="0" w:line="240" w:lineRule="auto"/>
        <w:ind w:left="980" w:hanging="490"/>
        <w:rPr>
          <w:rFonts w:ascii="Times New Roman" w:eastAsia="Times New Roman" w:hAnsi="Times New Roman"/>
          <w:sz w:val="20"/>
          <w:szCs w:val="20"/>
        </w:rPr>
      </w:pPr>
      <w:r w:rsidRPr="00B31446">
        <w:rPr>
          <w:rFonts w:ascii="Times New Roman" w:eastAsia="Times New Roman" w:hAnsi="Times New Roman"/>
          <w:sz w:val="20"/>
          <w:szCs w:val="20"/>
        </w:rPr>
        <w:t>b)</w:t>
      </w:r>
      <w:r w:rsidRPr="00B31446">
        <w:rPr>
          <w:rFonts w:ascii="Times New Roman" w:eastAsia="Times New Roman" w:hAnsi="Times New Roman"/>
          <w:sz w:val="20"/>
          <w:szCs w:val="20"/>
        </w:rPr>
        <w:tab/>
        <w:t>Any fraud, whether or not material, that involves management or other employees who have a significant role in the registrant’s internal control over financial reporting.</w:t>
      </w:r>
    </w:p>
    <w:p w14:paraId="79DC466B" w14:textId="77777777" w:rsidR="00B31446" w:rsidRPr="00B31446" w:rsidRDefault="00B31446" w:rsidP="00161D3F">
      <w:pPr>
        <w:pStyle w:val="Normal1"/>
        <w:keepNext/>
        <w:spacing w:after="0" w:line="240" w:lineRule="auto"/>
        <w:rPr>
          <w:rFonts w:ascii="Times New Roman" w:eastAsia="Times New Roman" w:hAnsi="Times New Roman"/>
          <w:sz w:val="20"/>
          <w:szCs w:val="20"/>
        </w:rPr>
      </w:pPr>
    </w:p>
    <w:tbl>
      <w:tblPr>
        <w:tblStyle w:val="TableGrid1"/>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3"/>
        <w:gridCol w:w="6"/>
        <w:gridCol w:w="3851"/>
      </w:tblGrid>
      <w:tr w:rsidR="00F17527" w14:paraId="4C3F5DE4" w14:textId="77777777" w:rsidTr="00A5145C">
        <w:tc>
          <w:tcPr>
            <w:tcW w:w="4680" w:type="dxa"/>
            <w:gridSpan w:val="3"/>
          </w:tcPr>
          <w:p w14:paraId="12867B92" w14:textId="77777777" w:rsidR="00B31446" w:rsidRPr="00B31446" w:rsidRDefault="002D73C3" w:rsidP="00564685">
            <w:pPr>
              <w:pStyle w:val="Normal1"/>
              <w:rPr>
                <w:rFonts w:ascii="Times New Roman" w:hAnsi="Times New Roman"/>
                <w:sz w:val="20"/>
                <w:szCs w:val="20"/>
                <w:lang w:eastAsia="zh-CN"/>
              </w:rPr>
            </w:pPr>
            <w:r w:rsidRPr="00B31446">
              <w:rPr>
                <w:rFonts w:ascii="Times New Roman" w:eastAsia="Times New Roman" w:hAnsi="Times New Roman"/>
                <w:sz w:val="20"/>
                <w:szCs w:val="20"/>
              </w:rPr>
              <w:t xml:space="preserve">Date: </w:t>
            </w:r>
            <w:r w:rsidR="00564685">
              <w:rPr>
                <w:rFonts w:ascii="Times New Roman" w:eastAsia="Times New Roman" w:hAnsi="Times New Roman"/>
                <w:sz w:val="20"/>
                <w:szCs w:val="20"/>
              </w:rPr>
              <w:t>October</w:t>
            </w:r>
            <w:r w:rsidRPr="00B31446">
              <w:rPr>
                <w:rFonts w:ascii="Times New Roman" w:eastAsia="Times New Roman" w:hAnsi="Times New Roman"/>
                <w:sz w:val="20"/>
                <w:szCs w:val="20"/>
              </w:rPr>
              <w:t xml:space="preserve"> 1</w:t>
            </w:r>
            <w:r w:rsidR="00564685">
              <w:rPr>
                <w:rFonts w:ascii="Times New Roman" w:eastAsia="Times New Roman" w:hAnsi="Times New Roman"/>
                <w:sz w:val="20"/>
                <w:szCs w:val="20"/>
              </w:rPr>
              <w:t>1</w:t>
            </w:r>
            <w:r w:rsidRPr="00B31446">
              <w:rPr>
                <w:rFonts w:ascii="Times New Roman" w:eastAsia="Times New Roman" w:hAnsi="Times New Roman"/>
                <w:sz w:val="20"/>
                <w:szCs w:val="20"/>
              </w:rPr>
              <w:t>, 2018</w:t>
            </w:r>
          </w:p>
        </w:tc>
      </w:tr>
      <w:tr w:rsidR="00F17527" w14:paraId="7CA69D06" w14:textId="77777777" w:rsidTr="00A5145C">
        <w:tc>
          <w:tcPr>
            <w:tcW w:w="4680" w:type="dxa"/>
            <w:gridSpan w:val="3"/>
          </w:tcPr>
          <w:p w14:paraId="3601C31A" w14:textId="77777777" w:rsidR="00B31446" w:rsidRPr="00B31446" w:rsidRDefault="00B31446" w:rsidP="005451E1">
            <w:pPr>
              <w:pStyle w:val="Normal1"/>
              <w:rPr>
                <w:rFonts w:ascii="Times New Roman" w:hAnsi="Times New Roman"/>
                <w:b/>
                <w:color w:val="000000"/>
                <w:sz w:val="20"/>
                <w:szCs w:val="20"/>
              </w:rPr>
            </w:pPr>
          </w:p>
        </w:tc>
      </w:tr>
      <w:tr w:rsidR="00F17527" w14:paraId="04F81682" w14:textId="77777777" w:rsidTr="00A5145C">
        <w:tc>
          <w:tcPr>
            <w:tcW w:w="823" w:type="dxa"/>
          </w:tcPr>
          <w:p w14:paraId="1EE2F48E" w14:textId="77777777" w:rsidR="00B31446" w:rsidRPr="00B31446" w:rsidRDefault="002D73C3" w:rsidP="005451E1">
            <w:pPr>
              <w:pStyle w:val="Normal1"/>
              <w:rPr>
                <w:rFonts w:ascii="Times New Roman" w:hAnsi="Times New Roman"/>
                <w:sz w:val="20"/>
                <w:szCs w:val="20"/>
                <w:lang w:eastAsia="zh-CN"/>
              </w:rPr>
            </w:pPr>
            <w:r w:rsidRPr="00B31446">
              <w:rPr>
                <w:rFonts w:ascii="Times New Roman" w:eastAsia="Times New Roman" w:hAnsi="Times New Roman"/>
                <w:sz w:val="20"/>
                <w:szCs w:val="20"/>
              </w:rPr>
              <w:t>Signature:</w:t>
            </w:r>
          </w:p>
        </w:tc>
        <w:tc>
          <w:tcPr>
            <w:tcW w:w="6" w:type="dxa"/>
          </w:tcPr>
          <w:p w14:paraId="03CCAB5B" w14:textId="77777777" w:rsidR="00B31446" w:rsidRPr="00B31446" w:rsidRDefault="00B31446" w:rsidP="005451E1">
            <w:pPr>
              <w:pStyle w:val="Normal1"/>
              <w:rPr>
                <w:rFonts w:ascii="Times New Roman" w:hAnsi="Times New Roman"/>
                <w:sz w:val="20"/>
                <w:szCs w:val="20"/>
                <w:lang w:eastAsia="zh-CN"/>
              </w:rPr>
            </w:pPr>
          </w:p>
        </w:tc>
        <w:tc>
          <w:tcPr>
            <w:tcW w:w="4540" w:type="pct"/>
            <w:tcBorders>
              <w:bottom w:val="single" w:sz="4" w:space="0" w:color="auto"/>
            </w:tcBorders>
          </w:tcPr>
          <w:p w14:paraId="5DD66546" w14:textId="77777777" w:rsidR="00B31446" w:rsidRPr="00B31446" w:rsidRDefault="002D73C3" w:rsidP="005451E1">
            <w:pPr>
              <w:pStyle w:val="Normal1"/>
              <w:rPr>
                <w:rFonts w:ascii="Times New Roman" w:hAnsi="Times New Roman"/>
                <w:sz w:val="20"/>
                <w:szCs w:val="20"/>
                <w:lang w:eastAsia="zh-CN"/>
              </w:rPr>
            </w:pPr>
            <w:r w:rsidRPr="00B31446">
              <w:rPr>
                <w:rFonts w:ascii="Times New Roman" w:eastAsia="Times New Roman" w:hAnsi="Times New Roman"/>
                <w:sz w:val="20"/>
                <w:szCs w:val="20"/>
              </w:rPr>
              <w:t>/s/ Robert J. Ben</w:t>
            </w:r>
          </w:p>
        </w:tc>
      </w:tr>
      <w:tr w:rsidR="00F17527" w14:paraId="376B9347" w14:textId="77777777" w:rsidTr="00A5145C">
        <w:tc>
          <w:tcPr>
            <w:tcW w:w="4680" w:type="dxa"/>
            <w:gridSpan w:val="3"/>
          </w:tcPr>
          <w:p w14:paraId="3C84382B" w14:textId="77777777" w:rsidR="00B31446" w:rsidRPr="00B31446" w:rsidRDefault="00B31446" w:rsidP="005451E1">
            <w:pPr>
              <w:pStyle w:val="Normal1"/>
              <w:rPr>
                <w:rFonts w:ascii="Times New Roman" w:eastAsia="Times New Roman" w:hAnsi="Times New Roman"/>
                <w:sz w:val="20"/>
                <w:szCs w:val="20"/>
              </w:rPr>
            </w:pPr>
          </w:p>
        </w:tc>
      </w:tr>
      <w:tr w:rsidR="00F17527" w14:paraId="08A6AA25" w14:textId="77777777" w:rsidTr="00A5145C">
        <w:tc>
          <w:tcPr>
            <w:tcW w:w="4680" w:type="dxa"/>
            <w:gridSpan w:val="3"/>
          </w:tcPr>
          <w:p w14:paraId="34FDD379" w14:textId="77777777" w:rsidR="00B31446" w:rsidRPr="00B31446" w:rsidRDefault="002D73C3" w:rsidP="005451E1">
            <w:pPr>
              <w:pStyle w:val="Normal1"/>
              <w:rPr>
                <w:rFonts w:ascii="Times New Roman" w:hAnsi="Times New Roman"/>
                <w:sz w:val="20"/>
                <w:szCs w:val="20"/>
                <w:lang w:eastAsia="zh-CN"/>
              </w:rPr>
            </w:pPr>
            <w:r w:rsidRPr="00B31446">
              <w:rPr>
                <w:rFonts w:ascii="Times New Roman" w:eastAsia="Times New Roman" w:hAnsi="Times New Roman"/>
                <w:sz w:val="20"/>
                <w:szCs w:val="20"/>
              </w:rPr>
              <w:t>Robert J. Ben</w:t>
            </w:r>
          </w:p>
        </w:tc>
      </w:tr>
      <w:tr w:rsidR="00F17527" w14:paraId="50038454" w14:textId="77777777" w:rsidTr="00A5145C">
        <w:tc>
          <w:tcPr>
            <w:tcW w:w="4680" w:type="dxa"/>
            <w:gridSpan w:val="3"/>
          </w:tcPr>
          <w:p w14:paraId="7CD9F11B" w14:textId="77777777" w:rsidR="00B31446" w:rsidRPr="00B31446" w:rsidRDefault="002D73C3" w:rsidP="005451E1">
            <w:pPr>
              <w:pStyle w:val="Normal1"/>
              <w:rPr>
                <w:rFonts w:ascii="Times New Roman" w:hAnsi="Times New Roman"/>
                <w:sz w:val="20"/>
                <w:szCs w:val="20"/>
                <w:lang w:eastAsia="zh-CN"/>
              </w:rPr>
            </w:pPr>
            <w:r w:rsidRPr="00B31446">
              <w:rPr>
                <w:rFonts w:ascii="Times New Roman" w:eastAsia="Times New Roman" w:hAnsi="Times New Roman"/>
                <w:sz w:val="20"/>
                <w:szCs w:val="20"/>
              </w:rPr>
              <w:t>Chief Financial Officer and Chief Accounting Officer</w:t>
            </w:r>
          </w:p>
        </w:tc>
      </w:tr>
    </w:tbl>
    <w:p w14:paraId="31F87D88" w14:textId="77777777" w:rsidR="00F17527" w:rsidRDefault="00F17527">
      <w:pPr>
        <w:sectPr w:rsidR="00F17527" w:rsidSect="00D419B0">
          <w:pgSz w:w="12240" w:h="15840"/>
          <w:pgMar w:top="1440" w:right="1440" w:bottom="1440" w:left="1440" w:header="720" w:footer="720" w:gutter="0"/>
          <w:cols w:space="720"/>
          <w:docGrid w:linePitch="360"/>
        </w:sectPr>
      </w:pPr>
    </w:p>
    <w:p w14:paraId="24F49D47" w14:textId="77777777" w:rsidR="005F7F79" w:rsidRPr="00941D6B" w:rsidRDefault="002D73C3" w:rsidP="00941D6B">
      <w:pPr>
        <w:pStyle w:val="Normal2"/>
        <w:keepNext/>
        <w:pageBreakBefore/>
        <w:spacing w:after="0" w:line="240" w:lineRule="auto"/>
        <w:jc w:val="right"/>
        <w:rPr>
          <w:rFonts w:ascii="Times New Roman" w:eastAsia="Times New Roman" w:hAnsi="Times New Roman"/>
          <w:sz w:val="20"/>
          <w:szCs w:val="20"/>
          <w:u w:val="single"/>
        </w:rPr>
      </w:pPr>
      <w:r w:rsidRPr="00941D6B">
        <w:rPr>
          <w:rFonts w:ascii="Times New Roman" w:eastAsia="Times New Roman" w:hAnsi="Times New Roman"/>
          <w:b/>
          <w:bCs/>
          <w:sz w:val="20"/>
          <w:szCs w:val="20"/>
          <w:u w:val="single"/>
        </w:rPr>
        <w:lastRenderedPageBreak/>
        <w:t>Exhibit 32</w:t>
      </w:r>
    </w:p>
    <w:p w14:paraId="57428296" w14:textId="77777777" w:rsidR="005F7F79" w:rsidRPr="00941D6B" w:rsidRDefault="002D73C3" w:rsidP="00941D6B">
      <w:pPr>
        <w:pStyle w:val="Normal2"/>
        <w:keepNext/>
        <w:spacing w:before="240" w:after="0" w:line="240" w:lineRule="auto"/>
        <w:jc w:val="center"/>
        <w:rPr>
          <w:rFonts w:ascii="Times New Roman" w:eastAsia="Times New Roman" w:hAnsi="Times New Roman"/>
          <w:sz w:val="20"/>
          <w:szCs w:val="20"/>
        </w:rPr>
      </w:pPr>
      <w:r w:rsidRPr="00941D6B">
        <w:rPr>
          <w:rFonts w:ascii="Times New Roman" w:eastAsia="Times New Roman" w:hAnsi="Times New Roman"/>
          <w:sz w:val="20"/>
          <w:szCs w:val="20"/>
        </w:rPr>
        <w:t>CERTIFICATION PURSUANT TO</w:t>
      </w:r>
    </w:p>
    <w:p w14:paraId="2D988D82" w14:textId="77777777" w:rsidR="005F7F79" w:rsidRPr="00941D6B" w:rsidRDefault="002D73C3" w:rsidP="00941D6B">
      <w:pPr>
        <w:pStyle w:val="Normal2"/>
        <w:keepNext/>
        <w:spacing w:after="0" w:line="240" w:lineRule="auto"/>
        <w:jc w:val="center"/>
        <w:rPr>
          <w:rFonts w:ascii="Times New Roman" w:eastAsia="Times New Roman" w:hAnsi="Times New Roman"/>
          <w:sz w:val="20"/>
          <w:szCs w:val="20"/>
        </w:rPr>
      </w:pPr>
      <w:r w:rsidRPr="00941D6B">
        <w:rPr>
          <w:rFonts w:ascii="Times New Roman" w:eastAsia="Times New Roman" w:hAnsi="Times New Roman"/>
          <w:sz w:val="20"/>
          <w:szCs w:val="20"/>
        </w:rPr>
        <w:t>SECTION 906 OF THE SARBANES-OXLEY ACT OF 2002</w:t>
      </w:r>
    </w:p>
    <w:p w14:paraId="507985F9" w14:textId="77777777" w:rsidR="005F7F79" w:rsidRPr="00941D6B" w:rsidRDefault="002D73C3" w:rsidP="00941D6B">
      <w:pPr>
        <w:pStyle w:val="Normal2"/>
        <w:keepNext/>
        <w:spacing w:before="240" w:after="0" w:line="240" w:lineRule="auto"/>
        <w:rPr>
          <w:rFonts w:ascii="Times New Roman" w:eastAsia="Times New Roman" w:hAnsi="Times New Roman"/>
          <w:sz w:val="20"/>
          <w:szCs w:val="20"/>
        </w:rPr>
      </w:pPr>
      <w:r w:rsidRPr="00941D6B">
        <w:rPr>
          <w:rFonts w:ascii="Times New Roman" w:eastAsia="Times New Roman" w:hAnsi="Times New Roman"/>
          <w:sz w:val="20"/>
          <w:szCs w:val="20"/>
        </w:rPr>
        <w:t xml:space="preserve">In connection with the Quarterly Report of Richardson Electronics, Ltd. (the “Company”) on Form 10-Q for the period ended </w:t>
      </w:r>
      <w:r w:rsidR="000849ED">
        <w:rPr>
          <w:rFonts w:ascii="Times New Roman" w:eastAsia="Times New Roman" w:hAnsi="Times New Roman"/>
          <w:sz w:val="20"/>
          <w:szCs w:val="20"/>
        </w:rPr>
        <w:t>September</w:t>
      </w:r>
      <w:r w:rsidRPr="00941D6B">
        <w:rPr>
          <w:rFonts w:ascii="Times New Roman" w:eastAsia="Times New Roman" w:hAnsi="Times New Roman"/>
          <w:sz w:val="20"/>
          <w:szCs w:val="20"/>
        </w:rPr>
        <w:t xml:space="preserve"> </w:t>
      </w:r>
      <w:r w:rsidR="000849ED">
        <w:rPr>
          <w:rFonts w:ascii="Times New Roman" w:eastAsia="Times New Roman" w:hAnsi="Times New Roman"/>
          <w:sz w:val="20"/>
          <w:szCs w:val="20"/>
        </w:rPr>
        <w:t>1</w:t>
      </w:r>
      <w:r w:rsidRPr="00941D6B">
        <w:rPr>
          <w:rFonts w:ascii="Times New Roman" w:eastAsia="Times New Roman" w:hAnsi="Times New Roman"/>
          <w:sz w:val="20"/>
          <w:szCs w:val="20"/>
        </w:rPr>
        <w:t>, 2018, as filed with the Securities and Exchange Commission on the date hereof (the “Report”), I, Edward J. Richardson, Chairman of the Board and Chief Executive Officer of the Company, certify, pursuant to 18 U.S.C. 1350, as adopted pursuant to Section 906 of the Sarbanes-Oxley Act of 2002, that to my knowledge:</w:t>
      </w:r>
    </w:p>
    <w:p w14:paraId="611581D0" w14:textId="77777777" w:rsidR="00941D6B" w:rsidRPr="00941D6B" w:rsidRDefault="002D73C3" w:rsidP="00E12FF5">
      <w:pPr>
        <w:pStyle w:val="Normal2"/>
        <w:spacing w:before="120" w:after="0" w:line="240" w:lineRule="auto"/>
        <w:ind w:left="980" w:hanging="490"/>
        <w:rPr>
          <w:rFonts w:ascii="Times New Roman" w:eastAsia="Times New Roman" w:hAnsi="Times New Roman"/>
          <w:sz w:val="20"/>
          <w:szCs w:val="20"/>
        </w:rPr>
      </w:pPr>
      <w:r w:rsidRPr="00941D6B">
        <w:rPr>
          <w:rFonts w:ascii="Times New Roman" w:eastAsia="Times New Roman" w:hAnsi="Times New Roman"/>
          <w:sz w:val="20"/>
          <w:szCs w:val="20"/>
        </w:rPr>
        <w:t>(1)</w:t>
      </w:r>
      <w:r w:rsidRPr="00941D6B">
        <w:rPr>
          <w:rFonts w:ascii="Times New Roman" w:eastAsia="Times New Roman" w:hAnsi="Times New Roman"/>
          <w:sz w:val="20"/>
          <w:szCs w:val="20"/>
        </w:rPr>
        <w:tab/>
        <w:t>The Report fully complies with the requirements of section 13(a) or 15(d) of the Securities Exchange Act of 1934, as amended; and</w:t>
      </w:r>
    </w:p>
    <w:p w14:paraId="1121F908" w14:textId="77777777" w:rsidR="00941D6B" w:rsidRPr="00941D6B" w:rsidRDefault="002D73C3" w:rsidP="00E12FF5">
      <w:pPr>
        <w:pStyle w:val="Normal2"/>
        <w:spacing w:before="120" w:after="0" w:line="240" w:lineRule="auto"/>
        <w:ind w:left="980" w:hanging="490"/>
        <w:rPr>
          <w:rFonts w:ascii="Times New Roman" w:eastAsia="Times New Roman" w:hAnsi="Times New Roman"/>
          <w:sz w:val="20"/>
          <w:szCs w:val="20"/>
        </w:rPr>
      </w:pPr>
      <w:r w:rsidRPr="00941D6B">
        <w:rPr>
          <w:rFonts w:ascii="Times New Roman" w:eastAsia="Times New Roman" w:hAnsi="Times New Roman"/>
          <w:sz w:val="20"/>
          <w:szCs w:val="20"/>
        </w:rPr>
        <w:t>(2)</w:t>
      </w:r>
      <w:r w:rsidRPr="00941D6B">
        <w:rPr>
          <w:rFonts w:ascii="Times New Roman" w:eastAsia="Times New Roman" w:hAnsi="Times New Roman"/>
          <w:sz w:val="20"/>
          <w:szCs w:val="20"/>
        </w:rPr>
        <w:tab/>
        <w:t>The information contained in the Report fairly presents, in all material respects, the financial condition and result of operations of the Company.</w:t>
      </w:r>
    </w:p>
    <w:p w14:paraId="5F5B7408" w14:textId="77777777" w:rsidR="005F7F79" w:rsidRPr="00941D6B" w:rsidRDefault="005F7F79" w:rsidP="00941D6B">
      <w:pPr>
        <w:pStyle w:val="Normal2"/>
        <w:keepNext/>
        <w:spacing w:after="0" w:line="240" w:lineRule="auto"/>
        <w:rPr>
          <w:rFonts w:ascii="Times New Roman" w:eastAsia="Times New Roman" w:hAnsi="Times New Roman"/>
          <w:sz w:val="20"/>
          <w:szCs w:val="20"/>
        </w:rPr>
      </w:pPr>
    </w:p>
    <w:tbl>
      <w:tblPr>
        <w:tblW w:w="2500" w:type="pct"/>
        <w:tblCellMar>
          <w:left w:w="0" w:type="dxa"/>
          <w:right w:w="0" w:type="dxa"/>
        </w:tblCellMar>
        <w:tblLook w:val="04A0" w:firstRow="1" w:lastRow="0" w:firstColumn="1" w:lastColumn="0" w:noHBand="0" w:noVBand="1"/>
      </w:tblPr>
      <w:tblGrid>
        <w:gridCol w:w="4680"/>
      </w:tblGrid>
      <w:tr w:rsidR="00F17527" w14:paraId="77A2BCD8" w14:textId="77777777" w:rsidTr="00941D6B">
        <w:tc>
          <w:tcPr>
            <w:tcW w:w="5000" w:type="pct"/>
            <w:tcBorders>
              <w:bottom w:val="single" w:sz="8" w:space="0" w:color="000000"/>
            </w:tcBorders>
            <w:hideMark/>
          </w:tcPr>
          <w:p w14:paraId="527F45B9" w14:textId="77777777" w:rsidR="00941D6B" w:rsidRPr="00941D6B" w:rsidRDefault="002D73C3" w:rsidP="00DE552B">
            <w:pPr>
              <w:pStyle w:val="Normal2"/>
              <w:spacing w:after="0" w:line="256" w:lineRule="auto"/>
              <w:rPr>
                <w:rFonts w:ascii="Times New Roman" w:eastAsia="Times New Roman" w:hAnsi="Times New Roman"/>
                <w:sz w:val="20"/>
                <w:szCs w:val="20"/>
              </w:rPr>
            </w:pPr>
            <w:r w:rsidRPr="00941D6B">
              <w:rPr>
                <w:rFonts w:ascii="Times New Roman" w:eastAsia="Times New Roman" w:hAnsi="Times New Roman"/>
                <w:sz w:val="20"/>
                <w:szCs w:val="20"/>
              </w:rPr>
              <w:t>/s/ Edward J. Richardson</w:t>
            </w:r>
          </w:p>
        </w:tc>
      </w:tr>
      <w:tr w:rsidR="00F17527" w14:paraId="0DA3202F" w14:textId="77777777" w:rsidTr="00941D6B">
        <w:tc>
          <w:tcPr>
            <w:tcW w:w="0" w:type="auto"/>
            <w:hideMark/>
          </w:tcPr>
          <w:p w14:paraId="3933A73A" w14:textId="77777777" w:rsidR="00941D6B" w:rsidRPr="00941D6B" w:rsidRDefault="002D73C3" w:rsidP="00DE552B">
            <w:pPr>
              <w:pStyle w:val="Normal2"/>
              <w:spacing w:after="0" w:line="256" w:lineRule="auto"/>
              <w:rPr>
                <w:rFonts w:ascii="Times New Roman" w:eastAsia="Times New Roman" w:hAnsi="Times New Roman"/>
                <w:sz w:val="20"/>
                <w:szCs w:val="20"/>
              </w:rPr>
            </w:pPr>
            <w:r w:rsidRPr="00941D6B">
              <w:rPr>
                <w:rFonts w:ascii="Times New Roman" w:eastAsia="Times New Roman" w:hAnsi="Times New Roman"/>
                <w:sz w:val="20"/>
                <w:szCs w:val="20"/>
              </w:rPr>
              <w:t>Edward J. Richardson</w:t>
            </w:r>
          </w:p>
        </w:tc>
      </w:tr>
      <w:tr w:rsidR="00F17527" w14:paraId="63D9F185" w14:textId="77777777" w:rsidTr="00941D6B">
        <w:tc>
          <w:tcPr>
            <w:tcW w:w="0" w:type="auto"/>
            <w:hideMark/>
          </w:tcPr>
          <w:p w14:paraId="461662D2" w14:textId="77777777" w:rsidR="00941D6B" w:rsidRPr="00941D6B" w:rsidRDefault="002D73C3" w:rsidP="00DE552B">
            <w:pPr>
              <w:pStyle w:val="Normal2"/>
              <w:spacing w:after="0" w:line="256" w:lineRule="auto"/>
              <w:rPr>
                <w:rFonts w:ascii="Times New Roman" w:eastAsia="Times New Roman" w:hAnsi="Times New Roman"/>
                <w:sz w:val="20"/>
                <w:szCs w:val="20"/>
              </w:rPr>
            </w:pPr>
            <w:r w:rsidRPr="00941D6B">
              <w:rPr>
                <w:rFonts w:ascii="Times New Roman" w:eastAsia="Times New Roman" w:hAnsi="Times New Roman"/>
                <w:sz w:val="20"/>
                <w:szCs w:val="20"/>
              </w:rPr>
              <w:t>Chairman of the Board and Chief Executive Officer</w:t>
            </w:r>
          </w:p>
        </w:tc>
      </w:tr>
      <w:tr w:rsidR="00F17527" w14:paraId="74B017E9" w14:textId="77777777" w:rsidTr="00941D6B">
        <w:tc>
          <w:tcPr>
            <w:tcW w:w="0" w:type="auto"/>
            <w:hideMark/>
          </w:tcPr>
          <w:p w14:paraId="3B137659" w14:textId="77777777" w:rsidR="00941D6B" w:rsidRPr="00941D6B" w:rsidRDefault="002D73C3" w:rsidP="000849ED">
            <w:pPr>
              <w:pStyle w:val="Normal2"/>
              <w:spacing w:after="0" w:line="256" w:lineRule="auto"/>
              <w:rPr>
                <w:rFonts w:ascii="Times New Roman" w:eastAsia="Times New Roman" w:hAnsi="Times New Roman"/>
                <w:sz w:val="20"/>
                <w:szCs w:val="20"/>
              </w:rPr>
            </w:pPr>
            <w:r>
              <w:rPr>
                <w:rFonts w:ascii="Times New Roman" w:eastAsia="Times New Roman" w:hAnsi="Times New Roman"/>
                <w:sz w:val="20"/>
                <w:szCs w:val="20"/>
              </w:rPr>
              <w:t>October</w:t>
            </w:r>
            <w:r w:rsidRPr="00941D6B">
              <w:rPr>
                <w:rFonts w:ascii="Times New Roman" w:eastAsia="Times New Roman" w:hAnsi="Times New Roman"/>
                <w:sz w:val="20"/>
                <w:szCs w:val="20"/>
              </w:rPr>
              <w:t xml:space="preserve"> 1</w:t>
            </w:r>
            <w:r>
              <w:rPr>
                <w:rFonts w:ascii="Times New Roman" w:eastAsia="Times New Roman" w:hAnsi="Times New Roman"/>
                <w:sz w:val="20"/>
                <w:szCs w:val="20"/>
              </w:rPr>
              <w:t>1</w:t>
            </w:r>
            <w:r w:rsidRPr="00941D6B">
              <w:rPr>
                <w:rFonts w:ascii="Times New Roman" w:eastAsia="Times New Roman" w:hAnsi="Times New Roman"/>
                <w:sz w:val="20"/>
                <w:szCs w:val="20"/>
              </w:rPr>
              <w:t>, 2018</w:t>
            </w:r>
          </w:p>
        </w:tc>
      </w:tr>
    </w:tbl>
    <w:p w14:paraId="22922ED9" w14:textId="77777777" w:rsidR="005F7F79" w:rsidRPr="00941D6B" w:rsidRDefault="002D73C3" w:rsidP="00E12FF5">
      <w:pPr>
        <w:pStyle w:val="Normal2"/>
        <w:keepNext/>
        <w:spacing w:before="360" w:after="0" w:line="240" w:lineRule="auto"/>
        <w:jc w:val="center"/>
        <w:rPr>
          <w:rFonts w:ascii="Times New Roman" w:eastAsia="Times New Roman" w:hAnsi="Times New Roman"/>
          <w:sz w:val="20"/>
          <w:szCs w:val="20"/>
        </w:rPr>
      </w:pPr>
      <w:r w:rsidRPr="00941D6B">
        <w:rPr>
          <w:rFonts w:ascii="Times New Roman" w:eastAsia="Times New Roman" w:hAnsi="Times New Roman"/>
          <w:sz w:val="20"/>
          <w:szCs w:val="20"/>
        </w:rPr>
        <w:t>CERTIFICATION PURSUANT TO </w:t>
      </w:r>
    </w:p>
    <w:p w14:paraId="5D1BEF35" w14:textId="77777777" w:rsidR="005F7F79" w:rsidRPr="00941D6B" w:rsidRDefault="002D73C3" w:rsidP="00941D6B">
      <w:pPr>
        <w:pStyle w:val="Normal2"/>
        <w:keepNext/>
        <w:spacing w:after="0" w:line="240" w:lineRule="auto"/>
        <w:jc w:val="center"/>
        <w:rPr>
          <w:rFonts w:ascii="Times New Roman" w:eastAsia="Times New Roman" w:hAnsi="Times New Roman"/>
          <w:sz w:val="20"/>
          <w:szCs w:val="20"/>
        </w:rPr>
      </w:pPr>
      <w:r w:rsidRPr="00941D6B">
        <w:rPr>
          <w:rFonts w:ascii="Times New Roman" w:eastAsia="Times New Roman" w:hAnsi="Times New Roman"/>
          <w:sz w:val="20"/>
          <w:szCs w:val="20"/>
        </w:rPr>
        <w:t>SECTION 906 OF THE SARBANES-OXLEY ACT OF 2002</w:t>
      </w:r>
    </w:p>
    <w:p w14:paraId="13B49CD2" w14:textId="77777777" w:rsidR="005F7F79" w:rsidRPr="00941D6B" w:rsidRDefault="002D73C3" w:rsidP="00941D6B">
      <w:pPr>
        <w:pStyle w:val="Normal2"/>
        <w:keepNext/>
        <w:spacing w:before="240" w:after="0" w:line="240" w:lineRule="auto"/>
        <w:rPr>
          <w:rFonts w:ascii="Times New Roman" w:eastAsia="Times New Roman" w:hAnsi="Times New Roman"/>
          <w:sz w:val="20"/>
          <w:szCs w:val="20"/>
        </w:rPr>
      </w:pPr>
      <w:r w:rsidRPr="00941D6B">
        <w:rPr>
          <w:rFonts w:ascii="Times New Roman" w:eastAsia="Times New Roman" w:hAnsi="Times New Roman"/>
          <w:sz w:val="20"/>
          <w:szCs w:val="20"/>
        </w:rPr>
        <w:t xml:space="preserve">In connection with the Quarterly Report of Richardson Electronics, Ltd. (the “Company”) on Form 10-Q for the period ended </w:t>
      </w:r>
      <w:r w:rsidR="000849ED">
        <w:rPr>
          <w:rFonts w:ascii="Times New Roman" w:eastAsia="Times New Roman" w:hAnsi="Times New Roman"/>
          <w:sz w:val="20"/>
          <w:szCs w:val="20"/>
        </w:rPr>
        <w:t>September</w:t>
      </w:r>
      <w:r w:rsidRPr="00941D6B">
        <w:rPr>
          <w:rFonts w:ascii="Times New Roman" w:eastAsia="Times New Roman" w:hAnsi="Times New Roman"/>
          <w:sz w:val="20"/>
          <w:szCs w:val="20"/>
        </w:rPr>
        <w:t xml:space="preserve"> </w:t>
      </w:r>
      <w:r w:rsidR="000849ED">
        <w:rPr>
          <w:rFonts w:ascii="Times New Roman" w:eastAsia="Times New Roman" w:hAnsi="Times New Roman"/>
          <w:sz w:val="20"/>
          <w:szCs w:val="20"/>
        </w:rPr>
        <w:t>1</w:t>
      </w:r>
      <w:r w:rsidRPr="00941D6B">
        <w:rPr>
          <w:rFonts w:ascii="Times New Roman" w:eastAsia="Times New Roman" w:hAnsi="Times New Roman"/>
          <w:sz w:val="20"/>
          <w:szCs w:val="20"/>
        </w:rPr>
        <w:t>, 2018, as filed with the Securities and Exchange Commission on the date hereof (the “Report”), I, Robert J. Ben, Chief Financial Officer and Chief Accounting Officer of the Company, certify, pursuant to 18 U.S.C. 1350, as adopted pursuant to Section 906 of the Sarbanes-Oxley Act of 2002, that to my knowledge:</w:t>
      </w:r>
    </w:p>
    <w:p w14:paraId="12F0F298" w14:textId="77777777" w:rsidR="00941D6B" w:rsidRPr="00941D6B" w:rsidRDefault="002D73C3" w:rsidP="00E12FF5">
      <w:pPr>
        <w:pStyle w:val="Normal2"/>
        <w:spacing w:before="120" w:after="0" w:line="240" w:lineRule="auto"/>
        <w:ind w:left="980" w:hanging="490"/>
        <w:rPr>
          <w:rFonts w:ascii="Times New Roman" w:eastAsia="Times New Roman" w:hAnsi="Times New Roman"/>
          <w:sz w:val="20"/>
          <w:szCs w:val="20"/>
        </w:rPr>
      </w:pPr>
      <w:r w:rsidRPr="00941D6B">
        <w:rPr>
          <w:rFonts w:ascii="Times New Roman" w:eastAsia="Times New Roman" w:hAnsi="Times New Roman"/>
          <w:sz w:val="20"/>
          <w:szCs w:val="20"/>
        </w:rPr>
        <w:t>(1)</w:t>
      </w:r>
      <w:r w:rsidRPr="00941D6B">
        <w:rPr>
          <w:rFonts w:ascii="Times New Roman" w:eastAsia="Times New Roman" w:hAnsi="Times New Roman"/>
          <w:sz w:val="20"/>
          <w:szCs w:val="20"/>
        </w:rPr>
        <w:tab/>
        <w:t>The Report fully complies with the requirements of section 13(a) or 15(d) of the Securities Exchange Act of 1934, as amended; and</w:t>
      </w:r>
    </w:p>
    <w:p w14:paraId="40975D94" w14:textId="77777777" w:rsidR="00941D6B" w:rsidRPr="00941D6B" w:rsidRDefault="002D73C3" w:rsidP="00E12FF5">
      <w:pPr>
        <w:pStyle w:val="Normal2"/>
        <w:spacing w:before="120" w:after="0" w:line="240" w:lineRule="auto"/>
        <w:ind w:left="980" w:hanging="490"/>
        <w:rPr>
          <w:rFonts w:ascii="Times New Roman" w:eastAsia="Times New Roman" w:hAnsi="Times New Roman"/>
          <w:sz w:val="20"/>
          <w:szCs w:val="20"/>
        </w:rPr>
      </w:pPr>
      <w:r w:rsidRPr="00941D6B">
        <w:rPr>
          <w:rFonts w:ascii="Times New Roman" w:eastAsia="Times New Roman" w:hAnsi="Times New Roman"/>
          <w:sz w:val="20"/>
          <w:szCs w:val="20"/>
        </w:rPr>
        <w:t>(2)</w:t>
      </w:r>
      <w:r w:rsidRPr="00941D6B">
        <w:rPr>
          <w:rFonts w:ascii="Times New Roman" w:eastAsia="Times New Roman" w:hAnsi="Times New Roman"/>
          <w:sz w:val="20"/>
          <w:szCs w:val="20"/>
        </w:rPr>
        <w:tab/>
        <w:t>The information contained in the Report fairly presents, in all material respects, the financial condition and result of operations of the Company.</w:t>
      </w:r>
    </w:p>
    <w:p w14:paraId="09EDBEA0" w14:textId="77777777" w:rsidR="005F7F79" w:rsidRPr="00941D6B" w:rsidRDefault="005F7F79" w:rsidP="00941D6B">
      <w:pPr>
        <w:pStyle w:val="Normal2"/>
        <w:keepNext/>
        <w:spacing w:after="0" w:line="240" w:lineRule="auto"/>
        <w:ind w:left="360" w:hanging="360"/>
        <w:rPr>
          <w:rFonts w:ascii="Times New Roman" w:eastAsia="Times New Roman" w:hAnsi="Times New Roman"/>
          <w:sz w:val="20"/>
          <w:szCs w:val="20"/>
        </w:rPr>
      </w:pPr>
    </w:p>
    <w:tbl>
      <w:tblPr>
        <w:tblW w:w="2500" w:type="pct"/>
        <w:tblCellMar>
          <w:left w:w="0" w:type="dxa"/>
          <w:right w:w="0" w:type="dxa"/>
        </w:tblCellMar>
        <w:tblLook w:val="04A0" w:firstRow="1" w:lastRow="0" w:firstColumn="1" w:lastColumn="0" w:noHBand="0" w:noVBand="1"/>
      </w:tblPr>
      <w:tblGrid>
        <w:gridCol w:w="4680"/>
      </w:tblGrid>
      <w:tr w:rsidR="00F17527" w14:paraId="7D317FCF" w14:textId="77777777" w:rsidTr="00941D6B">
        <w:tc>
          <w:tcPr>
            <w:tcW w:w="5000" w:type="pct"/>
            <w:tcBorders>
              <w:bottom w:val="single" w:sz="8" w:space="0" w:color="000000"/>
            </w:tcBorders>
            <w:hideMark/>
          </w:tcPr>
          <w:p w14:paraId="00B6BB06" w14:textId="77777777" w:rsidR="00941D6B" w:rsidRPr="00941D6B" w:rsidRDefault="002D73C3" w:rsidP="00DE552B">
            <w:pPr>
              <w:pStyle w:val="Normal2"/>
              <w:spacing w:after="0" w:line="256" w:lineRule="auto"/>
              <w:rPr>
                <w:rFonts w:ascii="Times New Roman" w:eastAsia="Times New Roman" w:hAnsi="Times New Roman"/>
                <w:sz w:val="20"/>
                <w:szCs w:val="20"/>
              </w:rPr>
            </w:pPr>
            <w:r w:rsidRPr="00941D6B">
              <w:rPr>
                <w:rFonts w:ascii="Times New Roman" w:eastAsia="Times New Roman" w:hAnsi="Times New Roman"/>
                <w:sz w:val="20"/>
                <w:szCs w:val="20"/>
              </w:rPr>
              <w:t>/s/ Robert J. Ben</w:t>
            </w:r>
          </w:p>
        </w:tc>
      </w:tr>
      <w:tr w:rsidR="00F17527" w14:paraId="1C801D39" w14:textId="77777777" w:rsidTr="00941D6B">
        <w:tc>
          <w:tcPr>
            <w:tcW w:w="0" w:type="auto"/>
            <w:hideMark/>
          </w:tcPr>
          <w:p w14:paraId="6F0135F6" w14:textId="77777777" w:rsidR="00941D6B" w:rsidRPr="00941D6B" w:rsidRDefault="002D73C3" w:rsidP="00DE552B">
            <w:pPr>
              <w:pStyle w:val="Normal2"/>
              <w:spacing w:after="0" w:line="256" w:lineRule="auto"/>
              <w:rPr>
                <w:rFonts w:ascii="Times New Roman" w:eastAsia="Times New Roman" w:hAnsi="Times New Roman"/>
                <w:sz w:val="20"/>
                <w:szCs w:val="20"/>
              </w:rPr>
            </w:pPr>
            <w:r w:rsidRPr="00941D6B">
              <w:rPr>
                <w:rFonts w:ascii="Times New Roman" w:eastAsia="Times New Roman" w:hAnsi="Times New Roman"/>
                <w:sz w:val="20"/>
                <w:szCs w:val="20"/>
              </w:rPr>
              <w:t>Robert J. Ben</w:t>
            </w:r>
          </w:p>
        </w:tc>
      </w:tr>
      <w:tr w:rsidR="00F17527" w14:paraId="34FBC559" w14:textId="77777777" w:rsidTr="00941D6B">
        <w:tc>
          <w:tcPr>
            <w:tcW w:w="0" w:type="auto"/>
            <w:hideMark/>
          </w:tcPr>
          <w:p w14:paraId="79EDDB1C" w14:textId="77777777" w:rsidR="00941D6B" w:rsidRPr="00941D6B" w:rsidRDefault="002D73C3" w:rsidP="00DE552B">
            <w:pPr>
              <w:pStyle w:val="Normal2"/>
              <w:spacing w:after="0" w:line="256" w:lineRule="auto"/>
              <w:rPr>
                <w:rFonts w:ascii="Times New Roman" w:eastAsia="Times New Roman" w:hAnsi="Times New Roman"/>
                <w:sz w:val="20"/>
                <w:szCs w:val="20"/>
              </w:rPr>
            </w:pPr>
            <w:r w:rsidRPr="00941D6B">
              <w:rPr>
                <w:rFonts w:ascii="Times New Roman" w:eastAsia="Times New Roman" w:hAnsi="Times New Roman"/>
                <w:sz w:val="20"/>
                <w:szCs w:val="20"/>
              </w:rPr>
              <w:t>Chief Financial Officer and Chief Accounting Officer</w:t>
            </w:r>
          </w:p>
        </w:tc>
      </w:tr>
      <w:tr w:rsidR="00F17527" w14:paraId="48772D74" w14:textId="77777777" w:rsidTr="00941D6B">
        <w:tc>
          <w:tcPr>
            <w:tcW w:w="0" w:type="auto"/>
            <w:hideMark/>
          </w:tcPr>
          <w:p w14:paraId="39CEAAB1" w14:textId="77777777" w:rsidR="00941D6B" w:rsidRPr="00941D6B" w:rsidRDefault="002D73C3" w:rsidP="000849ED">
            <w:pPr>
              <w:pStyle w:val="Normal2"/>
              <w:spacing w:after="0" w:line="256" w:lineRule="auto"/>
              <w:rPr>
                <w:rFonts w:ascii="Times New Roman" w:eastAsia="Times New Roman" w:hAnsi="Times New Roman"/>
                <w:sz w:val="20"/>
                <w:szCs w:val="20"/>
              </w:rPr>
            </w:pPr>
            <w:r>
              <w:rPr>
                <w:rFonts w:ascii="Times New Roman" w:eastAsia="Times New Roman" w:hAnsi="Times New Roman"/>
                <w:sz w:val="20"/>
                <w:szCs w:val="20"/>
              </w:rPr>
              <w:t>October</w:t>
            </w:r>
            <w:r w:rsidRPr="00941D6B">
              <w:rPr>
                <w:rFonts w:ascii="Times New Roman" w:eastAsia="Times New Roman" w:hAnsi="Times New Roman"/>
                <w:sz w:val="20"/>
                <w:szCs w:val="20"/>
              </w:rPr>
              <w:t xml:space="preserve"> 1</w:t>
            </w:r>
            <w:r>
              <w:rPr>
                <w:rFonts w:ascii="Times New Roman" w:eastAsia="Times New Roman" w:hAnsi="Times New Roman"/>
                <w:sz w:val="20"/>
                <w:szCs w:val="20"/>
              </w:rPr>
              <w:t>1</w:t>
            </w:r>
            <w:r w:rsidRPr="00941D6B">
              <w:rPr>
                <w:rFonts w:ascii="Times New Roman" w:eastAsia="Times New Roman" w:hAnsi="Times New Roman"/>
                <w:sz w:val="20"/>
                <w:szCs w:val="20"/>
              </w:rPr>
              <w:t>, 2018</w:t>
            </w:r>
          </w:p>
        </w:tc>
      </w:tr>
    </w:tbl>
    <w:p w14:paraId="1F179D39" w14:textId="77777777" w:rsidR="00F17527" w:rsidRDefault="00F17527">
      <w:pPr>
        <w:sectPr w:rsidR="00F17527" w:rsidSect="00D419B0">
          <w:pgSz w:w="12240" w:h="15840"/>
          <w:pgMar w:top="1440" w:right="1440" w:bottom="1440" w:left="1440" w:header="720" w:footer="720" w:gutter="0"/>
          <w:cols w:space="720"/>
          <w:docGrid w:linePitch="360"/>
        </w:sectPr>
      </w:pPr>
    </w:p>
    <w:p w14:paraId="67F764A1" w14:textId="7946C334" w:rsidR="00265CEE" w:rsidRPr="00E40F02" w:rsidDel="00611F91" w:rsidRDefault="002D73C3" w:rsidP="00611F91">
      <w:pPr>
        <w:pStyle w:val="Normal3"/>
        <w:spacing w:line="288" w:lineRule="auto"/>
        <w:jc w:val="right"/>
        <w:rPr>
          <w:del w:id="26" w:author="Kenneth Schaub" w:date="2018-10-11T14:52:00Z"/>
          <w:rFonts w:eastAsiaTheme="minorHAnsi"/>
          <w:b/>
          <w:noProof/>
          <w:sz w:val="20"/>
          <w:szCs w:val="20"/>
        </w:rPr>
      </w:pPr>
      <w:del w:id="27" w:author="Kenneth Schaub" w:date="2018-10-11T14:52:00Z">
        <w:r w:rsidRPr="00E40F02" w:rsidDel="00611F91">
          <w:rPr>
            <w:rFonts w:eastAsiaTheme="minorHAnsi"/>
            <w:b/>
            <w:noProof/>
            <w:sz w:val="20"/>
            <w:szCs w:val="20"/>
          </w:rPr>
          <w:lastRenderedPageBreak/>
          <w:delText>Exhibit 99.1</w:delText>
        </w:r>
      </w:del>
    </w:p>
    <w:p w14:paraId="18DC54EC" w14:textId="7A0452F2" w:rsidR="007C516B" w:rsidRPr="00E40F02" w:rsidDel="00611F91" w:rsidRDefault="002D73C3" w:rsidP="00611F91">
      <w:pPr>
        <w:pStyle w:val="Normal3"/>
        <w:spacing w:line="288" w:lineRule="auto"/>
        <w:jc w:val="right"/>
        <w:rPr>
          <w:del w:id="28" w:author="Kenneth Schaub" w:date="2018-10-11T14:52:00Z"/>
          <w:rFonts w:eastAsiaTheme="minorHAnsi"/>
          <w:sz w:val="22"/>
          <w:szCs w:val="22"/>
        </w:rPr>
      </w:pPr>
      <w:del w:id="29" w:author="Kenneth Schaub" w:date="2018-10-11T14:52:00Z">
        <w:r w:rsidRPr="00E40F02" w:rsidDel="00611F91">
          <w:rPr>
            <w:rFonts w:eastAsiaTheme="minorHAnsi"/>
            <w:noProof/>
            <w:sz w:val="22"/>
            <w:szCs w:val="22"/>
          </w:rPr>
          <w:drawing>
            <wp:inline distT="0" distB="0" distL="0" distR="0" wp14:anchorId="502A7941" wp14:editId="087AA45C">
              <wp:extent cx="2857500" cy="749300"/>
              <wp:effectExtent l="0" t="0" r="0" b="0"/>
              <wp:docPr id="1405227142"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21"/>
                      <a:stretch>
                        <a:fillRect/>
                      </a:stretch>
                    </pic:blipFill>
                    <pic:spPr>
                      <a:xfrm>
                        <a:off x="0" y="0"/>
                        <a:ext cx="2857500" cy="749300"/>
                      </a:xfrm>
                      <a:prstGeom prst="rect">
                        <a:avLst/>
                      </a:prstGeom>
                    </pic:spPr>
                  </pic:pic>
                </a:graphicData>
              </a:graphic>
            </wp:inline>
          </w:drawing>
        </w:r>
        <w:bookmarkStart w:id="30" w:name="Press_Release"/>
        <w:bookmarkEnd w:id="30"/>
      </w:del>
    </w:p>
    <w:p w14:paraId="57B2B2CE" w14:textId="79257965" w:rsidR="007C516B" w:rsidRPr="00E40F02" w:rsidDel="00611F91" w:rsidRDefault="002D73C3" w:rsidP="00611F91">
      <w:pPr>
        <w:pStyle w:val="Normal3"/>
        <w:spacing w:line="288" w:lineRule="auto"/>
        <w:jc w:val="right"/>
        <w:rPr>
          <w:del w:id="31" w:author="Kenneth Schaub" w:date="2018-10-11T14:52:00Z"/>
          <w:rFonts w:eastAsia="Arial"/>
          <w:i/>
          <w:sz w:val="48"/>
          <w:szCs w:val="22"/>
        </w:rPr>
      </w:pPr>
      <w:del w:id="32" w:author="Kenneth Schaub" w:date="2018-10-11T14:52:00Z">
        <w:r w:rsidRPr="00E40F02" w:rsidDel="00611F91">
          <w:rPr>
            <w:rFonts w:eastAsia="Arial"/>
            <w:i/>
            <w:sz w:val="48"/>
            <w:szCs w:val="22"/>
          </w:rPr>
          <w:delText>Press Release</w:delText>
        </w:r>
      </w:del>
    </w:p>
    <w:p w14:paraId="7D827734" w14:textId="32DB0B01" w:rsidR="007C516B" w:rsidRPr="00E40F02" w:rsidDel="00611F91" w:rsidRDefault="002D73C3" w:rsidP="00611F91">
      <w:pPr>
        <w:pStyle w:val="Normal3"/>
        <w:spacing w:line="288" w:lineRule="auto"/>
        <w:jc w:val="right"/>
        <w:rPr>
          <w:del w:id="33" w:author="Kenneth Schaub" w:date="2018-10-11T14:52:00Z"/>
          <w:rFonts w:eastAsia="Arial"/>
          <w:b/>
          <w:i/>
          <w:sz w:val="20"/>
          <w:szCs w:val="20"/>
        </w:rPr>
      </w:pPr>
      <w:del w:id="34" w:author="Kenneth Schaub" w:date="2018-10-11T14:52:00Z">
        <w:r w:rsidRPr="00E40F02" w:rsidDel="00611F91">
          <w:rPr>
            <w:rFonts w:eastAsia="Arial"/>
            <w:b/>
            <w:i/>
            <w:sz w:val="20"/>
            <w:szCs w:val="20"/>
          </w:rPr>
          <w:delText>For Immediate Release</w:delText>
        </w:r>
      </w:del>
    </w:p>
    <w:p w14:paraId="1123F516" w14:textId="34617CA9" w:rsidR="007C516B" w:rsidDel="00611F91" w:rsidRDefault="002D73C3" w:rsidP="00611F91">
      <w:pPr>
        <w:pStyle w:val="Normal3"/>
        <w:spacing w:line="288" w:lineRule="auto"/>
        <w:jc w:val="right"/>
        <w:rPr>
          <w:del w:id="35" w:author="Kenneth Schaub" w:date="2018-10-11T14:52:00Z"/>
          <w:rFonts w:eastAsiaTheme="minorHAnsi"/>
          <w:sz w:val="22"/>
          <w:szCs w:val="22"/>
        </w:rPr>
      </w:pPr>
      <w:del w:id="36" w:author="Kenneth Schaub" w:date="2018-10-11T14:52:00Z">
        <w:r w:rsidRPr="00E40F02" w:rsidDel="00611F91">
          <w:rPr>
            <w:rFonts w:eastAsiaTheme="minorHAnsi"/>
            <w:noProof/>
            <w:sz w:val="20"/>
            <w:szCs w:val="20"/>
          </w:rPr>
          <w:drawing>
            <wp:inline distT="0" distB="0" distL="0" distR="0" wp14:anchorId="6400068E" wp14:editId="70086B12">
              <wp:extent cx="6858000" cy="191408"/>
              <wp:effectExtent l="0" t="0" r="0" b="0"/>
              <wp:docPr id="695229832" name="Image - Image2.jpeg"/>
              <wp:cNvGraphicFramePr/>
              <a:graphic xmlns:a="http://schemas.openxmlformats.org/drawingml/2006/main">
                <a:graphicData uri="http://schemas.openxmlformats.org/drawingml/2006/picture">
                  <pic:pic xmlns:pic="http://schemas.openxmlformats.org/drawingml/2006/picture">
                    <pic:nvPicPr>
                      <pic:cNvPr id="748275561" name="Image2.jpeg"/>
                      <pic:cNvPicPr>
                        <a:picLocks noChangeAspect="1"/>
                      </pic:cNvPicPr>
                    </pic:nvPicPr>
                    <pic:blipFill>
                      <a:blip r:embed="rId22"/>
                      <a:stretch>
                        <a:fillRect/>
                      </a:stretch>
                    </pic:blipFill>
                    <pic:spPr>
                      <a:xfrm>
                        <a:off x="0" y="0"/>
                        <a:ext cx="6858000" cy="191408"/>
                      </a:xfrm>
                      <a:prstGeom prst="rect">
                        <a:avLst/>
                      </a:prstGeom>
                    </pic:spPr>
                  </pic:pic>
                </a:graphicData>
              </a:graphic>
            </wp:inline>
          </w:drawing>
        </w:r>
      </w:del>
    </w:p>
    <w:p w14:paraId="2B7E15C0" w14:textId="02665193" w:rsidR="007C516B" w:rsidDel="00611F91" w:rsidRDefault="007C516B" w:rsidP="00611F91">
      <w:pPr>
        <w:pStyle w:val="Normal3"/>
        <w:spacing w:line="288" w:lineRule="auto"/>
        <w:jc w:val="right"/>
        <w:rPr>
          <w:del w:id="37" w:author="Kenneth Schaub" w:date="2018-10-11T14:52:00Z"/>
          <w:rFonts w:eastAsia="Times New Roman"/>
          <w:sz w:val="20"/>
          <w:szCs w:val="20"/>
        </w:rPr>
      </w:pPr>
    </w:p>
    <w:tbl>
      <w:tblPr>
        <w:tblW w:w="5000" w:type="pct"/>
        <w:jc w:val="center"/>
        <w:tblCellMar>
          <w:left w:w="0" w:type="dxa"/>
          <w:right w:w="0" w:type="dxa"/>
        </w:tblCellMar>
        <w:tblLook w:val="04A0" w:firstRow="1" w:lastRow="0" w:firstColumn="1" w:lastColumn="0" w:noHBand="0" w:noVBand="1"/>
      </w:tblPr>
      <w:tblGrid>
        <w:gridCol w:w="4403"/>
        <w:gridCol w:w="2936"/>
        <w:gridCol w:w="3461"/>
      </w:tblGrid>
      <w:tr w:rsidR="00F17527" w:rsidDel="00611F91" w14:paraId="39D1E576" w14:textId="56BC0E00" w:rsidTr="00E40F02">
        <w:trPr>
          <w:jc w:val="center"/>
          <w:del w:id="38" w:author="Kenneth Schaub" w:date="2018-10-11T14:52:00Z"/>
        </w:trPr>
        <w:tc>
          <w:tcPr>
            <w:tcW w:w="660" w:type="dxa"/>
            <w:hideMark/>
          </w:tcPr>
          <w:p w14:paraId="1F15288A" w14:textId="7A4E2B9D" w:rsidR="00E40F02" w:rsidRPr="00D31A9B" w:rsidDel="00611F91" w:rsidRDefault="002D73C3" w:rsidP="00611F91">
            <w:pPr>
              <w:pStyle w:val="Normal3"/>
              <w:spacing w:line="288" w:lineRule="auto"/>
              <w:jc w:val="right"/>
              <w:rPr>
                <w:del w:id="39" w:author="Kenneth Schaub" w:date="2018-10-11T14:52:00Z"/>
                <w:rFonts w:eastAsia="Times New Roman"/>
                <w:sz w:val="20"/>
                <w:szCs w:val="20"/>
              </w:rPr>
            </w:pPr>
            <w:del w:id="40" w:author="Kenneth Schaub" w:date="2018-10-11T14:52:00Z">
              <w:r w:rsidRPr="00E40F02" w:rsidDel="00611F91">
                <w:rPr>
                  <w:rFonts w:eastAsia="Arial"/>
                  <w:b/>
                  <w:color w:val="808080"/>
                  <w:sz w:val="20"/>
                  <w:szCs w:val="20"/>
                </w:rPr>
                <w:delText>For Details Contact:</w:delText>
              </w:r>
            </w:del>
          </w:p>
        </w:tc>
        <w:tc>
          <w:tcPr>
            <w:tcW w:w="660" w:type="dxa"/>
            <w:hideMark/>
          </w:tcPr>
          <w:p w14:paraId="09C0FC0B" w14:textId="37249115" w:rsidR="00E40F02" w:rsidRPr="00D31A9B" w:rsidDel="00611F91" w:rsidRDefault="002D73C3" w:rsidP="00611F91">
            <w:pPr>
              <w:pStyle w:val="Normal3"/>
              <w:spacing w:line="288" w:lineRule="auto"/>
              <w:jc w:val="right"/>
              <w:rPr>
                <w:del w:id="41" w:author="Kenneth Schaub" w:date="2018-10-11T14:52:00Z"/>
                <w:rFonts w:eastAsia="Times New Roman"/>
                <w:sz w:val="20"/>
                <w:szCs w:val="20"/>
              </w:rPr>
            </w:pPr>
            <w:del w:id="42" w:author="Kenneth Schaub" w:date="2018-10-11T14:52:00Z">
              <w:r w:rsidRPr="00D31A9B" w:rsidDel="00611F91">
                <w:rPr>
                  <w:rFonts w:eastAsia="Times New Roman"/>
                  <w:sz w:val="20"/>
                  <w:szCs w:val="20"/>
                </w:rPr>
                <w:delText> </w:delText>
              </w:r>
            </w:del>
          </w:p>
        </w:tc>
        <w:tc>
          <w:tcPr>
            <w:tcW w:w="660" w:type="dxa"/>
            <w:hideMark/>
          </w:tcPr>
          <w:p w14:paraId="4B91F787" w14:textId="462A1031" w:rsidR="00E40F02" w:rsidRPr="00D31A9B" w:rsidDel="00611F91" w:rsidRDefault="002D73C3" w:rsidP="00611F91">
            <w:pPr>
              <w:pStyle w:val="Normal3"/>
              <w:spacing w:line="288" w:lineRule="auto"/>
              <w:jc w:val="right"/>
              <w:rPr>
                <w:del w:id="43" w:author="Kenneth Schaub" w:date="2018-10-11T14:52:00Z"/>
                <w:rFonts w:eastAsia="Times New Roman"/>
                <w:sz w:val="20"/>
                <w:szCs w:val="20"/>
              </w:rPr>
            </w:pPr>
            <w:del w:id="44" w:author="Kenneth Schaub" w:date="2018-10-11T14:52:00Z">
              <w:r w:rsidRPr="00D31A9B" w:rsidDel="00611F91">
                <w:rPr>
                  <w:rFonts w:eastAsia="Times New Roman"/>
                  <w:color w:val="005983"/>
                  <w:sz w:val="20"/>
                  <w:szCs w:val="20"/>
                </w:rPr>
                <w:delText>40W267 Keslinger Road</w:delText>
              </w:r>
            </w:del>
          </w:p>
        </w:tc>
      </w:tr>
      <w:tr w:rsidR="00F17527" w:rsidDel="00611F91" w14:paraId="51753E7A" w14:textId="72F8602B" w:rsidTr="00E40F02">
        <w:trPr>
          <w:jc w:val="center"/>
          <w:del w:id="45" w:author="Kenneth Schaub" w:date="2018-10-11T14:52:00Z"/>
        </w:trPr>
        <w:tc>
          <w:tcPr>
            <w:tcW w:w="660" w:type="dxa"/>
            <w:hideMark/>
          </w:tcPr>
          <w:p w14:paraId="445CBD87" w14:textId="3D662A99" w:rsidR="00E40F02" w:rsidRPr="00D31A9B" w:rsidDel="00611F91" w:rsidRDefault="002D73C3" w:rsidP="00611F91">
            <w:pPr>
              <w:pStyle w:val="Normal3"/>
              <w:spacing w:line="288" w:lineRule="auto"/>
              <w:jc w:val="right"/>
              <w:rPr>
                <w:del w:id="46" w:author="Kenneth Schaub" w:date="2018-10-11T14:52:00Z"/>
                <w:rFonts w:eastAsia="Times New Roman"/>
                <w:sz w:val="20"/>
                <w:szCs w:val="20"/>
              </w:rPr>
            </w:pPr>
            <w:del w:id="47" w:author="Kenneth Schaub" w:date="2018-10-11T14:52:00Z">
              <w:r w:rsidRPr="00D31A9B" w:rsidDel="00611F91">
                <w:rPr>
                  <w:rFonts w:eastAsia="Times New Roman"/>
                  <w:b/>
                  <w:bCs/>
                  <w:color w:val="365F91"/>
                  <w:sz w:val="20"/>
                  <w:szCs w:val="20"/>
                </w:rPr>
                <w:delText>Edward J. Richardson</w:delText>
              </w:r>
            </w:del>
          </w:p>
        </w:tc>
        <w:tc>
          <w:tcPr>
            <w:tcW w:w="660" w:type="dxa"/>
            <w:hideMark/>
          </w:tcPr>
          <w:p w14:paraId="34DFBFD5" w14:textId="40A57179" w:rsidR="00E40F02" w:rsidRPr="00D31A9B" w:rsidDel="00611F91" w:rsidRDefault="002D73C3" w:rsidP="00611F91">
            <w:pPr>
              <w:pStyle w:val="Normal3"/>
              <w:spacing w:line="288" w:lineRule="auto"/>
              <w:jc w:val="right"/>
              <w:rPr>
                <w:del w:id="48" w:author="Kenneth Schaub" w:date="2018-10-11T14:52:00Z"/>
                <w:rFonts w:eastAsia="Times New Roman"/>
                <w:sz w:val="20"/>
                <w:szCs w:val="20"/>
              </w:rPr>
            </w:pPr>
            <w:del w:id="49" w:author="Kenneth Schaub" w:date="2018-10-11T14:52:00Z">
              <w:r w:rsidRPr="00D31A9B" w:rsidDel="00611F91">
                <w:rPr>
                  <w:rFonts w:eastAsia="Times New Roman"/>
                  <w:b/>
                  <w:bCs/>
                  <w:color w:val="365F91"/>
                  <w:sz w:val="20"/>
                  <w:szCs w:val="20"/>
                </w:rPr>
                <w:delText>Robert J. Ben</w:delText>
              </w:r>
            </w:del>
          </w:p>
        </w:tc>
        <w:tc>
          <w:tcPr>
            <w:tcW w:w="660" w:type="dxa"/>
            <w:hideMark/>
          </w:tcPr>
          <w:p w14:paraId="06CF156A" w14:textId="44184ABF" w:rsidR="00E40F02" w:rsidRPr="00D31A9B" w:rsidDel="00611F91" w:rsidRDefault="002D73C3" w:rsidP="00611F91">
            <w:pPr>
              <w:pStyle w:val="Normal3"/>
              <w:spacing w:line="288" w:lineRule="auto"/>
              <w:jc w:val="right"/>
              <w:rPr>
                <w:del w:id="50" w:author="Kenneth Schaub" w:date="2018-10-11T14:52:00Z"/>
                <w:rFonts w:eastAsia="Times New Roman"/>
                <w:sz w:val="20"/>
                <w:szCs w:val="20"/>
              </w:rPr>
            </w:pPr>
            <w:del w:id="51" w:author="Kenneth Schaub" w:date="2018-10-11T14:52:00Z">
              <w:r w:rsidRPr="00D31A9B" w:rsidDel="00611F91">
                <w:rPr>
                  <w:rFonts w:eastAsia="Times New Roman"/>
                  <w:color w:val="005983"/>
                  <w:sz w:val="20"/>
                  <w:szCs w:val="20"/>
                </w:rPr>
                <w:delText>PO BOX 393</w:delText>
              </w:r>
            </w:del>
          </w:p>
        </w:tc>
      </w:tr>
      <w:tr w:rsidR="00F17527" w:rsidDel="00611F91" w14:paraId="5E79B755" w14:textId="2D812417" w:rsidTr="00E40F02">
        <w:trPr>
          <w:jc w:val="center"/>
          <w:del w:id="52" w:author="Kenneth Schaub" w:date="2018-10-11T14:52:00Z"/>
        </w:trPr>
        <w:tc>
          <w:tcPr>
            <w:tcW w:w="660" w:type="dxa"/>
            <w:hideMark/>
          </w:tcPr>
          <w:p w14:paraId="19EAA64A" w14:textId="169B4C33" w:rsidR="00E40F02" w:rsidRPr="00D31A9B" w:rsidDel="00611F91" w:rsidRDefault="002D73C3" w:rsidP="00611F91">
            <w:pPr>
              <w:pStyle w:val="Normal3"/>
              <w:spacing w:line="288" w:lineRule="auto"/>
              <w:jc w:val="right"/>
              <w:rPr>
                <w:del w:id="53" w:author="Kenneth Schaub" w:date="2018-10-11T14:52:00Z"/>
                <w:rFonts w:eastAsia="Times New Roman"/>
                <w:sz w:val="20"/>
                <w:szCs w:val="20"/>
              </w:rPr>
            </w:pPr>
            <w:del w:id="54" w:author="Kenneth Schaub" w:date="2018-10-11T14:52:00Z">
              <w:r w:rsidRPr="00D31A9B" w:rsidDel="00611F91">
                <w:rPr>
                  <w:rFonts w:eastAsia="Times New Roman"/>
                  <w:color w:val="365F91"/>
                  <w:sz w:val="20"/>
                  <w:szCs w:val="20"/>
                </w:rPr>
                <w:delText>Chairman and CEO</w:delText>
              </w:r>
            </w:del>
          </w:p>
        </w:tc>
        <w:tc>
          <w:tcPr>
            <w:tcW w:w="660" w:type="dxa"/>
            <w:hideMark/>
          </w:tcPr>
          <w:p w14:paraId="59FA21CC" w14:textId="1382A568" w:rsidR="00E40F02" w:rsidRPr="00D31A9B" w:rsidDel="00611F91" w:rsidRDefault="002D73C3" w:rsidP="00611F91">
            <w:pPr>
              <w:pStyle w:val="Normal3"/>
              <w:spacing w:line="288" w:lineRule="auto"/>
              <w:jc w:val="right"/>
              <w:rPr>
                <w:del w:id="55" w:author="Kenneth Schaub" w:date="2018-10-11T14:52:00Z"/>
                <w:rFonts w:eastAsia="Times New Roman"/>
                <w:sz w:val="20"/>
                <w:szCs w:val="20"/>
              </w:rPr>
            </w:pPr>
            <w:del w:id="56" w:author="Kenneth Schaub" w:date="2018-10-11T14:52:00Z">
              <w:r w:rsidRPr="00D31A9B" w:rsidDel="00611F91">
                <w:rPr>
                  <w:rFonts w:eastAsia="Times New Roman"/>
                  <w:color w:val="365F91"/>
                  <w:sz w:val="20"/>
                  <w:szCs w:val="20"/>
                </w:rPr>
                <w:delText>EVP &amp; CFO</w:delText>
              </w:r>
            </w:del>
          </w:p>
        </w:tc>
        <w:tc>
          <w:tcPr>
            <w:tcW w:w="660" w:type="dxa"/>
            <w:hideMark/>
          </w:tcPr>
          <w:p w14:paraId="6BEF82CC" w14:textId="08AE9B1C" w:rsidR="00E40F02" w:rsidRPr="00D31A9B" w:rsidDel="00611F91" w:rsidRDefault="002D73C3" w:rsidP="00611F91">
            <w:pPr>
              <w:pStyle w:val="Normal3"/>
              <w:spacing w:line="288" w:lineRule="auto"/>
              <w:jc w:val="right"/>
              <w:rPr>
                <w:del w:id="57" w:author="Kenneth Schaub" w:date="2018-10-11T14:52:00Z"/>
                <w:rFonts w:eastAsia="Times New Roman"/>
                <w:sz w:val="20"/>
                <w:szCs w:val="20"/>
              </w:rPr>
            </w:pPr>
            <w:del w:id="58" w:author="Kenneth Schaub" w:date="2018-10-11T14:52:00Z">
              <w:r w:rsidRPr="00D31A9B" w:rsidDel="00611F91">
                <w:rPr>
                  <w:rFonts w:eastAsia="Times New Roman"/>
                  <w:color w:val="005983"/>
                  <w:sz w:val="20"/>
                  <w:szCs w:val="20"/>
                </w:rPr>
                <w:delText>LaFox, IL 60147-0393 USA</w:delText>
              </w:r>
            </w:del>
          </w:p>
        </w:tc>
      </w:tr>
      <w:tr w:rsidR="00F17527" w:rsidDel="00611F91" w14:paraId="385ECCA3" w14:textId="6DCD5BCD" w:rsidTr="00E40F02">
        <w:trPr>
          <w:jc w:val="center"/>
          <w:del w:id="59" w:author="Kenneth Schaub" w:date="2018-10-11T14:52:00Z"/>
        </w:trPr>
        <w:tc>
          <w:tcPr>
            <w:tcW w:w="660" w:type="dxa"/>
            <w:hideMark/>
          </w:tcPr>
          <w:p w14:paraId="7E7B0F04" w14:textId="47360760" w:rsidR="00E40F02" w:rsidRPr="00D31A9B" w:rsidDel="00611F91" w:rsidRDefault="002D73C3" w:rsidP="00611F91">
            <w:pPr>
              <w:pStyle w:val="Normal3"/>
              <w:spacing w:line="288" w:lineRule="auto"/>
              <w:jc w:val="right"/>
              <w:rPr>
                <w:del w:id="60" w:author="Kenneth Schaub" w:date="2018-10-11T14:52:00Z"/>
                <w:rFonts w:eastAsia="Times New Roman"/>
                <w:sz w:val="20"/>
                <w:szCs w:val="20"/>
              </w:rPr>
            </w:pPr>
            <w:del w:id="61" w:author="Kenneth Schaub" w:date="2018-10-11T14:52:00Z">
              <w:r w:rsidRPr="00D31A9B" w:rsidDel="00611F91">
                <w:rPr>
                  <w:rFonts w:eastAsia="Times New Roman"/>
                  <w:color w:val="365F91"/>
                  <w:sz w:val="20"/>
                  <w:szCs w:val="20"/>
                </w:rPr>
                <w:delText>Phone: (630) 208-2205</w:delText>
              </w:r>
            </w:del>
          </w:p>
        </w:tc>
        <w:tc>
          <w:tcPr>
            <w:tcW w:w="660" w:type="dxa"/>
            <w:hideMark/>
          </w:tcPr>
          <w:p w14:paraId="51FC162C" w14:textId="01E527AD" w:rsidR="00E40F02" w:rsidRPr="00D31A9B" w:rsidDel="00611F91" w:rsidRDefault="002D73C3" w:rsidP="00611F91">
            <w:pPr>
              <w:pStyle w:val="Normal3"/>
              <w:spacing w:line="288" w:lineRule="auto"/>
              <w:jc w:val="right"/>
              <w:rPr>
                <w:del w:id="62" w:author="Kenneth Schaub" w:date="2018-10-11T14:52:00Z"/>
                <w:rFonts w:eastAsia="Times New Roman"/>
                <w:sz w:val="20"/>
                <w:szCs w:val="20"/>
              </w:rPr>
            </w:pPr>
            <w:del w:id="63" w:author="Kenneth Schaub" w:date="2018-10-11T14:52:00Z">
              <w:r w:rsidRPr="00D31A9B" w:rsidDel="00611F91">
                <w:rPr>
                  <w:rFonts w:eastAsia="Times New Roman"/>
                  <w:color w:val="365F91"/>
                  <w:sz w:val="20"/>
                  <w:szCs w:val="20"/>
                </w:rPr>
                <w:delText>(630) 208-2203</w:delText>
              </w:r>
            </w:del>
          </w:p>
        </w:tc>
        <w:tc>
          <w:tcPr>
            <w:tcW w:w="660" w:type="dxa"/>
            <w:hideMark/>
          </w:tcPr>
          <w:p w14:paraId="4EEB6A6E" w14:textId="7991EA10" w:rsidR="00E40F02" w:rsidRPr="00D31A9B" w:rsidDel="00611F91" w:rsidRDefault="002D73C3" w:rsidP="00611F91">
            <w:pPr>
              <w:pStyle w:val="Normal3"/>
              <w:spacing w:line="288" w:lineRule="auto"/>
              <w:jc w:val="right"/>
              <w:rPr>
                <w:del w:id="64" w:author="Kenneth Schaub" w:date="2018-10-11T14:52:00Z"/>
                <w:rFonts w:eastAsia="Times New Roman"/>
                <w:sz w:val="20"/>
                <w:szCs w:val="20"/>
              </w:rPr>
            </w:pPr>
            <w:del w:id="65" w:author="Kenneth Schaub" w:date="2018-10-11T14:52:00Z">
              <w:r w:rsidRPr="00D31A9B" w:rsidDel="00611F91">
                <w:rPr>
                  <w:rFonts w:eastAsia="Times New Roman"/>
                  <w:color w:val="365F91"/>
                  <w:sz w:val="20"/>
                  <w:szCs w:val="20"/>
                </w:rPr>
                <w:delText>(630) 208-2200 | Fax: (630) 208-2550</w:delText>
              </w:r>
            </w:del>
          </w:p>
        </w:tc>
      </w:tr>
    </w:tbl>
    <w:p w14:paraId="27DD586A" w14:textId="7A47A834" w:rsidR="00E40F02" w:rsidRPr="00E40F02" w:rsidDel="00611F91" w:rsidRDefault="00E40F02" w:rsidP="00611F91">
      <w:pPr>
        <w:pStyle w:val="Normal3"/>
        <w:spacing w:line="288" w:lineRule="auto"/>
        <w:jc w:val="right"/>
        <w:rPr>
          <w:del w:id="66" w:author="Kenneth Schaub" w:date="2018-10-11T14:52:00Z"/>
          <w:rFonts w:eastAsia="Times New Roman"/>
        </w:rPr>
      </w:pPr>
    </w:p>
    <w:p w14:paraId="7195B41F" w14:textId="6C16510D" w:rsidR="0004246D" w:rsidRPr="00E40F02" w:rsidDel="00611F91" w:rsidRDefault="002D73C3" w:rsidP="00611F91">
      <w:pPr>
        <w:pStyle w:val="Normal3"/>
        <w:spacing w:line="288" w:lineRule="auto"/>
        <w:jc w:val="right"/>
        <w:rPr>
          <w:del w:id="67" w:author="Kenneth Schaub" w:date="2018-10-11T14:52:00Z"/>
          <w:rFonts w:eastAsia="Times New Roman"/>
          <w:b/>
          <w:bCs/>
          <w:sz w:val="20"/>
          <w:szCs w:val="20"/>
        </w:rPr>
      </w:pPr>
      <w:del w:id="68" w:author="Kenneth Schaub" w:date="2018-10-11T14:52:00Z">
        <w:r w:rsidRPr="00E40F02" w:rsidDel="00611F91">
          <w:rPr>
            <w:rFonts w:eastAsia="Times New Roman"/>
            <w:b/>
            <w:bCs/>
            <w:sz w:val="20"/>
            <w:szCs w:val="20"/>
          </w:rPr>
          <w:delText>RICHA</w:delText>
        </w:r>
        <w:r w:rsidR="00515A55" w:rsidRPr="00E40F02" w:rsidDel="00611F91">
          <w:rPr>
            <w:rFonts w:eastAsia="Times New Roman"/>
            <w:b/>
            <w:bCs/>
            <w:sz w:val="20"/>
            <w:szCs w:val="20"/>
          </w:rPr>
          <w:delText>RDSON ELECTRONICS REPORTS FIRST QUARTER FISCAL 2019</w:delText>
        </w:r>
        <w:r w:rsidRPr="00E40F02" w:rsidDel="00611F91">
          <w:rPr>
            <w:rFonts w:eastAsia="Times New Roman"/>
            <w:b/>
            <w:bCs/>
            <w:sz w:val="20"/>
            <w:szCs w:val="20"/>
          </w:rPr>
          <w:delText xml:space="preserve"> PROFIT</w:delText>
        </w:r>
        <w:r w:rsidRPr="00E40F02" w:rsidDel="00611F91">
          <w:rPr>
            <w:rFonts w:eastAsia="Times New Roman"/>
            <w:b/>
            <w:bCs/>
            <w:sz w:val="20"/>
            <w:szCs w:val="20"/>
          </w:rPr>
          <w:br/>
          <w:delText>AND DECLARES QUARTERLY CASH DIVIDEND</w:delText>
        </w:r>
      </w:del>
    </w:p>
    <w:p w14:paraId="172BEC65" w14:textId="638A25A6" w:rsidR="0004246D" w:rsidDel="00611F91" w:rsidRDefault="002D73C3" w:rsidP="00611F91">
      <w:pPr>
        <w:pStyle w:val="Normal3"/>
        <w:spacing w:line="288" w:lineRule="auto"/>
        <w:jc w:val="right"/>
        <w:rPr>
          <w:del w:id="69" w:author="Kenneth Schaub" w:date="2018-10-11T14:52:00Z"/>
          <w:rFonts w:eastAsia="Times New Roman"/>
          <w:b/>
          <w:bCs/>
          <w:sz w:val="20"/>
          <w:szCs w:val="20"/>
          <w:u w:val="single"/>
        </w:rPr>
      </w:pPr>
      <w:del w:id="70" w:author="Kenneth Schaub" w:date="2018-10-11T14:52:00Z">
        <w:r w:rsidRPr="00E40F02" w:rsidDel="00611F91">
          <w:rPr>
            <w:rFonts w:eastAsia="Times New Roman"/>
            <w:b/>
            <w:bCs/>
            <w:sz w:val="20"/>
            <w:szCs w:val="20"/>
            <w:u w:val="single"/>
          </w:rPr>
          <w:delText>Achieves</w:delText>
        </w:r>
        <w:r w:rsidR="00BF0DDA" w:rsidRPr="00E40F02" w:rsidDel="00611F91">
          <w:rPr>
            <w:rFonts w:eastAsia="Times New Roman"/>
            <w:b/>
            <w:bCs/>
            <w:sz w:val="20"/>
            <w:szCs w:val="20"/>
            <w:u w:val="single"/>
          </w:rPr>
          <w:delText xml:space="preserve"> 19.4% Year over Year Revenue Growth and</w:delText>
        </w:r>
        <w:r w:rsidRPr="00E40F02" w:rsidDel="00611F91">
          <w:rPr>
            <w:rFonts w:eastAsia="Times New Roman"/>
            <w:b/>
            <w:bCs/>
            <w:sz w:val="20"/>
            <w:szCs w:val="20"/>
            <w:u w:val="single"/>
          </w:rPr>
          <w:delText xml:space="preserve"> Operating Income of $0.9 million in Q1</w:delText>
        </w:r>
        <w:r w:rsidR="00542019" w:rsidRPr="00E40F02" w:rsidDel="00611F91">
          <w:rPr>
            <w:rFonts w:eastAsia="Times New Roman"/>
            <w:b/>
            <w:bCs/>
            <w:sz w:val="20"/>
            <w:szCs w:val="20"/>
            <w:u w:val="single"/>
          </w:rPr>
          <w:delText xml:space="preserve"> </w:delText>
        </w:r>
      </w:del>
    </w:p>
    <w:p w14:paraId="0B189E29" w14:textId="35205B83" w:rsidR="007C516B" w:rsidRPr="00E40F02" w:rsidDel="00611F91" w:rsidRDefault="002D73C3" w:rsidP="00611F91">
      <w:pPr>
        <w:pStyle w:val="Normal3"/>
        <w:spacing w:line="288" w:lineRule="auto"/>
        <w:jc w:val="right"/>
        <w:rPr>
          <w:del w:id="71" w:author="Kenneth Schaub" w:date="2018-10-11T14:52:00Z"/>
          <w:rFonts w:eastAsia="Times New Roman"/>
          <w:sz w:val="20"/>
          <w:szCs w:val="20"/>
        </w:rPr>
      </w:pPr>
      <w:del w:id="72" w:author="Kenneth Schaub" w:date="2018-10-11T14:52:00Z">
        <w:r w:rsidRPr="00E40F02" w:rsidDel="00611F91">
          <w:rPr>
            <w:rFonts w:eastAsia="Times New Roman"/>
            <w:b/>
            <w:bCs/>
            <w:sz w:val="20"/>
            <w:szCs w:val="20"/>
          </w:rPr>
          <w:delText>LaFox, IL, October 10, 201</w:delText>
        </w:r>
        <w:r w:rsidR="00B74D55" w:rsidRPr="00E40F02" w:rsidDel="00611F91">
          <w:rPr>
            <w:rFonts w:eastAsia="Times New Roman"/>
            <w:b/>
            <w:bCs/>
            <w:sz w:val="20"/>
            <w:szCs w:val="20"/>
          </w:rPr>
          <w:delText>8</w:delText>
        </w:r>
        <w:r w:rsidRPr="00E40F02" w:rsidDel="00611F91">
          <w:rPr>
            <w:rFonts w:eastAsia="Times New Roman"/>
            <w:b/>
            <w:bCs/>
            <w:sz w:val="20"/>
            <w:szCs w:val="20"/>
          </w:rPr>
          <w:delText xml:space="preserve">: </w:delText>
        </w:r>
        <w:r w:rsidRPr="00E40F02" w:rsidDel="00611F91">
          <w:rPr>
            <w:rFonts w:eastAsia="Times New Roman"/>
            <w:sz w:val="20"/>
            <w:szCs w:val="20"/>
          </w:rPr>
          <w:delText>Richardson Electronics, Ltd. (NASDAQ: RELL) today reported financial results for its first quarter ended September 1, 201</w:delText>
        </w:r>
        <w:r w:rsidR="00F83466" w:rsidRPr="00E40F02" w:rsidDel="00611F91">
          <w:rPr>
            <w:rFonts w:eastAsia="Times New Roman"/>
            <w:sz w:val="20"/>
            <w:szCs w:val="20"/>
          </w:rPr>
          <w:delText>8</w:delText>
        </w:r>
        <w:r w:rsidRPr="00E40F02" w:rsidDel="00611F91">
          <w:rPr>
            <w:rFonts w:eastAsia="Times New Roman"/>
            <w:sz w:val="20"/>
            <w:szCs w:val="20"/>
          </w:rPr>
          <w:delText>. The Company also announced that its Board of Directors declared a $0.06 per share quarterly cash dividend. </w:delText>
        </w:r>
      </w:del>
    </w:p>
    <w:p w14:paraId="4A78389A" w14:textId="43DCD100" w:rsidR="007C516B" w:rsidRPr="00E40F02" w:rsidDel="00611F91" w:rsidRDefault="002D73C3" w:rsidP="00611F91">
      <w:pPr>
        <w:pStyle w:val="Normal3"/>
        <w:spacing w:line="288" w:lineRule="auto"/>
        <w:jc w:val="right"/>
        <w:rPr>
          <w:del w:id="73" w:author="Kenneth Schaub" w:date="2018-10-11T14:52:00Z"/>
          <w:rFonts w:eastAsia="Times New Roman"/>
          <w:sz w:val="20"/>
          <w:szCs w:val="20"/>
        </w:rPr>
      </w:pPr>
      <w:del w:id="74" w:author="Kenneth Schaub" w:date="2018-10-11T14:52:00Z">
        <w:r w:rsidRPr="00E40F02" w:rsidDel="00611F91">
          <w:rPr>
            <w:rFonts w:eastAsia="Times New Roman"/>
            <w:b/>
            <w:bCs/>
            <w:sz w:val="20"/>
            <w:szCs w:val="20"/>
            <w:u w:val="single"/>
          </w:rPr>
          <w:delText>First Quarter Results</w:delText>
        </w:r>
      </w:del>
    </w:p>
    <w:p w14:paraId="01203E25" w14:textId="22F5E5BB" w:rsidR="007C516B" w:rsidRPr="00E40F02" w:rsidDel="00611F91" w:rsidRDefault="002D73C3" w:rsidP="00611F91">
      <w:pPr>
        <w:pStyle w:val="Normal3"/>
        <w:spacing w:line="288" w:lineRule="auto"/>
        <w:jc w:val="right"/>
        <w:rPr>
          <w:del w:id="75" w:author="Kenneth Schaub" w:date="2018-10-11T14:52:00Z"/>
          <w:rFonts w:eastAsia="Times New Roman"/>
          <w:color w:val="FF0000"/>
          <w:sz w:val="20"/>
          <w:szCs w:val="20"/>
        </w:rPr>
      </w:pPr>
      <w:del w:id="76" w:author="Kenneth Schaub" w:date="2018-10-11T14:52:00Z">
        <w:r w:rsidRPr="00E40F02" w:rsidDel="00611F91">
          <w:rPr>
            <w:rFonts w:eastAsia="Times New Roman"/>
            <w:sz w:val="20"/>
            <w:szCs w:val="20"/>
          </w:rPr>
          <w:delText>Net sales for the first quarter of fiscal 2019 increased 19.4</w:delText>
        </w:r>
        <w:r w:rsidR="009A6ECC" w:rsidRPr="00E40F02" w:rsidDel="00611F91">
          <w:rPr>
            <w:rFonts w:eastAsia="Times New Roman"/>
            <w:sz w:val="20"/>
            <w:szCs w:val="20"/>
          </w:rPr>
          <w:delText>% to</w:delText>
        </w:r>
        <w:r w:rsidRPr="00E40F02" w:rsidDel="00611F91">
          <w:rPr>
            <w:rFonts w:eastAsia="Times New Roman"/>
            <w:sz w:val="20"/>
            <w:szCs w:val="20"/>
          </w:rPr>
          <w:delText xml:space="preserve"> $44.2 million compared to net sales of $3</w:delText>
        </w:r>
        <w:r w:rsidR="005A6D73" w:rsidRPr="00E40F02" w:rsidDel="00611F91">
          <w:rPr>
            <w:rFonts w:eastAsia="Times New Roman"/>
            <w:sz w:val="20"/>
            <w:szCs w:val="20"/>
          </w:rPr>
          <w:delText>7</w:delText>
        </w:r>
        <w:r w:rsidRPr="00E40F02" w:rsidDel="00611F91">
          <w:rPr>
            <w:rFonts w:eastAsia="Times New Roman"/>
            <w:sz w:val="20"/>
            <w:szCs w:val="20"/>
          </w:rPr>
          <w:delText xml:space="preserve">.0 million in the prior year’s first quarter. </w:delText>
        </w:r>
        <w:r w:rsidR="00214C82" w:rsidRPr="00E40F02" w:rsidDel="00611F91">
          <w:rPr>
            <w:rFonts w:eastAsia="Times New Roman"/>
            <w:sz w:val="20"/>
            <w:szCs w:val="20"/>
          </w:rPr>
          <w:delText xml:space="preserve">There were 13 weeks in the first quarter of fiscal 2019 compared to 14 weeks </w:delText>
        </w:r>
        <w:r w:rsidR="009905DF" w:rsidRPr="00E40F02" w:rsidDel="00611F91">
          <w:rPr>
            <w:rFonts w:eastAsia="Times New Roman"/>
            <w:sz w:val="20"/>
            <w:szCs w:val="20"/>
          </w:rPr>
          <w:delText xml:space="preserve">in </w:delText>
        </w:r>
        <w:r w:rsidR="00214C82" w:rsidRPr="00E40F02" w:rsidDel="00611F91">
          <w:rPr>
            <w:rFonts w:eastAsia="Times New Roman"/>
            <w:sz w:val="20"/>
            <w:szCs w:val="20"/>
          </w:rPr>
          <w:delText>last year</w:delText>
        </w:r>
        <w:r w:rsidR="009905DF" w:rsidRPr="00E40F02" w:rsidDel="00611F91">
          <w:rPr>
            <w:rFonts w:eastAsia="Times New Roman"/>
            <w:sz w:val="20"/>
            <w:szCs w:val="20"/>
          </w:rPr>
          <w:delText>’s first quarter</w:delText>
        </w:r>
        <w:r w:rsidR="00214C82" w:rsidRPr="00E40F02" w:rsidDel="00611F91">
          <w:rPr>
            <w:rFonts w:eastAsia="Times New Roman"/>
            <w:sz w:val="20"/>
            <w:szCs w:val="20"/>
          </w:rPr>
          <w:delText xml:space="preserve">. </w:delText>
        </w:r>
        <w:r w:rsidR="00785DCA" w:rsidRPr="00E40F02" w:rsidDel="00611F91">
          <w:rPr>
            <w:rFonts w:eastAsia="Times New Roman"/>
            <w:sz w:val="20"/>
            <w:szCs w:val="20"/>
          </w:rPr>
          <w:delText>Sales increased $5.</w:delText>
        </w:r>
        <w:r w:rsidR="009905DF" w:rsidRPr="00E40F02" w:rsidDel="00611F91">
          <w:rPr>
            <w:rFonts w:eastAsia="Times New Roman"/>
            <w:sz w:val="20"/>
            <w:szCs w:val="20"/>
          </w:rPr>
          <w:delText>7</w:delText>
        </w:r>
        <w:r w:rsidR="00785DCA" w:rsidRPr="00E40F02" w:rsidDel="00611F91">
          <w:rPr>
            <w:rFonts w:eastAsia="Times New Roman"/>
            <w:sz w:val="20"/>
            <w:szCs w:val="20"/>
          </w:rPr>
          <w:delText xml:space="preserve"> million for PMT and $1.4</w:delText>
        </w:r>
        <w:r w:rsidR="008E69E5" w:rsidRPr="00E40F02" w:rsidDel="00611F91">
          <w:rPr>
            <w:rFonts w:eastAsia="Times New Roman"/>
            <w:sz w:val="20"/>
            <w:szCs w:val="20"/>
          </w:rPr>
          <w:delText xml:space="preserve"> million for Canvys. PMT sales</w:delText>
        </w:r>
        <w:r w:rsidR="00344C1B" w:rsidRPr="00E40F02" w:rsidDel="00611F91">
          <w:rPr>
            <w:rFonts w:eastAsia="Times New Roman"/>
            <w:sz w:val="20"/>
            <w:szCs w:val="20"/>
          </w:rPr>
          <w:delText xml:space="preserve"> were </w:delText>
        </w:r>
        <w:r w:rsidR="008E69E5" w:rsidRPr="00E40F02" w:rsidDel="00611F91">
          <w:rPr>
            <w:rFonts w:eastAsia="Times New Roman"/>
            <w:sz w:val="20"/>
            <w:szCs w:val="20"/>
          </w:rPr>
          <w:delText>higher in power conversion and RF and microwave compone</w:delText>
        </w:r>
        <w:r w:rsidR="00EC1AA7" w:rsidRPr="00E40F02" w:rsidDel="00611F91">
          <w:rPr>
            <w:rFonts w:eastAsia="Times New Roman"/>
            <w:sz w:val="20"/>
            <w:szCs w:val="20"/>
          </w:rPr>
          <w:delText>nts,</w:delText>
        </w:r>
        <w:r w:rsidR="00344C1B" w:rsidRPr="00E40F02" w:rsidDel="00611F91">
          <w:rPr>
            <w:rFonts w:eastAsia="Times New Roman"/>
            <w:sz w:val="20"/>
            <w:szCs w:val="20"/>
          </w:rPr>
          <w:delText xml:space="preserve"> RF and mi</w:delText>
        </w:r>
        <w:r w:rsidR="00EC1AA7" w:rsidRPr="00E40F02" w:rsidDel="00611F91">
          <w:rPr>
            <w:rFonts w:eastAsia="Times New Roman"/>
            <w:sz w:val="20"/>
            <w:szCs w:val="20"/>
          </w:rPr>
          <w:delText>crowave tubes</w:delText>
        </w:r>
        <w:r w:rsidR="008E69E5" w:rsidRPr="00E40F02" w:rsidDel="00611F91">
          <w:rPr>
            <w:rFonts w:eastAsia="Times New Roman"/>
            <w:sz w:val="20"/>
            <w:szCs w:val="20"/>
          </w:rPr>
          <w:delText xml:space="preserve"> and</w:delText>
        </w:r>
        <w:r w:rsidR="008E69E5" w:rsidRPr="00E40F02" w:rsidDel="00611F91">
          <w:rPr>
            <w:rFonts w:eastAsia="Times New Roman"/>
            <w:color w:val="FF0000"/>
            <w:sz w:val="20"/>
            <w:szCs w:val="20"/>
          </w:rPr>
          <w:delText xml:space="preserve"> </w:delText>
        </w:r>
        <w:r w:rsidR="008E69E5" w:rsidRPr="00E40F02" w:rsidDel="00611F91">
          <w:rPr>
            <w:rFonts w:eastAsia="Times New Roman"/>
            <w:sz w:val="20"/>
            <w:szCs w:val="20"/>
          </w:rPr>
          <w:delText xml:space="preserve">specialty products sold into the semiconductor wafer fabrication capital equipment market. Sales increased for Canvys due to new program wins and higher overall demand across both the U.S. and Europe. Sales </w:delText>
        </w:r>
        <w:r w:rsidR="004C6328" w:rsidRPr="00E40F02" w:rsidDel="00611F91">
          <w:rPr>
            <w:rFonts w:eastAsia="Times New Roman"/>
            <w:sz w:val="20"/>
            <w:szCs w:val="20"/>
          </w:rPr>
          <w:delText>also in</w:delText>
        </w:r>
        <w:r w:rsidR="008E69E5" w:rsidRPr="00E40F02" w:rsidDel="00611F91">
          <w:rPr>
            <w:rFonts w:eastAsia="Times New Roman"/>
            <w:sz w:val="20"/>
            <w:szCs w:val="20"/>
          </w:rPr>
          <w:delText>creased for Richardson Healthcare by</w:delText>
        </w:r>
        <w:r w:rsidR="008E69E5" w:rsidRPr="00E40F02" w:rsidDel="00611F91">
          <w:rPr>
            <w:rFonts w:eastAsia="Times New Roman"/>
            <w:color w:val="FF0000"/>
            <w:sz w:val="20"/>
            <w:szCs w:val="20"/>
          </w:rPr>
          <w:delText xml:space="preserve"> </w:delText>
        </w:r>
        <w:r w:rsidR="004C6328" w:rsidRPr="00E40F02" w:rsidDel="00611F91">
          <w:rPr>
            <w:rFonts w:eastAsia="Times New Roman"/>
            <w:sz w:val="20"/>
            <w:szCs w:val="20"/>
          </w:rPr>
          <w:delText>$0</w:delText>
        </w:r>
        <w:r w:rsidR="00A15396" w:rsidRPr="00E40F02" w:rsidDel="00611F91">
          <w:rPr>
            <w:rFonts w:eastAsia="Times New Roman"/>
            <w:sz w:val="20"/>
            <w:szCs w:val="20"/>
          </w:rPr>
          <w:delText>.</w:delText>
        </w:r>
        <w:r w:rsidR="004C6328" w:rsidRPr="00E40F02" w:rsidDel="00611F91">
          <w:rPr>
            <w:rFonts w:eastAsia="Times New Roman"/>
            <w:sz w:val="20"/>
            <w:szCs w:val="20"/>
          </w:rPr>
          <w:delText>1</w:delText>
        </w:r>
        <w:r w:rsidR="008E69E5" w:rsidRPr="00E40F02" w:rsidDel="00611F91">
          <w:rPr>
            <w:rFonts w:eastAsia="Times New Roman"/>
            <w:sz w:val="20"/>
            <w:szCs w:val="20"/>
          </w:rPr>
          <w:delText xml:space="preserve"> mil</w:delText>
        </w:r>
        <w:r w:rsidR="004C6328" w:rsidRPr="00E40F02" w:rsidDel="00611F91">
          <w:rPr>
            <w:rFonts w:eastAsia="Times New Roman"/>
            <w:sz w:val="20"/>
            <w:szCs w:val="20"/>
          </w:rPr>
          <w:delText xml:space="preserve">lion due to higher equipment and CT Tube sales, partially offset by lower </w:delText>
        </w:r>
        <w:r w:rsidR="00F33D53" w:rsidRPr="00E40F02" w:rsidDel="00611F91">
          <w:rPr>
            <w:rFonts w:eastAsia="Times New Roman"/>
            <w:sz w:val="20"/>
            <w:szCs w:val="20"/>
          </w:rPr>
          <w:delText>sales of diagnostic imaging parts</w:delText>
        </w:r>
        <w:r w:rsidR="008E69E5" w:rsidRPr="00E40F02" w:rsidDel="00611F91">
          <w:rPr>
            <w:rFonts w:eastAsia="Times New Roman"/>
            <w:sz w:val="20"/>
            <w:szCs w:val="20"/>
          </w:rPr>
          <w:delText>.</w:delText>
        </w:r>
        <w:r w:rsidR="004A7613" w:rsidRPr="00E40F02" w:rsidDel="00611F91">
          <w:rPr>
            <w:rFonts w:eastAsia="Times New Roman"/>
            <w:sz w:val="20"/>
            <w:szCs w:val="20"/>
          </w:rPr>
          <w:delText xml:space="preserve"> </w:delText>
        </w:r>
      </w:del>
    </w:p>
    <w:p w14:paraId="4CFCCEE2" w14:textId="479BF8B8" w:rsidR="00EB7A56" w:rsidRPr="00E40F02" w:rsidDel="00611F91" w:rsidRDefault="002D73C3" w:rsidP="00611F91">
      <w:pPr>
        <w:pStyle w:val="Normal3"/>
        <w:spacing w:line="288" w:lineRule="auto"/>
        <w:jc w:val="right"/>
        <w:rPr>
          <w:del w:id="77" w:author="Kenneth Schaub" w:date="2018-10-11T14:52:00Z"/>
          <w:rFonts w:eastAsia="Times New Roman"/>
          <w:color w:val="FF0000"/>
          <w:sz w:val="20"/>
          <w:szCs w:val="20"/>
        </w:rPr>
      </w:pPr>
      <w:del w:id="78" w:author="Kenneth Schaub" w:date="2018-10-11T14:52:00Z">
        <w:r w:rsidRPr="00E40F02" w:rsidDel="00611F91">
          <w:rPr>
            <w:rFonts w:eastAsia="Times New Roman"/>
            <w:sz w:val="20"/>
            <w:szCs w:val="20"/>
          </w:rPr>
          <w:delText xml:space="preserve">Gross margin </w:delText>
        </w:r>
        <w:r w:rsidR="00136FE0" w:rsidRPr="00E40F02" w:rsidDel="00611F91">
          <w:rPr>
            <w:rFonts w:eastAsia="Times New Roman"/>
            <w:sz w:val="20"/>
            <w:szCs w:val="20"/>
          </w:rPr>
          <w:delText>in</w:delText>
        </w:r>
        <w:r w:rsidRPr="00E40F02" w:rsidDel="00611F91">
          <w:rPr>
            <w:rFonts w:eastAsia="Times New Roman"/>
            <w:sz w:val="20"/>
            <w:szCs w:val="20"/>
          </w:rPr>
          <w:delText>creased to $1</w:delText>
        </w:r>
        <w:r w:rsidR="00F13D15" w:rsidRPr="00E40F02" w:rsidDel="00611F91">
          <w:rPr>
            <w:rFonts w:eastAsia="Times New Roman"/>
            <w:sz w:val="20"/>
            <w:szCs w:val="20"/>
          </w:rPr>
          <w:delText>4.0</w:delText>
        </w:r>
        <w:r w:rsidRPr="00E40F02" w:rsidDel="00611F91">
          <w:rPr>
            <w:rFonts w:eastAsia="Times New Roman"/>
            <w:sz w:val="20"/>
            <w:szCs w:val="20"/>
          </w:rPr>
          <w:delText xml:space="preserve"> million, or 3</w:delText>
        </w:r>
        <w:r w:rsidR="00F13D15" w:rsidRPr="00E40F02" w:rsidDel="00611F91">
          <w:rPr>
            <w:rFonts w:eastAsia="Times New Roman"/>
            <w:sz w:val="20"/>
            <w:szCs w:val="20"/>
          </w:rPr>
          <w:delText>1.6</w:delText>
        </w:r>
        <w:r w:rsidRPr="00E40F02" w:rsidDel="00611F91">
          <w:rPr>
            <w:rFonts w:eastAsia="Times New Roman"/>
            <w:sz w:val="20"/>
            <w:szCs w:val="20"/>
          </w:rPr>
          <w:delText xml:space="preserve">% </w:delText>
        </w:r>
        <w:r w:rsidR="00F13D15" w:rsidRPr="00E40F02" w:rsidDel="00611F91">
          <w:rPr>
            <w:rFonts w:eastAsia="Times New Roman"/>
            <w:sz w:val="20"/>
            <w:szCs w:val="20"/>
          </w:rPr>
          <w:delText>of net sales during the first</w:delText>
        </w:r>
        <w:r w:rsidRPr="00E40F02" w:rsidDel="00611F91">
          <w:rPr>
            <w:rFonts w:eastAsia="Times New Roman"/>
            <w:sz w:val="20"/>
            <w:szCs w:val="20"/>
          </w:rPr>
          <w:delText xml:space="preserve"> quarter of fiscal 201</w:delText>
        </w:r>
        <w:r w:rsidR="00F13D15" w:rsidRPr="00E40F02" w:rsidDel="00611F91">
          <w:rPr>
            <w:rFonts w:eastAsia="Times New Roman"/>
            <w:sz w:val="20"/>
            <w:szCs w:val="20"/>
          </w:rPr>
          <w:delText>9</w:delText>
        </w:r>
        <w:r w:rsidRPr="00E40F02" w:rsidDel="00611F91">
          <w:rPr>
            <w:rFonts w:eastAsia="Times New Roman"/>
            <w:sz w:val="20"/>
            <w:szCs w:val="20"/>
          </w:rPr>
          <w:delText>, compared to $1</w:delText>
        </w:r>
        <w:r w:rsidR="00C729B2" w:rsidRPr="00E40F02" w:rsidDel="00611F91">
          <w:rPr>
            <w:rFonts w:eastAsia="Times New Roman"/>
            <w:sz w:val="20"/>
            <w:szCs w:val="20"/>
          </w:rPr>
          <w:delText>2</w:delText>
        </w:r>
        <w:r w:rsidRPr="00E40F02" w:rsidDel="00611F91">
          <w:rPr>
            <w:rFonts w:eastAsia="Times New Roman"/>
            <w:sz w:val="20"/>
            <w:szCs w:val="20"/>
          </w:rPr>
          <w:delText>.</w:delText>
        </w:r>
        <w:r w:rsidR="00F13D15" w:rsidRPr="00E40F02" w:rsidDel="00611F91">
          <w:rPr>
            <w:rFonts w:eastAsia="Times New Roman"/>
            <w:sz w:val="20"/>
            <w:szCs w:val="20"/>
          </w:rPr>
          <w:delText>1</w:delText>
        </w:r>
        <w:r w:rsidRPr="00E40F02" w:rsidDel="00611F91">
          <w:rPr>
            <w:rFonts w:eastAsia="Times New Roman"/>
            <w:sz w:val="20"/>
            <w:szCs w:val="20"/>
          </w:rPr>
          <w:delText xml:space="preserve"> million, or 3</w:delText>
        </w:r>
        <w:r w:rsidR="00C729B2" w:rsidRPr="00E40F02" w:rsidDel="00611F91">
          <w:rPr>
            <w:rFonts w:eastAsia="Times New Roman"/>
            <w:sz w:val="20"/>
            <w:szCs w:val="20"/>
          </w:rPr>
          <w:delText>2</w:delText>
        </w:r>
        <w:r w:rsidRPr="00E40F02" w:rsidDel="00611F91">
          <w:rPr>
            <w:rFonts w:eastAsia="Times New Roman"/>
            <w:sz w:val="20"/>
            <w:szCs w:val="20"/>
          </w:rPr>
          <w:delText>.</w:delText>
        </w:r>
        <w:r w:rsidR="00F13D15" w:rsidRPr="00E40F02" w:rsidDel="00611F91">
          <w:rPr>
            <w:rFonts w:eastAsia="Times New Roman"/>
            <w:sz w:val="20"/>
            <w:szCs w:val="20"/>
          </w:rPr>
          <w:delText>8</w:delText>
        </w:r>
        <w:r w:rsidR="00515B66" w:rsidRPr="00E40F02" w:rsidDel="00611F91">
          <w:rPr>
            <w:rFonts w:eastAsia="Times New Roman"/>
            <w:sz w:val="20"/>
            <w:szCs w:val="20"/>
          </w:rPr>
          <w:delText>% of net sales during the first</w:delText>
        </w:r>
        <w:r w:rsidRPr="00E40F02" w:rsidDel="00611F91">
          <w:rPr>
            <w:rFonts w:eastAsia="Times New Roman"/>
            <w:sz w:val="20"/>
            <w:szCs w:val="20"/>
          </w:rPr>
          <w:delText xml:space="preserve"> quarter of fiscal 201</w:delText>
        </w:r>
        <w:r w:rsidR="00515B66" w:rsidRPr="00E40F02" w:rsidDel="00611F91">
          <w:rPr>
            <w:rFonts w:eastAsia="Times New Roman"/>
            <w:sz w:val="20"/>
            <w:szCs w:val="20"/>
          </w:rPr>
          <w:delText>8</w:delText>
        </w:r>
        <w:r w:rsidRPr="00E40F02" w:rsidDel="00611F91">
          <w:rPr>
            <w:rFonts w:eastAsia="Times New Roman"/>
            <w:sz w:val="20"/>
            <w:szCs w:val="20"/>
          </w:rPr>
          <w:delText xml:space="preserve">. </w:delText>
        </w:r>
        <w:r w:rsidR="00D43884" w:rsidRPr="00E40F02" w:rsidDel="00611F91">
          <w:rPr>
            <w:rFonts w:eastAsia="Times New Roman"/>
            <w:sz w:val="20"/>
            <w:szCs w:val="20"/>
          </w:rPr>
          <w:delText>Margin de</w:delText>
        </w:r>
        <w:r w:rsidR="000B3563" w:rsidRPr="00E40F02" w:rsidDel="00611F91">
          <w:rPr>
            <w:rFonts w:eastAsia="Times New Roman"/>
            <w:sz w:val="20"/>
            <w:szCs w:val="20"/>
          </w:rPr>
          <w:delText>creased as a percent of net sal</w:delText>
        </w:r>
        <w:r w:rsidR="00D43884" w:rsidRPr="00E40F02" w:rsidDel="00611F91">
          <w:rPr>
            <w:rFonts w:eastAsia="Times New Roman"/>
            <w:sz w:val="20"/>
            <w:szCs w:val="20"/>
          </w:rPr>
          <w:delText xml:space="preserve">es primarily due to a less favorable </w:delText>
        </w:r>
        <w:r w:rsidR="000B3563" w:rsidRPr="00E40F02" w:rsidDel="00611F91">
          <w:rPr>
            <w:rFonts w:eastAsia="Times New Roman"/>
            <w:sz w:val="20"/>
            <w:szCs w:val="20"/>
          </w:rPr>
          <w:delText>p</w:delText>
        </w:r>
        <w:r w:rsidR="00D43884" w:rsidRPr="00E40F02" w:rsidDel="00611F91">
          <w:rPr>
            <w:rFonts w:eastAsia="Times New Roman"/>
            <w:sz w:val="20"/>
            <w:szCs w:val="20"/>
          </w:rPr>
          <w:delText>roduct mix in both PMT and Richardson Healthcare</w:delText>
        </w:r>
        <w:r w:rsidR="000B3563" w:rsidRPr="00E40F02" w:rsidDel="00611F91">
          <w:rPr>
            <w:rFonts w:eastAsia="Times New Roman"/>
            <w:sz w:val="20"/>
            <w:szCs w:val="20"/>
          </w:rPr>
          <w:delText xml:space="preserve">. </w:delText>
        </w:r>
        <w:r w:rsidR="00D43884" w:rsidRPr="00E40F02" w:rsidDel="00611F91">
          <w:rPr>
            <w:rFonts w:eastAsia="Times New Roman"/>
            <w:sz w:val="20"/>
            <w:szCs w:val="20"/>
          </w:rPr>
          <w:delText>Canvys</w:delText>
        </w:r>
        <w:r w:rsidRPr="00E40F02" w:rsidDel="00611F91">
          <w:rPr>
            <w:rFonts w:eastAsia="Times New Roman"/>
            <w:sz w:val="20"/>
            <w:szCs w:val="20"/>
          </w:rPr>
          <w:delText xml:space="preserve"> margi</w:delText>
        </w:r>
        <w:r w:rsidR="00D43884" w:rsidRPr="00E40F02" w:rsidDel="00611F91">
          <w:rPr>
            <w:rFonts w:eastAsia="Times New Roman"/>
            <w:sz w:val="20"/>
            <w:szCs w:val="20"/>
          </w:rPr>
          <w:delText>n as a percent of net sales</w:delText>
        </w:r>
        <w:r w:rsidRPr="00E40F02" w:rsidDel="00611F91">
          <w:rPr>
            <w:rFonts w:eastAsia="Times New Roman"/>
            <w:sz w:val="20"/>
            <w:szCs w:val="20"/>
          </w:rPr>
          <w:delText xml:space="preserve"> increased </w:delText>
        </w:r>
        <w:r w:rsidR="00A95C6E" w:rsidRPr="00E40F02" w:rsidDel="00611F91">
          <w:rPr>
            <w:rFonts w:eastAsia="Times New Roman"/>
            <w:sz w:val="20"/>
            <w:szCs w:val="20"/>
          </w:rPr>
          <w:delText xml:space="preserve">primarily </w:delText>
        </w:r>
        <w:r w:rsidR="00D43884" w:rsidRPr="00E40F02" w:rsidDel="00611F91">
          <w:rPr>
            <w:rFonts w:eastAsia="Times New Roman"/>
            <w:sz w:val="20"/>
            <w:szCs w:val="20"/>
          </w:rPr>
          <w:delText>due to an improved product mix and lower cost</w:delText>
        </w:r>
        <w:r w:rsidR="00D21A8D" w:rsidRPr="00E40F02" w:rsidDel="00611F91">
          <w:rPr>
            <w:rFonts w:eastAsia="Times New Roman"/>
            <w:sz w:val="20"/>
            <w:szCs w:val="20"/>
          </w:rPr>
          <w:delText>s</w:delText>
        </w:r>
        <w:r w:rsidR="00D43884" w:rsidRPr="00E40F02" w:rsidDel="00611F91">
          <w:rPr>
            <w:rFonts w:eastAsia="Times New Roman"/>
            <w:sz w:val="20"/>
            <w:szCs w:val="20"/>
          </w:rPr>
          <w:delText xml:space="preserve"> on selected products sold.</w:delText>
        </w:r>
      </w:del>
    </w:p>
    <w:p w14:paraId="19998BD9" w14:textId="592EADAA" w:rsidR="003928EB" w:rsidRPr="00E40F02" w:rsidDel="00611F91" w:rsidRDefault="002D73C3" w:rsidP="00611F91">
      <w:pPr>
        <w:pStyle w:val="Normal3"/>
        <w:spacing w:line="288" w:lineRule="auto"/>
        <w:jc w:val="right"/>
        <w:rPr>
          <w:del w:id="79" w:author="Kenneth Schaub" w:date="2018-10-11T14:52:00Z"/>
          <w:rFonts w:eastAsia="Times New Roman"/>
          <w:sz w:val="20"/>
          <w:szCs w:val="20"/>
        </w:rPr>
      </w:pPr>
      <w:del w:id="80" w:author="Kenneth Schaub" w:date="2018-10-11T14:52:00Z">
        <w:r w:rsidRPr="00E40F02" w:rsidDel="00611F91">
          <w:rPr>
            <w:rFonts w:eastAsia="Times New Roman"/>
            <w:sz w:val="20"/>
            <w:szCs w:val="20"/>
          </w:rPr>
          <w:delText xml:space="preserve">Operating expenses </w:delText>
        </w:r>
        <w:r w:rsidR="00136FE0" w:rsidRPr="00E40F02" w:rsidDel="00611F91">
          <w:rPr>
            <w:rFonts w:eastAsia="Times New Roman"/>
            <w:sz w:val="20"/>
            <w:szCs w:val="20"/>
          </w:rPr>
          <w:delText>in</w:delText>
        </w:r>
        <w:r w:rsidRPr="00E40F02" w:rsidDel="00611F91">
          <w:rPr>
            <w:rFonts w:eastAsia="Times New Roman"/>
            <w:sz w:val="20"/>
            <w:szCs w:val="20"/>
          </w:rPr>
          <w:delText>creased to $1</w:delText>
        </w:r>
        <w:r w:rsidR="00136FE0" w:rsidRPr="00E40F02" w:rsidDel="00611F91">
          <w:rPr>
            <w:rFonts w:eastAsia="Times New Roman"/>
            <w:sz w:val="20"/>
            <w:szCs w:val="20"/>
          </w:rPr>
          <w:delText>3</w:delText>
        </w:r>
        <w:r w:rsidRPr="00E40F02" w:rsidDel="00611F91">
          <w:rPr>
            <w:rFonts w:eastAsia="Times New Roman"/>
            <w:sz w:val="20"/>
            <w:szCs w:val="20"/>
          </w:rPr>
          <w:delText>.</w:delText>
        </w:r>
        <w:r w:rsidR="0068354C" w:rsidRPr="00E40F02" w:rsidDel="00611F91">
          <w:rPr>
            <w:rFonts w:eastAsia="Times New Roman"/>
            <w:sz w:val="20"/>
            <w:szCs w:val="20"/>
          </w:rPr>
          <w:delText>1 million for the first</w:delText>
        </w:r>
        <w:r w:rsidRPr="00E40F02" w:rsidDel="00611F91">
          <w:rPr>
            <w:rFonts w:eastAsia="Times New Roman"/>
            <w:sz w:val="20"/>
            <w:szCs w:val="20"/>
          </w:rPr>
          <w:delText xml:space="preserve"> quarter of fiscal 201</w:delText>
        </w:r>
        <w:r w:rsidR="0068354C" w:rsidRPr="00E40F02" w:rsidDel="00611F91">
          <w:rPr>
            <w:rFonts w:eastAsia="Times New Roman"/>
            <w:sz w:val="20"/>
            <w:szCs w:val="20"/>
          </w:rPr>
          <w:delText>9</w:delText>
        </w:r>
        <w:r w:rsidRPr="00E40F02" w:rsidDel="00611F91">
          <w:rPr>
            <w:rFonts w:eastAsia="Times New Roman"/>
            <w:sz w:val="20"/>
            <w:szCs w:val="20"/>
          </w:rPr>
          <w:delText>, compared to $1</w:delText>
        </w:r>
        <w:r w:rsidR="00C729B2" w:rsidRPr="00E40F02" w:rsidDel="00611F91">
          <w:rPr>
            <w:rFonts w:eastAsia="Times New Roman"/>
            <w:sz w:val="20"/>
            <w:szCs w:val="20"/>
          </w:rPr>
          <w:delText>2</w:delText>
        </w:r>
        <w:r w:rsidRPr="00E40F02" w:rsidDel="00611F91">
          <w:rPr>
            <w:rFonts w:eastAsia="Times New Roman"/>
            <w:sz w:val="20"/>
            <w:szCs w:val="20"/>
          </w:rPr>
          <w:delText>.</w:delText>
        </w:r>
        <w:r w:rsidR="0068354C" w:rsidRPr="00E40F02" w:rsidDel="00611F91">
          <w:rPr>
            <w:rFonts w:eastAsia="Times New Roman"/>
            <w:sz w:val="20"/>
            <w:szCs w:val="20"/>
          </w:rPr>
          <w:delText>3</w:delText>
        </w:r>
        <w:r w:rsidRPr="00E40F02" w:rsidDel="00611F91">
          <w:rPr>
            <w:rFonts w:eastAsia="Times New Roman"/>
            <w:sz w:val="20"/>
            <w:szCs w:val="20"/>
          </w:rPr>
          <w:delText xml:space="preserve"> million for th</w:delText>
        </w:r>
        <w:r w:rsidR="0068354C" w:rsidRPr="00E40F02" w:rsidDel="00611F91">
          <w:rPr>
            <w:rFonts w:eastAsia="Times New Roman"/>
            <w:sz w:val="20"/>
            <w:szCs w:val="20"/>
          </w:rPr>
          <w:delText>e first</w:delText>
        </w:r>
        <w:r w:rsidRPr="00E40F02" w:rsidDel="00611F91">
          <w:rPr>
            <w:rFonts w:eastAsia="Times New Roman"/>
            <w:sz w:val="20"/>
            <w:szCs w:val="20"/>
          </w:rPr>
          <w:delText xml:space="preserve"> quarter of fiscal 201</w:delText>
        </w:r>
        <w:r w:rsidR="0068354C" w:rsidRPr="00E40F02" w:rsidDel="00611F91">
          <w:rPr>
            <w:rFonts w:eastAsia="Times New Roman"/>
            <w:sz w:val="20"/>
            <w:szCs w:val="20"/>
          </w:rPr>
          <w:delText>8</w:delText>
        </w:r>
        <w:r w:rsidRPr="00E40F02" w:rsidDel="00611F91">
          <w:rPr>
            <w:rFonts w:eastAsia="Times New Roman"/>
            <w:sz w:val="20"/>
            <w:szCs w:val="20"/>
          </w:rPr>
          <w:delText xml:space="preserve">. </w:delText>
        </w:r>
        <w:r w:rsidR="00B56CB1" w:rsidRPr="00E40F02" w:rsidDel="00611F91">
          <w:rPr>
            <w:rFonts w:eastAsia="Times New Roman"/>
            <w:sz w:val="20"/>
            <w:szCs w:val="20"/>
          </w:rPr>
          <w:delText>This increase was</w:delText>
        </w:r>
        <w:r w:rsidR="005813DD" w:rsidRPr="00E40F02" w:rsidDel="00611F91">
          <w:rPr>
            <w:rFonts w:eastAsia="Times New Roman"/>
            <w:sz w:val="20"/>
            <w:szCs w:val="20"/>
          </w:rPr>
          <w:delText xml:space="preserve"> </w:delText>
        </w:r>
        <w:r w:rsidR="00171F9F" w:rsidRPr="00E40F02" w:rsidDel="00611F91">
          <w:rPr>
            <w:rFonts w:eastAsia="Times New Roman"/>
            <w:sz w:val="20"/>
            <w:szCs w:val="20"/>
          </w:rPr>
          <w:delText>a result of</w:delText>
        </w:r>
        <w:r w:rsidR="00EC1AA7" w:rsidRPr="00E40F02" w:rsidDel="00611F91">
          <w:rPr>
            <w:rFonts w:eastAsia="Times New Roman"/>
            <w:sz w:val="20"/>
            <w:szCs w:val="20"/>
          </w:rPr>
          <w:delText xml:space="preserve"> additional</w:delText>
        </w:r>
        <w:r w:rsidRPr="00E40F02" w:rsidDel="00611F91">
          <w:rPr>
            <w:rFonts w:eastAsia="Times New Roman"/>
            <w:sz w:val="20"/>
            <w:szCs w:val="20"/>
          </w:rPr>
          <w:delText xml:space="preserve"> compensation and other expenses primarily</w:delText>
        </w:r>
        <w:r w:rsidRPr="00E40F02" w:rsidDel="00611F91">
          <w:rPr>
            <w:rFonts w:eastAsia="Times New Roman"/>
            <w:color w:val="FF0000"/>
            <w:sz w:val="20"/>
            <w:szCs w:val="20"/>
          </w:rPr>
          <w:delText xml:space="preserve"> </w:delText>
        </w:r>
        <w:r w:rsidRPr="00E40F02" w:rsidDel="00611F91">
          <w:rPr>
            <w:rFonts w:eastAsia="Times New Roman"/>
            <w:sz w:val="20"/>
            <w:szCs w:val="20"/>
          </w:rPr>
          <w:delText>related to the increase in ne</w:delText>
        </w:r>
        <w:r w:rsidR="005813DD" w:rsidRPr="00E40F02" w:rsidDel="00611F91">
          <w:rPr>
            <w:rFonts w:eastAsia="Times New Roman"/>
            <w:sz w:val="20"/>
            <w:szCs w:val="20"/>
          </w:rPr>
          <w:delText>t sales.</w:delText>
        </w:r>
        <w:r w:rsidRPr="00E40F02" w:rsidDel="00611F91">
          <w:rPr>
            <w:rFonts w:eastAsia="Times New Roman"/>
            <w:sz w:val="20"/>
            <w:szCs w:val="20"/>
          </w:rPr>
          <w:delText xml:space="preserve"> Operating expenses as a percen</w:delText>
        </w:r>
        <w:r w:rsidR="00F05EE1" w:rsidRPr="00E40F02" w:rsidDel="00611F91">
          <w:rPr>
            <w:rFonts w:eastAsia="Times New Roman"/>
            <w:sz w:val="20"/>
            <w:szCs w:val="20"/>
          </w:rPr>
          <w:delText>t of net sales decreased to 29.7</w:delText>
        </w:r>
        <w:r w:rsidRPr="00E40F02" w:rsidDel="00611F91">
          <w:rPr>
            <w:rFonts w:eastAsia="Times New Roman"/>
            <w:sz w:val="20"/>
            <w:szCs w:val="20"/>
          </w:rPr>
          <w:delText>% in the current quarter fr</w:delText>
        </w:r>
        <w:r w:rsidR="00F05EE1" w:rsidRPr="00E40F02" w:rsidDel="00611F91">
          <w:rPr>
            <w:rFonts w:eastAsia="Times New Roman"/>
            <w:sz w:val="20"/>
            <w:szCs w:val="20"/>
          </w:rPr>
          <w:delText>om 33.3</w:delText>
        </w:r>
        <w:r w:rsidRPr="00E40F02" w:rsidDel="00611F91">
          <w:rPr>
            <w:rFonts w:eastAsia="Times New Roman"/>
            <w:sz w:val="20"/>
            <w:szCs w:val="20"/>
          </w:rPr>
          <w:delText xml:space="preserve">% </w:delText>
        </w:r>
        <w:r w:rsidR="0066393E" w:rsidRPr="00E40F02" w:rsidDel="00611F91">
          <w:rPr>
            <w:rFonts w:eastAsia="Times New Roman"/>
            <w:sz w:val="20"/>
            <w:szCs w:val="20"/>
          </w:rPr>
          <w:delText xml:space="preserve">in </w:delText>
        </w:r>
        <w:r w:rsidRPr="00E40F02" w:rsidDel="00611F91">
          <w:rPr>
            <w:rFonts w:eastAsia="Times New Roman"/>
            <w:sz w:val="20"/>
            <w:szCs w:val="20"/>
          </w:rPr>
          <w:delText>last year</w:delText>
        </w:r>
        <w:r w:rsidR="0066393E" w:rsidRPr="00E40F02" w:rsidDel="00611F91">
          <w:rPr>
            <w:rFonts w:eastAsia="Times New Roman"/>
            <w:sz w:val="20"/>
            <w:szCs w:val="20"/>
          </w:rPr>
          <w:delText>’s first quarter</w:delText>
        </w:r>
        <w:r w:rsidRPr="00E40F02" w:rsidDel="00611F91">
          <w:rPr>
            <w:rFonts w:eastAsia="Times New Roman"/>
            <w:sz w:val="20"/>
            <w:szCs w:val="20"/>
          </w:rPr>
          <w:delText>.</w:delText>
        </w:r>
        <w:r w:rsidR="00C20D9B" w:rsidRPr="00E40F02" w:rsidDel="00611F91">
          <w:rPr>
            <w:rFonts w:eastAsia="Times New Roman"/>
            <w:sz w:val="20"/>
            <w:szCs w:val="20"/>
          </w:rPr>
          <w:delText xml:space="preserve"> </w:delText>
        </w:r>
      </w:del>
    </w:p>
    <w:p w14:paraId="3296B74F" w14:textId="5E802841" w:rsidR="007C516B" w:rsidRPr="00E40F02" w:rsidDel="00611F91" w:rsidRDefault="002D73C3" w:rsidP="00611F91">
      <w:pPr>
        <w:pStyle w:val="Normal3"/>
        <w:spacing w:line="288" w:lineRule="auto"/>
        <w:jc w:val="right"/>
        <w:rPr>
          <w:del w:id="81" w:author="Kenneth Schaub" w:date="2018-10-11T14:52:00Z"/>
          <w:rFonts w:eastAsia="Times New Roman"/>
          <w:sz w:val="20"/>
          <w:szCs w:val="20"/>
        </w:rPr>
      </w:pPr>
      <w:del w:id="82" w:author="Kenneth Schaub" w:date="2018-10-11T14:52:00Z">
        <w:r w:rsidRPr="00E40F02" w:rsidDel="00611F91">
          <w:rPr>
            <w:rFonts w:eastAsia="Times New Roman"/>
            <w:sz w:val="20"/>
            <w:szCs w:val="20"/>
          </w:rPr>
          <w:delText xml:space="preserve"> </w:delText>
        </w:r>
        <w:r w:rsidR="00E125DA" w:rsidRPr="00E40F02" w:rsidDel="00611F91">
          <w:rPr>
            <w:rFonts w:eastAsia="Times New Roman"/>
            <w:sz w:val="20"/>
            <w:szCs w:val="20"/>
          </w:rPr>
          <w:delText>T</w:delText>
        </w:r>
        <w:r w:rsidRPr="00E40F02" w:rsidDel="00611F91">
          <w:rPr>
            <w:rFonts w:eastAsia="Times New Roman"/>
            <w:sz w:val="20"/>
            <w:szCs w:val="20"/>
          </w:rPr>
          <w:delText xml:space="preserve">he </w:delText>
        </w:r>
        <w:r w:rsidR="009B7EA8" w:rsidRPr="00E40F02" w:rsidDel="00611F91">
          <w:rPr>
            <w:rFonts w:eastAsia="Times New Roman"/>
            <w:sz w:val="20"/>
            <w:szCs w:val="20"/>
          </w:rPr>
          <w:delText>C</w:delText>
        </w:r>
        <w:r w:rsidRPr="00E40F02" w:rsidDel="00611F91">
          <w:rPr>
            <w:rFonts w:eastAsia="Times New Roman"/>
            <w:sz w:val="20"/>
            <w:szCs w:val="20"/>
          </w:rPr>
          <w:delText>ompany reported $</w:delText>
        </w:r>
        <w:r w:rsidR="00E125DA" w:rsidRPr="00E40F02" w:rsidDel="00611F91">
          <w:rPr>
            <w:rFonts w:eastAsia="Times New Roman"/>
            <w:sz w:val="20"/>
            <w:szCs w:val="20"/>
          </w:rPr>
          <w:delText>0</w:delText>
        </w:r>
        <w:r w:rsidR="00136FE0" w:rsidRPr="00E40F02" w:rsidDel="00611F91">
          <w:rPr>
            <w:rFonts w:eastAsia="Times New Roman"/>
            <w:sz w:val="20"/>
            <w:szCs w:val="20"/>
          </w:rPr>
          <w:delText>.9 million</w:delText>
        </w:r>
        <w:r w:rsidRPr="00E40F02" w:rsidDel="00611F91">
          <w:rPr>
            <w:rFonts w:eastAsia="Times New Roman"/>
            <w:sz w:val="20"/>
            <w:szCs w:val="20"/>
          </w:rPr>
          <w:delText xml:space="preserve"> of</w:delText>
        </w:r>
        <w:r w:rsidR="00E125DA" w:rsidRPr="00E40F02" w:rsidDel="00611F91">
          <w:rPr>
            <w:rFonts w:eastAsia="Times New Roman"/>
            <w:sz w:val="20"/>
            <w:szCs w:val="20"/>
          </w:rPr>
          <w:delText xml:space="preserve"> operating income for the first</w:delText>
        </w:r>
        <w:r w:rsidRPr="00E40F02" w:rsidDel="00611F91">
          <w:rPr>
            <w:rFonts w:eastAsia="Times New Roman"/>
            <w:sz w:val="20"/>
            <w:szCs w:val="20"/>
          </w:rPr>
          <w:delText xml:space="preserve"> quarter of fiscal 201</w:delText>
        </w:r>
        <w:r w:rsidR="00E125DA" w:rsidRPr="00E40F02" w:rsidDel="00611F91">
          <w:rPr>
            <w:rFonts w:eastAsia="Times New Roman"/>
            <w:sz w:val="20"/>
            <w:szCs w:val="20"/>
          </w:rPr>
          <w:delText>9</w:delText>
        </w:r>
        <w:r w:rsidR="00C20D9B" w:rsidRPr="00E40F02" w:rsidDel="00611F91">
          <w:rPr>
            <w:rFonts w:eastAsia="Times New Roman"/>
            <w:sz w:val="20"/>
            <w:szCs w:val="20"/>
          </w:rPr>
          <w:delText xml:space="preserve"> </w:delText>
        </w:r>
        <w:r w:rsidRPr="00E40F02" w:rsidDel="00611F91">
          <w:rPr>
            <w:rFonts w:eastAsia="Times New Roman"/>
            <w:sz w:val="20"/>
            <w:szCs w:val="20"/>
          </w:rPr>
          <w:delText xml:space="preserve">compared to operating </w:delText>
        </w:r>
        <w:r w:rsidR="00C729B2" w:rsidRPr="00E40F02" w:rsidDel="00611F91">
          <w:rPr>
            <w:rFonts w:eastAsia="Times New Roman"/>
            <w:sz w:val="20"/>
            <w:szCs w:val="20"/>
          </w:rPr>
          <w:delText>income</w:delText>
        </w:r>
        <w:r w:rsidRPr="00E40F02" w:rsidDel="00611F91">
          <w:rPr>
            <w:rFonts w:eastAsia="Times New Roman"/>
            <w:sz w:val="20"/>
            <w:szCs w:val="20"/>
          </w:rPr>
          <w:delText xml:space="preserve"> of $</w:delText>
        </w:r>
        <w:r w:rsidR="00E125DA" w:rsidRPr="00E40F02" w:rsidDel="00611F91">
          <w:rPr>
            <w:rFonts w:eastAsia="Times New Roman"/>
            <w:sz w:val="20"/>
            <w:szCs w:val="20"/>
          </w:rPr>
          <w:delText>15</w:delText>
        </w:r>
        <w:r w:rsidR="00C729B2" w:rsidRPr="00E40F02" w:rsidDel="00611F91">
          <w:rPr>
            <w:rFonts w:eastAsia="Times New Roman"/>
            <w:sz w:val="20"/>
            <w:szCs w:val="20"/>
          </w:rPr>
          <w:delText>,000</w:delText>
        </w:r>
        <w:r w:rsidR="00E125DA" w:rsidRPr="00E40F02" w:rsidDel="00611F91">
          <w:rPr>
            <w:rFonts w:eastAsia="Times New Roman"/>
            <w:sz w:val="20"/>
            <w:szCs w:val="20"/>
          </w:rPr>
          <w:delText xml:space="preserve"> in the prior year’s first</w:delText>
        </w:r>
        <w:r w:rsidRPr="00E40F02" w:rsidDel="00611F91">
          <w:rPr>
            <w:rFonts w:eastAsia="Times New Roman"/>
            <w:sz w:val="20"/>
            <w:szCs w:val="20"/>
          </w:rPr>
          <w:delText xml:space="preserve"> quarter</w:delText>
        </w:r>
        <w:r w:rsidR="00E125DA" w:rsidRPr="00E40F02" w:rsidDel="00611F91">
          <w:rPr>
            <w:rFonts w:eastAsia="Times New Roman"/>
            <w:sz w:val="20"/>
            <w:szCs w:val="20"/>
          </w:rPr>
          <w:delText>, which included a $0.2 million</w:delText>
        </w:r>
        <w:r w:rsidR="00EF664E" w:rsidRPr="00E40F02" w:rsidDel="00611F91">
          <w:rPr>
            <w:rFonts w:eastAsia="Times New Roman"/>
            <w:sz w:val="20"/>
            <w:szCs w:val="20"/>
          </w:rPr>
          <w:delText xml:space="preserve"> gain on </w:delText>
        </w:r>
        <w:r w:rsidR="00EC1AA7" w:rsidRPr="00E40F02" w:rsidDel="00611F91">
          <w:rPr>
            <w:rFonts w:eastAsia="Times New Roman"/>
            <w:sz w:val="20"/>
            <w:szCs w:val="20"/>
          </w:rPr>
          <w:delText xml:space="preserve">the </w:delText>
        </w:r>
        <w:r w:rsidR="00EF664E" w:rsidRPr="00E40F02" w:rsidDel="00611F91">
          <w:rPr>
            <w:rFonts w:eastAsia="Times New Roman"/>
            <w:sz w:val="20"/>
            <w:szCs w:val="20"/>
          </w:rPr>
          <w:delText>disposal of a building</w:delText>
        </w:r>
        <w:r w:rsidRPr="00E40F02" w:rsidDel="00611F91">
          <w:rPr>
            <w:rFonts w:eastAsia="Times New Roman"/>
            <w:sz w:val="20"/>
            <w:szCs w:val="20"/>
          </w:rPr>
          <w:delText xml:space="preserve">. </w:delText>
        </w:r>
      </w:del>
    </w:p>
    <w:p w14:paraId="5B03235F" w14:textId="03C2399E" w:rsidR="007C516B" w:rsidRPr="00E40F02" w:rsidDel="00611F91" w:rsidRDefault="002D73C3" w:rsidP="00611F91">
      <w:pPr>
        <w:pStyle w:val="Normal3"/>
        <w:spacing w:line="288" w:lineRule="auto"/>
        <w:jc w:val="right"/>
        <w:rPr>
          <w:del w:id="83" w:author="Kenneth Schaub" w:date="2018-10-11T14:52:00Z"/>
          <w:rFonts w:eastAsia="Times New Roman"/>
          <w:sz w:val="20"/>
          <w:szCs w:val="20"/>
        </w:rPr>
      </w:pPr>
      <w:del w:id="84" w:author="Kenneth Schaub" w:date="2018-10-11T14:52:00Z">
        <w:r w:rsidRPr="00E40F02" w:rsidDel="00611F91">
          <w:rPr>
            <w:rFonts w:eastAsia="Times New Roman"/>
            <w:sz w:val="20"/>
            <w:szCs w:val="20"/>
          </w:rPr>
          <w:delText xml:space="preserve">Other </w:delText>
        </w:r>
        <w:r w:rsidR="00077027" w:rsidRPr="00E40F02" w:rsidDel="00611F91">
          <w:rPr>
            <w:rFonts w:eastAsia="Times New Roman"/>
            <w:sz w:val="20"/>
            <w:szCs w:val="20"/>
          </w:rPr>
          <w:delText>expense for the first</w:delText>
        </w:r>
        <w:r w:rsidRPr="00E40F02" w:rsidDel="00611F91">
          <w:rPr>
            <w:rFonts w:eastAsia="Times New Roman"/>
            <w:sz w:val="20"/>
            <w:szCs w:val="20"/>
          </w:rPr>
          <w:delText xml:space="preserve"> quarter of fiscal 201</w:delText>
        </w:r>
        <w:r w:rsidR="00077027" w:rsidRPr="00E40F02" w:rsidDel="00611F91">
          <w:rPr>
            <w:rFonts w:eastAsia="Times New Roman"/>
            <w:sz w:val="20"/>
            <w:szCs w:val="20"/>
          </w:rPr>
          <w:delText>9</w:delText>
        </w:r>
        <w:r w:rsidRPr="00E40F02" w:rsidDel="00611F91">
          <w:rPr>
            <w:rFonts w:eastAsia="Times New Roman"/>
            <w:sz w:val="20"/>
            <w:szCs w:val="20"/>
          </w:rPr>
          <w:delText>, primarily foreign exchange, was $0.</w:delText>
        </w:r>
        <w:r w:rsidR="00077027" w:rsidRPr="00E40F02" w:rsidDel="00611F91">
          <w:rPr>
            <w:rFonts w:eastAsia="Times New Roman"/>
            <w:sz w:val="20"/>
            <w:szCs w:val="20"/>
          </w:rPr>
          <w:delText>2</w:delText>
        </w:r>
        <w:r w:rsidRPr="00E40F02" w:rsidDel="00611F91">
          <w:rPr>
            <w:rFonts w:eastAsia="Times New Roman"/>
            <w:sz w:val="20"/>
            <w:szCs w:val="20"/>
          </w:rPr>
          <w:delText xml:space="preserve"> million, compared to </w:delText>
        </w:r>
        <w:r w:rsidR="00136FE0" w:rsidRPr="00E40F02" w:rsidDel="00611F91">
          <w:rPr>
            <w:rFonts w:eastAsia="Times New Roman"/>
            <w:sz w:val="20"/>
            <w:szCs w:val="20"/>
          </w:rPr>
          <w:delText xml:space="preserve">other expense of </w:delText>
        </w:r>
        <w:r w:rsidRPr="00E40F02" w:rsidDel="00611F91">
          <w:rPr>
            <w:rFonts w:eastAsia="Times New Roman"/>
            <w:sz w:val="20"/>
            <w:szCs w:val="20"/>
          </w:rPr>
          <w:delText>$0.</w:delText>
        </w:r>
        <w:r w:rsidR="00077027" w:rsidRPr="00E40F02" w:rsidDel="00611F91">
          <w:rPr>
            <w:rFonts w:eastAsia="Times New Roman"/>
            <w:sz w:val="20"/>
            <w:szCs w:val="20"/>
          </w:rPr>
          <w:delText>1 million for the first</w:delText>
        </w:r>
        <w:r w:rsidRPr="00E40F02" w:rsidDel="00611F91">
          <w:rPr>
            <w:rFonts w:eastAsia="Times New Roman"/>
            <w:sz w:val="20"/>
            <w:szCs w:val="20"/>
          </w:rPr>
          <w:delText xml:space="preserve"> quarter of fiscal 201</w:delText>
        </w:r>
        <w:r w:rsidR="00077027" w:rsidRPr="00E40F02" w:rsidDel="00611F91">
          <w:rPr>
            <w:rFonts w:eastAsia="Times New Roman"/>
            <w:sz w:val="20"/>
            <w:szCs w:val="20"/>
          </w:rPr>
          <w:delText>8</w:delText>
        </w:r>
        <w:r w:rsidRPr="00E40F02" w:rsidDel="00611F91">
          <w:rPr>
            <w:rFonts w:eastAsia="Times New Roman"/>
            <w:sz w:val="20"/>
            <w:szCs w:val="20"/>
          </w:rPr>
          <w:delText>.</w:delText>
        </w:r>
      </w:del>
    </w:p>
    <w:p w14:paraId="2270CCE7" w14:textId="6457016A" w:rsidR="007C516B" w:rsidRPr="00E40F02" w:rsidDel="00611F91" w:rsidRDefault="002D73C3" w:rsidP="00611F91">
      <w:pPr>
        <w:pStyle w:val="Normal3"/>
        <w:spacing w:line="288" w:lineRule="auto"/>
        <w:jc w:val="right"/>
        <w:rPr>
          <w:del w:id="85" w:author="Kenneth Schaub" w:date="2018-10-11T14:52:00Z"/>
          <w:rFonts w:eastAsia="Times New Roman"/>
          <w:sz w:val="20"/>
          <w:szCs w:val="20"/>
        </w:rPr>
      </w:pPr>
      <w:del w:id="86" w:author="Kenneth Schaub" w:date="2018-10-11T14:52:00Z">
        <w:r w:rsidRPr="00E40F02" w:rsidDel="00611F91">
          <w:rPr>
            <w:rFonts w:eastAsia="Times New Roman"/>
            <w:sz w:val="20"/>
            <w:szCs w:val="20"/>
          </w:rPr>
          <w:delText xml:space="preserve">The income tax provision </w:delText>
        </w:r>
        <w:r w:rsidR="00E725F8" w:rsidRPr="00E40F02" w:rsidDel="00611F91">
          <w:rPr>
            <w:rFonts w:eastAsia="Times New Roman"/>
            <w:sz w:val="20"/>
            <w:szCs w:val="20"/>
          </w:rPr>
          <w:delText xml:space="preserve">of </w:delText>
        </w:r>
        <w:r w:rsidR="00B633F1" w:rsidRPr="00E40F02" w:rsidDel="00611F91">
          <w:rPr>
            <w:rFonts w:eastAsia="Times New Roman"/>
            <w:sz w:val="20"/>
            <w:szCs w:val="20"/>
          </w:rPr>
          <w:delText>$0.3</w:delText>
        </w:r>
        <w:r w:rsidR="009F139F" w:rsidRPr="00E40F02" w:rsidDel="00611F91">
          <w:rPr>
            <w:rFonts w:eastAsia="Times New Roman"/>
            <w:sz w:val="20"/>
            <w:szCs w:val="20"/>
          </w:rPr>
          <w:delText xml:space="preserve"> million for</w:delText>
        </w:r>
        <w:r w:rsidR="00B633F1" w:rsidRPr="00E40F02" w:rsidDel="00611F91">
          <w:rPr>
            <w:rFonts w:eastAsia="Times New Roman"/>
            <w:sz w:val="20"/>
            <w:szCs w:val="20"/>
          </w:rPr>
          <w:delText xml:space="preserve"> the first quarter of fiscal 2019</w:delText>
        </w:r>
        <w:r w:rsidRPr="00E40F02" w:rsidDel="00611F91">
          <w:rPr>
            <w:rFonts w:eastAsia="Times New Roman"/>
            <w:sz w:val="20"/>
            <w:szCs w:val="20"/>
          </w:rPr>
          <w:delText xml:space="preserve"> reflected a provision for foreign income taxes based on the current quarter’s geogr</w:delText>
        </w:r>
        <w:r w:rsidR="00DB426B" w:rsidRPr="00E40F02" w:rsidDel="00611F91">
          <w:rPr>
            <w:rFonts w:eastAsia="Times New Roman"/>
            <w:sz w:val="20"/>
            <w:szCs w:val="20"/>
          </w:rPr>
          <w:delText xml:space="preserve">aphical distribution of income and </w:delText>
        </w:r>
        <w:r w:rsidR="00C8491F" w:rsidRPr="00E40F02" w:rsidDel="00611F91">
          <w:rPr>
            <w:rFonts w:eastAsia="Times New Roman"/>
            <w:sz w:val="20"/>
            <w:szCs w:val="20"/>
          </w:rPr>
          <w:delText>no U.S. tax benefit due to the valuation allowance recorded against the net operating loss.</w:delText>
        </w:r>
        <w:r w:rsidRPr="00E40F02" w:rsidDel="00611F91">
          <w:rPr>
            <w:rFonts w:eastAsia="Times New Roman"/>
            <w:sz w:val="20"/>
            <w:szCs w:val="20"/>
          </w:rPr>
          <w:delText> </w:delText>
        </w:r>
      </w:del>
    </w:p>
    <w:p w14:paraId="5C718824" w14:textId="1336118E" w:rsidR="007C516B" w:rsidRPr="00E40F02" w:rsidDel="00611F91" w:rsidRDefault="002D73C3" w:rsidP="00611F91">
      <w:pPr>
        <w:pStyle w:val="Normal3"/>
        <w:spacing w:line="288" w:lineRule="auto"/>
        <w:jc w:val="right"/>
        <w:rPr>
          <w:del w:id="87" w:author="Kenneth Schaub" w:date="2018-10-11T14:52:00Z"/>
          <w:rFonts w:eastAsia="Times New Roman"/>
          <w:sz w:val="20"/>
          <w:szCs w:val="20"/>
        </w:rPr>
      </w:pPr>
      <w:del w:id="88" w:author="Kenneth Schaub" w:date="2018-10-11T14:52:00Z">
        <w:r w:rsidRPr="00E40F02" w:rsidDel="00611F91">
          <w:rPr>
            <w:rFonts w:eastAsia="Times New Roman"/>
            <w:sz w:val="20"/>
            <w:szCs w:val="20"/>
          </w:rPr>
          <w:delText xml:space="preserve">Net </w:delText>
        </w:r>
        <w:r w:rsidR="00347909" w:rsidRPr="00E40F02" w:rsidDel="00611F91">
          <w:rPr>
            <w:rFonts w:eastAsia="Times New Roman"/>
            <w:sz w:val="20"/>
            <w:szCs w:val="20"/>
          </w:rPr>
          <w:delText>income</w:delText>
        </w:r>
        <w:r w:rsidRPr="00E40F02" w:rsidDel="00611F91">
          <w:rPr>
            <w:rFonts w:eastAsia="Times New Roman"/>
            <w:sz w:val="20"/>
            <w:szCs w:val="20"/>
          </w:rPr>
          <w:delText xml:space="preserve"> for</w:delText>
        </w:r>
        <w:r w:rsidR="0018009C" w:rsidRPr="00E40F02" w:rsidDel="00611F91">
          <w:rPr>
            <w:rFonts w:eastAsia="Times New Roman"/>
            <w:sz w:val="20"/>
            <w:szCs w:val="20"/>
          </w:rPr>
          <w:delText xml:space="preserve"> the first</w:delText>
        </w:r>
        <w:r w:rsidRPr="00E40F02" w:rsidDel="00611F91">
          <w:rPr>
            <w:rFonts w:eastAsia="Times New Roman"/>
            <w:sz w:val="20"/>
            <w:szCs w:val="20"/>
          </w:rPr>
          <w:delText xml:space="preserve"> quarter of fiscal 201</w:delText>
        </w:r>
        <w:r w:rsidR="0018009C" w:rsidRPr="00E40F02" w:rsidDel="00611F91">
          <w:rPr>
            <w:rFonts w:eastAsia="Times New Roman"/>
            <w:sz w:val="20"/>
            <w:szCs w:val="20"/>
          </w:rPr>
          <w:delText>9</w:delText>
        </w:r>
        <w:r w:rsidRPr="00E40F02" w:rsidDel="00611F91">
          <w:rPr>
            <w:rFonts w:eastAsia="Times New Roman"/>
            <w:sz w:val="20"/>
            <w:szCs w:val="20"/>
          </w:rPr>
          <w:delText xml:space="preserve"> was $</w:delText>
        </w:r>
        <w:r w:rsidR="0018009C" w:rsidRPr="00E40F02" w:rsidDel="00611F91">
          <w:rPr>
            <w:rFonts w:eastAsia="Times New Roman"/>
            <w:sz w:val="20"/>
            <w:szCs w:val="20"/>
          </w:rPr>
          <w:delText>0.4</w:delText>
        </w:r>
        <w:r w:rsidRPr="00E40F02" w:rsidDel="00611F91">
          <w:rPr>
            <w:rFonts w:eastAsia="Times New Roman"/>
            <w:sz w:val="20"/>
            <w:szCs w:val="20"/>
          </w:rPr>
          <w:delText xml:space="preserve"> million, compared to a net loss of $0.</w:delText>
        </w:r>
        <w:r w:rsidR="00C729B2" w:rsidRPr="00E40F02" w:rsidDel="00611F91">
          <w:rPr>
            <w:rFonts w:eastAsia="Times New Roman"/>
            <w:sz w:val="20"/>
            <w:szCs w:val="20"/>
          </w:rPr>
          <w:delText>1</w:delText>
        </w:r>
        <w:r w:rsidR="0018009C" w:rsidRPr="00E40F02" w:rsidDel="00611F91">
          <w:rPr>
            <w:rFonts w:eastAsia="Times New Roman"/>
            <w:sz w:val="20"/>
            <w:szCs w:val="20"/>
          </w:rPr>
          <w:delText xml:space="preserve"> million in the first</w:delText>
        </w:r>
        <w:r w:rsidRPr="00E40F02" w:rsidDel="00611F91">
          <w:rPr>
            <w:rFonts w:eastAsia="Times New Roman"/>
            <w:sz w:val="20"/>
            <w:szCs w:val="20"/>
          </w:rPr>
          <w:delText xml:space="preserve"> quarter of </w:delText>
        </w:r>
        <w:r w:rsidR="0018009C" w:rsidRPr="00E40F02" w:rsidDel="00611F91">
          <w:rPr>
            <w:rFonts w:eastAsia="Times New Roman"/>
            <w:sz w:val="20"/>
            <w:szCs w:val="20"/>
          </w:rPr>
          <w:delText xml:space="preserve">fiscal </w:delText>
        </w:r>
        <w:r w:rsidRPr="00E40F02" w:rsidDel="00611F91">
          <w:rPr>
            <w:rFonts w:eastAsia="Times New Roman"/>
            <w:sz w:val="20"/>
            <w:szCs w:val="20"/>
          </w:rPr>
          <w:delText>201</w:delText>
        </w:r>
        <w:r w:rsidR="0018009C" w:rsidRPr="00E40F02" w:rsidDel="00611F91">
          <w:rPr>
            <w:rFonts w:eastAsia="Times New Roman"/>
            <w:sz w:val="20"/>
            <w:szCs w:val="20"/>
          </w:rPr>
          <w:delText>8</w:delText>
        </w:r>
        <w:r w:rsidRPr="00E40F02" w:rsidDel="00611F91">
          <w:rPr>
            <w:rFonts w:eastAsia="Times New Roman"/>
            <w:sz w:val="20"/>
            <w:szCs w:val="20"/>
          </w:rPr>
          <w:delText>.</w:delText>
        </w:r>
        <w:r w:rsidR="00DF740A" w:rsidRPr="00E40F02" w:rsidDel="00611F91">
          <w:rPr>
            <w:rFonts w:eastAsia="Times New Roman"/>
            <w:sz w:val="20"/>
            <w:szCs w:val="20"/>
          </w:rPr>
          <w:delText xml:space="preserve"> Earnings per </w:delText>
        </w:r>
        <w:r w:rsidR="00E620EB" w:rsidRPr="00E40F02" w:rsidDel="00611F91">
          <w:rPr>
            <w:rFonts w:eastAsia="Times New Roman"/>
            <w:sz w:val="20"/>
            <w:szCs w:val="20"/>
          </w:rPr>
          <w:delText xml:space="preserve">common share (diluted) </w:delText>
        </w:r>
        <w:r w:rsidR="00DF740A" w:rsidRPr="00E40F02" w:rsidDel="00611F91">
          <w:rPr>
            <w:rFonts w:eastAsia="Times New Roman"/>
            <w:sz w:val="20"/>
            <w:szCs w:val="20"/>
          </w:rPr>
          <w:delText>in the first quarter of fiscal 2019</w:delText>
        </w:r>
        <w:r w:rsidR="00E620EB" w:rsidRPr="00E40F02" w:rsidDel="00611F91">
          <w:rPr>
            <w:rFonts w:eastAsia="Times New Roman"/>
            <w:sz w:val="20"/>
            <w:szCs w:val="20"/>
          </w:rPr>
          <w:delText xml:space="preserve"> w</w:delText>
        </w:r>
        <w:r w:rsidR="00C16359" w:rsidDel="00611F91">
          <w:rPr>
            <w:rFonts w:eastAsia="Times New Roman"/>
            <w:sz w:val="20"/>
            <w:szCs w:val="20"/>
          </w:rPr>
          <w:delText>ere</w:delText>
        </w:r>
        <w:r w:rsidR="00E620EB" w:rsidRPr="00E40F02" w:rsidDel="00611F91">
          <w:rPr>
            <w:rFonts w:eastAsia="Times New Roman"/>
            <w:sz w:val="20"/>
            <w:szCs w:val="20"/>
          </w:rPr>
          <w:delText xml:space="preserve"> $0.03</w:delText>
        </w:r>
        <w:r w:rsidR="00DF740A" w:rsidRPr="00E40F02" w:rsidDel="00611F91">
          <w:rPr>
            <w:rFonts w:eastAsia="Times New Roman"/>
            <w:sz w:val="20"/>
            <w:szCs w:val="20"/>
          </w:rPr>
          <w:delText>.</w:delText>
        </w:r>
      </w:del>
    </w:p>
    <w:p w14:paraId="0A80BF33" w14:textId="319B349F" w:rsidR="007C516B" w:rsidRPr="00E40F02" w:rsidDel="00611F91" w:rsidRDefault="002D73C3" w:rsidP="00611F91">
      <w:pPr>
        <w:pStyle w:val="Normal3"/>
        <w:spacing w:line="288" w:lineRule="auto"/>
        <w:jc w:val="right"/>
        <w:rPr>
          <w:del w:id="89" w:author="Kenneth Schaub" w:date="2018-10-11T14:52:00Z"/>
          <w:rFonts w:eastAsia="Times New Roman"/>
          <w:sz w:val="20"/>
          <w:szCs w:val="20"/>
        </w:rPr>
      </w:pPr>
      <w:del w:id="90" w:author="Kenneth Schaub" w:date="2018-10-11T14:52:00Z">
        <w:r w:rsidRPr="00E40F02" w:rsidDel="00611F91">
          <w:rPr>
            <w:rFonts w:eastAsia="Times New Roman"/>
            <w:b/>
            <w:bCs/>
            <w:sz w:val="20"/>
            <w:szCs w:val="20"/>
            <w:u w:val="single"/>
          </w:rPr>
          <w:delText>CASH DIVIDEND</w:delText>
        </w:r>
      </w:del>
    </w:p>
    <w:p w14:paraId="0833AD25" w14:textId="2536428E" w:rsidR="007C516B" w:rsidRPr="00E40F02" w:rsidDel="00611F91" w:rsidRDefault="002D73C3" w:rsidP="00611F91">
      <w:pPr>
        <w:pStyle w:val="Normal3"/>
        <w:spacing w:line="288" w:lineRule="auto"/>
        <w:jc w:val="right"/>
        <w:rPr>
          <w:del w:id="91" w:author="Kenneth Schaub" w:date="2018-10-11T14:52:00Z"/>
          <w:rFonts w:eastAsia="Times New Roman"/>
          <w:sz w:val="20"/>
          <w:szCs w:val="20"/>
        </w:rPr>
      </w:pPr>
      <w:del w:id="92" w:author="Kenneth Schaub" w:date="2018-10-11T14:52:00Z">
        <w:r w:rsidRPr="00E40F02" w:rsidDel="00611F91">
          <w:rPr>
            <w:rFonts w:eastAsia="Times New Roman"/>
            <w:sz w:val="20"/>
            <w:szCs w:val="20"/>
          </w:rPr>
          <w:delText>The Company also announced today that its Board of Directors declared a $0.06 quarterly dividend per share to holders of common stock and a $0.054 cash dividend per share to holders of Class B common stock. The di</w:delText>
        </w:r>
        <w:r w:rsidR="00E614B8" w:rsidRPr="00E40F02" w:rsidDel="00611F91">
          <w:rPr>
            <w:rFonts w:eastAsia="Times New Roman"/>
            <w:sz w:val="20"/>
            <w:szCs w:val="20"/>
          </w:rPr>
          <w:delText>vidend will be payable on November</w:delText>
        </w:r>
        <w:r w:rsidRPr="00E40F02" w:rsidDel="00611F91">
          <w:rPr>
            <w:rFonts w:eastAsia="Times New Roman"/>
            <w:sz w:val="20"/>
            <w:szCs w:val="20"/>
          </w:rPr>
          <w:delText xml:space="preserve"> 2</w:delText>
        </w:r>
        <w:r w:rsidR="006D479F" w:rsidRPr="00E40F02" w:rsidDel="00611F91">
          <w:rPr>
            <w:rFonts w:eastAsia="Times New Roman"/>
            <w:sz w:val="20"/>
            <w:szCs w:val="20"/>
          </w:rPr>
          <w:delText>1</w:delText>
        </w:r>
        <w:r w:rsidRPr="00E40F02" w:rsidDel="00611F91">
          <w:rPr>
            <w:rFonts w:eastAsia="Times New Roman"/>
            <w:sz w:val="20"/>
            <w:szCs w:val="20"/>
          </w:rPr>
          <w:delText>, 201</w:delText>
        </w:r>
        <w:r w:rsidR="00C006BA" w:rsidRPr="00E40F02" w:rsidDel="00611F91">
          <w:rPr>
            <w:rFonts w:eastAsia="Times New Roman"/>
            <w:sz w:val="20"/>
            <w:szCs w:val="20"/>
          </w:rPr>
          <w:delText>8</w:delText>
        </w:r>
        <w:r w:rsidRPr="00E40F02" w:rsidDel="00611F91">
          <w:rPr>
            <w:rFonts w:eastAsia="Times New Roman"/>
            <w:sz w:val="20"/>
            <w:szCs w:val="20"/>
          </w:rPr>
          <w:delText>, to common stockhol</w:delText>
        </w:r>
        <w:r w:rsidR="00A47DD0" w:rsidRPr="00E40F02" w:rsidDel="00611F91">
          <w:rPr>
            <w:rFonts w:eastAsia="Times New Roman"/>
            <w:sz w:val="20"/>
            <w:szCs w:val="20"/>
          </w:rPr>
          <w:delText>ders of record as of</w:delText>
        </w:r>
        <w:r w:rsidR="006D479F" w:rsidRPr="00E40F02" w:rsidDel="00611F91">
          <w:rPr>
            <w:rFonts w:eastAsia="Times New Roman"/>
            <w:sz w:val="20"/>
            <w:szCs w:val="20"/>
          </w:rPr>
          <w:delText xml:space="preserve"> November 7</w:delText>
        </w:r>
        <w:r w:rsidRPr="00E40F02" w:rsidDel="00611F91">
          <w:rPr>
            <w:rFonts w:eastAsia="Times New Roman"/>
            <w:sz w:val="20"/>
            <w:szCs w:val="20"/>
          </w:rPr>
          <w:delText>, 201</w:delText>
        </w:r>
        <w:r w:rsidR="00C006BA" w:rsidRPr="00E40F02" w:rsidDel="00611F91">
          <w:rPr>
            <w:rFonts w:eastAsia="Times New Roman"/>
            <w:sz w:val="20"/>
            <w:szCs w:val="20"/>
          </w:rPr>
          <w:delText>8</w:delText>
        </w:r>
        <w:r w:rsidRPr="00E40F02" w:rsidDel="00611F91">
          <w:rPr>
            <w:rFonts w:eastAsia="Times New Roman"/>
            <w:sz w:val="20"/>
            <w:szCs w:val="20"/>
          </w:rPr>
          <w:delText>.</w:delText>
        </w:r>
      </w:del>
    </w:p>
    <w:p w14:paraId="41861EF6" w14:textId="2B2DD40B" w:rsidR="007C516B" w:rsidRPr="00E40F02" w:rsidDel="00611F91" w:rsidRDefault="002D73C3" w:rsidP="00611F91">
      <w:pPr>
        <w:pStyle w:val="Normal3"/>
        <w:spacing w:line="288" w:lineRule="auto"/>
        <w:jc w:val="right"/>
        <w:rPr>
          <w:del w:id="93" w:author="Kenneth Schaub" w:date="2018-10-11T14:52:00Z"/>
          <w:rFonts w:eastAsia="Times New Roman"/>
          <w:b/>
          <w:sz w:val="20"/>
          <w:szCs w:val="20"/>
        </w:rPr>
      </w:pPr>
      <w:del w:id="94" w:author="Kenneth Schaub" w:date="2018-10-11T14:52:00Z">
        <w:r w:rsidRPr="00E40F02" w:rsidDel="00611F91">
          <w:rPr>
            <w:rFonts w:eastAsia="Times New Roman"/>
            <w:sz w:val="20"/>
            <w:szCs w:val="20"/>
          </w:rPr>
          <w:delText xml:space="preserve">Cash and investments at </w:delText>
        </w:r>
        <w:r w:rsidR="005C104E" w:rsidRPr="00E40F02" w:rsidDel="00611F91">
          <w:rPr>
            <w:rFonts w:eastAsia="Times New Roman"/>
            <w:sz w:val="20"/>
            <w:szCs w:val="20"/>
          </w:rPr>
          <w:delText>the end of</w:delText>
        </w:r>
        <w:r w:rsidRPr="00E40F02" w:rsidDel="00611F91">
          <w:rPr>
            <w:rFonts w:eastAsia="Times New Roman"/>
            <w:sz w:val="20"/>
            <w:szCs w:val="20"/>
          </w:rPr>
          <w:delText xml:space="preserve"> </w:delText>
        </w:r>
        <w:r w:rsidR="005F4723" w:rsidRPr="00E40F02" w:rsidDel="00611F91">
          <w:rPr>
            <w:rFonts w:eastAsia="Times New Roman"/>
            <w:sz w:val="20"/>
            <w:szCs w:val="20"/>
          </w:rPr>
          <w:delText xml:space="preserve">the first quarter of </w:delText>
        </w:r>
        <w:r w:rsidRPr="00E40F02" w:rsidDel="00611F91">
          <w:rPr>
            <w:rFonts w:eastAsia="Times New Roman"/>
            <w:sz w:val="20"/>
            <w:szCs w:val="20"/>
          </w:rPr>
          <w:delText>fiscal 201</w:delText>
        </w:r>
        <w:r w:rsidR="005F4723" w:rsidRPr="00E40F02" w:rsidDel="00611F91">
          <w:rPr>
            <w:rFonts w:eastAsia="Times New Roman"/>
            <w:sz w:val="20"/>
            <w:szCs w:val="20"/>
          </w:rPr>
          <w:delText>9</w:delText>
        </w:r>
        <w:r w:rsidRPr="00E40F02" w:rsidDel="00611F91">
          <w:rPr>
            <w:rFonts w:eastAsia="Times New Roman"/>
            <w:sz w:val="20"/>
            <w:szCs w:val="20"/>
          </w:rPr>
          <w:delText xml:space="preserve"> were </w:delText>
        </w:r>
        <w:r w:rsidR="00F96BDD" w:rsidRPr="00E40F02" w:rsidDel="00611F91">
          <w:rPr>
            <w:rFonts w:eastAsia="Times New Roman"/>
            <w:sz w:val="20"/>
            <w:szCs w:val="20"/>
          </w:rPr>
          <w:delText>$5</w:delText>
        </w:r>
        <w:r w:rsidR="007B7299" w:rsidDel="00611F91">
          <w:rPr>
            <w:rFonts w:eastAsia="Times New Roman"/>
            <w:sz w:val="20"/>
            <w:szCs w:val="20"/>
          </w:rPr>
          <w:delText>4</w:delText>
        </w:r>
        <w:r w:rsidR="00F96BDD" w:rsidRPr="00E40F02" w:rsidDel="00611F91">
          <w:rPr>
            <w:rFonts w:eastAsia="Times New Roman"/>
            <w:sz w:val="20"/>
            <w:szCs w:val="20"/>
          </w:rPr>
          <w:delText>.</w:delText>
        </w:r>
        <w:r w:rsidR="007B7299" w:rsidDel="00611F91">
          <w:rPr>
            <w:rFonts w:eastAsia="Times New Roman"/>
            <w:sz w:val="20"/>
            <w:szCs w:val="20"/>
          </w:rPr>
          <w:delText>8</w:delText>
        </w:r>
        <w:r w:rsidRPr="00E40F02" w:rsidDel="00611F91">
          <w:rPr>
            <w:rFonts w:eastAsia="Times New Roman"/>
            <w:sz w:val="20"/>
            <w:szCs w:val="20"/>
          </w:rPr>
          <w:delText xml:space="preserve"> million compared to $60.</w:delText>
        </w:r>
        <w:r w:rsidR="00F96BDD" w:rsidRPr="00E40F02" w:rsidDel="00611F91">
          <w:rPr>
            <w:rFonts w:eastAsia="Times New Roman"/>
            <w:sz w:val="20"/>
            <w:szCs w:val="20"/>
          </w:rPr>
          <w:delText>5</w:delText>
        </w:r>
        <w:r w:rsidRPr="00E40F02" w:rsidDel="00611F91">
          <w:rPr>
            <w:rFonts w:eastAsia="Times New Roman"/>
            <w:sz w:val="20"/>
            <w:szCs w:val="20"/>
          </w:rPr>
          <w:delText xml:space="preserve"> million at</w:delText>
        </w:r>
        <w:r w:rsidR="00F96BDD" w:rsidRPr="00E40F02" w:rsidDel="00611F91">
          <w:rPr>
            <w:rFonts w:eastAsia="Times New Roman"/>
            <w:sz w:val="20"/>
            <w:szCs w:val="20"/>
          </w:rPr>
          <w:delText xml:space="preserve"> the end of</w:delText>
        </w:r>
        <w:r w:rsidRPr="00E40F02" w:rsidDel="00611F91">
          <w:rPr>
            <w:rFonts w:eastAsia="Times New Roman"/>
            <w:sz w:val="20"/>
            <w:szCs w:val="20"/>
          </w:rPr>
          <w:delText xml:space="preserve"> fiscal 201</w:delText>
        </w:r>
        <w:r w:rsidR="00C006BA" w:rsidRPr="00E40F02" w:rsidDel="00611F91">
          <w:rPr>
            <w:rFonts w:eastAsia="Times New Roman"/>
            <w:sz w:val="20"/>
            <w:szCs w:val="20"/>
          </w:rPr>
          <w:delText>8</w:delText>
        </w:r>
        <w:r w:rsidRPr="00E40F02" w:rsidDel="00611F91">
          <w:rPr>
            <w:rFonts w:eastAsia="Times New Roman"/>
            <w:sz w:val="20"/>
            <w:szCs w:val="20"/>
          </w:rPr>
          <w:delText xml:space="preserve"> and $</w:delText>
        </w:r>
        <w:r w:rsidR="00D133D8" w:rsidRPr="00E40F02" w:rsidDel="00611F91">
          <w:rPr>
            <w:rFonts w:eastAsia="Times New Roman"/>
            <w:sz w:val="20"/>
            <w:szCs w:val="20"/>
          </w:rPr>
          <w:delText>61.4</w:delText>
        </w:r>
        <w:r w:rsidRPr="00E40F02" w:rsidDel="00611F91">
          <w:rPr>
            <w:rFonts w:eastAsia="Times New Roman"/>
            <w:sz w:val="20"/>
            <w:szCs w:val="20"/>
          </w:rPr>
          <w:delText xml:space="preserve"> million at t</w:delText>
        </w:r>
        <w:r w:rsidR="005C104E" w:rsidRPr="00E40F02" w:rsidDel="00611F91">
          <w:rPr>
            <w:rFonts w:eastAsia="Times New Roman"/>
            <w:sz w:val="20"/>
            <w:szCs w:val="20"/>
          </w:rPr>
          <w:delText xml:space="preserve">he end of </w:delText>
        </w:r>
        <w:r w:rsidR="00D133D8" w:rsidRPr="00E40F02" w:rsidDel="00611F91">
          <w:rPr>
            <w:rFonts w:eastAsia="Times New Roman"/>
            <w:sz w:val="20"/>
            <w:szCs w:val="20"/>
          </w:rPr>
          <w:delText xml:space="preserve">the first quarter of </w:delText>
        </w:r>
        <w:r w:rsidR="00F318E3" w:rsidRPr="00E40F02" w:rsidDel="00611F91">
          <w:rPr>
            <w:rFonts w:eastAsia="Times New Roman"/>
            <w:sz w:val="20"/>
            <w:szCs w:val="20"/>
          </w:rPr>
          <w:delText xml:space="preserve">fiscal 2018. </w:delText>
        </w:r>
        <w:r w:rsidR="000C7892" w:rsidRPr="00E40F02" w:rsidDel="00611F91">
          <w:rPr>
            <w:rFonts w:eastAsia="Times New Roman"/>
            <w:sz w:val="20"/>
            <w:szCs w:val="20"/>
          </w:rPr>
          <w:delText>The use of cash in the f</w:delText>
        </w:r>
        <w:r w:rsidR="00B61788" w:rsidRPr="00E40F02" w:rsidDel="00611F91">
          <w:rPr>
            <w:rFonts w:eastAsia="Times New Roman"/>
            <w:sz w:val="20"/>
            <w:szCs w:val="20"/>
          </w:rPr>
          <w:delText>irst quarter</w:delText>
        </w:r>
        <w:r w:rsidR="00F318E3" w:rsidRPr="00E40F02" w:rsidDel="00611F91">
          <w:rPr>
            <w:rFonts w:eastAsia="Times New Roman"/>
            <w:sz w:val="20"/>
            <w:szCs w:val="20"/>
          </w:rPr>
          <w:delText xml:space="preserve"> </w:delText>
        </w:r>
        <w:r w:rsidR="00A30D0A" w:rsidRPr="00E40F02" w:rsidDel="00611F91">
          <w:rPr>
            <w:rFonts w:eastAsia="Times New Roman"/>
            <w:sz w:val="20"/>
            <w:szCs w:val="20"/>
          </w:rPr>
          <w:delText xml:space="preserve">of </w:delText>
        </w:r>
        <w:r w:rsidR="00F318E3" w:rsidRPr="00E40F02" w:rsidDel="00611F91">
          <w:rPr>
            <w:rFonts w:eastAsia="Times New Roman"/>
            <w:sz w:val="20"/>
            <w:szCs w:val="20"/>
          </w:rPr>
          <w:delText>2019</w:delText>
        </w:r>
        <w:r w:rsidR="00B4653B" w:rsidRPr="00E40F02" w:rsidDel="00611F91">
          <w:rPr>
            <w:rFonts w:eastAsia="Times New Roman"/>
            <w:sz w:val="20"/>
            <w:szCs w:val="20"/>
          </w:rPr>
          <w:delText xml:space="preserve"> was primarily due to</w:delText>
        </w:r>
        <w:r w:rsidR="000C7D61" w:rsidRPr="00E40F02" w:rsidDel="00611F91">
          <w:rPr>
            <w:rFonts w:eastAsia="Times New Roman"/>
            <w:sz w:val="20"/>
            <w:szCs w:val="20"/>
          </w:rPr>
          <w:delText xml:space="preserve"> payments for accounts payable transaction</w:delText>
        </w:r>
        <w:r w:rsidR="00B61788" w:rsidRPr="00E40F02" w:rsidDel="00611F91">
          <w:rPr>
            <w:rFonts w:eastAsia="Times New Roman"/>
            <w:sz w:val="20"/>
            <w:szCs w:val="20"/>
          </w:rPr>
          <w:delText xml:space="preserve">s from </w:delText>
        </w:r>
        <w:r w:rsidR="006C28C7" w:rsidRPr="00E40F02" w:rsidDel="00611F91">
          <w:rPr>
            <w:rFonts w:eastAsia="Times New Roman"/>
            <w:sz w:val="20"/>
            <w:szCs w:val="20"/>
          </w:rPr>
          <w:delText xml:space="preserve">the fourth quarter of </w:delText>
        </w:r>
        <w:r w:rsidR="00B61788" w:rsidRPr="00E40F02" w:rsidDel="00611F91">
          <w:rPr>
            <w:rFonts w:eastAsia="Times New Roman"/>
            <w:sz w:val="20"/>
            <w:szCs w:val="20"/>
          </w:rPr>
          <w:delText>fiscal 2018</w:delText>
        </w:r>
        <w:r w:rsidR="000C7D61" w:rsidRPr="00E40F02" w:rsidDel="00611F91">
          <w:rPr>
            <w:rFonts w:eastAsia="Times New Roman"/>
            <w:sz w:val="20"/>
            <w:szCs w:val="20"/>
          </w:rPr>
          <w:delText xml:space="preserve">. </w:delText>
        </w:r>
        <w:r w:rsidR="00887F00" w:rsidRPr="00E40F02" w:rsidDel="00611F91">
          <w:rPr>
            <w:rFonts w:eastAsia="Times New Roman"/>
            <w:sz w:val="20"/>
            <w:szCs w:val="20"/>
          </w:rPr>
          <w:delText>During the first</w:delText>
        </w:r>
        <w:r w:rsidRPr="00E40F02" w:rsidDel="00611F91">
          <w:rPr>
            <w:rFonts w:eastAsia="Times New Roman"/>
            <w:sz w:val="20"/>
            <w:szCs w:val="20"/>
          </w:rPr>
          <w:delText xml:space="preserve"> quarter of fiscal 201</w:delText>
        </w:r>
        <w:r w:rsidR="00887F00" w:rsidRPr="00E40F02" w:rsidDel="00611F91">
          <w:rPr>
            <w:rFonts w:eastAsia="Times New Roman"/>
            <w:sz w:val="20"/>
            <w:szCs w:val="20"/>
          </w:rPr>
          <w:delText>9</w:delText>
        </w:r>
        <w:r w:rsidRPr="00E40F02" w:rsidDel="00611F91">
          <w:rPr>
            <w:rFonts w:eastAsia="Times New Roman"/>
            <w:sz w:val="20"/>
            <w:szCs w:val="20"/>
          </w:rPr>
          <w:delText>, the Company did not repurchase any shares of its common stock under the existing share repurcha</w:delText>
        </w:r>
        <w:r w:rsidR="00E37E20" w:rsidRPr="00E40F02" w:rsidDel="00611F91">
          <w:rPr>
            <w:rFonts w:eastAsia="Times New Roman"/>
            <w:sz w:val="20"/>
            <w:szCs w:val="20"/>
          </w:rPr>
          <w:delText xml:space="preserve">se authorization. </w:delText>
        </w:r>
        <w:r w:rsidRPr="00E40F02" w:rsidDel="00611F91">
          <w:rPr>
            <w:rFonts w:eastAsia="Times New Roman"/>
            <w:sz w:val="20"/>
            <w:szCs w:val="20"/>
          </w:rPr>
          <w:delText>Currently, there are 1</w:delText>
        </w:r>
        <w:r w:rsidR="0066393E" w:rsidRPr="00E40F02" w:rsidDel="00611F91">
          <w:rPr>
            <w:rFonts w:eastAsia="Times New Roman"/>
            <w:sz w:val="20"/>
            <w:szCs w:val="20"/>
          </w:rPr>
          <w:delText>1</w:delText>
        </w:r>
        <w:r w:rsidRPr="00E40F02" w:rsidDel="00611F91">
          <w:rPr>
            <w:rFonts w:eastAsia="Times New Roman"/>
            <w:sz w:val="20"/>
            <w:szCs w:val="20"/>
          </w:rPr>
          <w:delText>.</w:delText>
        </w:r>
        <w:r w:rsidR="0066393E" w:rsidRPr="00E40F02" w:rsidDel="00611F91">
          <w:rPr>
            <w:rFonts w:eastAsia="Times New Roman"/>
            <w:sz w:val="20"/>
            <w:szCs w:val="20"/>
          </w:rPr>
          <w:delText>0</w:delText>
        </w:r>
        <w:r w:rsidRPr="00E40F02" w:rsidDel="00611F91">
          <w:rPr>
            <w:rFonts w:eastAsia="Times New Roman"/>
            <w:sz w:val="20"/>
            <w:szCs w:val="20"/>
          </w:rPr>
          <w:delText xml:space="preserve"> million outstanding shares of common stock and 2.1 million outstanding shares of Class B common stock.</w:delText>
        </w:r>
      </w:del>
    </w:p>
    <w:p w14:paraId="515E97E3" w14:textId="798EF6AD" w:rsidR="007C516B" w:rsidRPr="00E40F02" w:rsidDel="00611F91" w:rsidRDefault="002D73C3" w:rsidP="00611F91">
      <w:pPr>
        <w:pStyle w:val="Normal3"/>
        <w:spacing w:line="288" w:lineRule="auto"/>
        <w:jc w:val="right"/>
        <w:rPr>
          <w:del w:id="95" w:author="Kenneth Schaub" w:date="2018-10-11T14:52:00Z"/>
          <w:rFonts w:eastAsia="Times New Roman"/>
          <w:sz w:val="20"/>
          <w:szCs w:val="20"/>
        </w:rPr>
      </w:pPr>
      <w:del w:id="96" w:author="Kenneth Schaub" w:date="2018-10-11T14:52:00Z">
        <w:r w:rsidRPr="00E40F02" w:rsidDel="00611F91">
          <w:rPr>
            <w:rFonts w:eastAsia="Times New Roman"/>
            <w:b/>
            <w:bCs/>
            <w:sz w:val="20"/>
            <w:szCs w:val="20"/>
            <w:u w:val="single"/>
          </w:rPr>
          <w:delText>OUTLOOK</w:delText>
        </w:r>
      </w:del>
    </w:p>
    <w:p w14:paraId="34F5B51C" w14:textId="3ABCF731" w:rsidR="00F47F7A" w:rsidRPr="00E40F02" w:rsidDel="00611F91" w:rsidRDefault="002D73C3" w:rsidP="00611F91">
      <w:pPr>
        <w:pStyle w:val="Normal3"/>
        <w:spacing w:line="288" w:lineRule="auto"/>
        <w:jc w:val="right"/>
        <w:rPr>
          <w:del w:id="97" w:author="Kenneth Schaub" w:date="2018-10-11T14:52:00Z"/>
          <w:rFonts w:eastAsia="Times New Roman"/>
          <w:b/>
          <w:sz w:val="20"/>
          <w:szCs w:val="20"/>
        </w:rPr>
      </w:pPr>
      <w:del w:id="98" w:author="Kenneth Schaub" w:date="2018-10-11T14:52:00Z">
        <w:r w:rsidRPr="00E40F02" w:rsidDel="00611F91">
          <w:rPr>
            <w:rFonts w:eastAsia="Times New Roman"/>
            <w:sz w:val="20"/>
            <w:szCs w:val="20"/>
          </w:rPr>
          <w:delText>“I am pleased to re</w:delText>
        </w:r>
        <w:r w:rsidR="00537698" w:rsidRPr="00E40F02" w:rsidDel="00611F91">
          <w:rPr>
            <w:rFonts w:eastAsia="Times New Roman"/>
            <w:sz w:val="20"/>
            <w:szCs w:val="20"/>
          </w:rPr>
          <w:delText>port an operating income</w:delText>
        </w:r>
        <w:r w:rsidR="0069344C" w:rsidRPr="00E40F02" w:rsidDel="00611F91">
          <w:rPr>
            <w:rFonts w:eastAsia="Times New Roman"/>
            <w:sz w:val="20"/>
            <w:szCs w:val="20"/>
          </w:rPr>
          <w:delText xml:space="preserve"> of $0</w:delText>
        </w:r>
        <w:r w:rsidR="006F3D3D" w:rsidRPr="00E40F02" w:rsidDel="00611F91">
          <w:rPr>
            <w:rFonts w:eastAsia="Times New Roman"/>
            <w:sz w:val="20"/>
            <w:szCs w:val="20"/>
          </w:rPr>
          <w:delText>.9</w:delText>
        </w:r>
        <w:r w:rsidRPr="00E40F02" w:rsidDel="00611F91">
          <w:rPr>
            <w:rFonts w:eastAsia="Times New Roman"/>
            <w:sz w:val="20"/>
            <w:szCs w:val="20"/>
          </w:rPr>
          <w:delText xml:space="preserve"> million</w:delText>
        </w:r>
        <w:r w:rsidRPr="00E40F02" w:rsidDel="00611F91">
          <w:rPr>
            <w:rFonts w:eastAsia="Times New Roman"/>
            <w:color w:val="FF0000"/>
            <w:sz w:val="20"/>
            <w:szCs w:val="20"/>
          </w:rPr>
          <w:delText xml:space="preserve"> </w:delText>
        </w:r>
        <w:r w:rsidR="0069344C" w:rsidRPr="00E40F02" w:rsidDel="00611F91">
          <w:rPr>
            <w:rFonts w:eastAsia="Times New Roman"/>
            <w:sz w:val="20"/>
            <w:szCs w:val="20"/>
          </w:rPr>
          <w:delText>for the first</w:delText>
        </w:r>
        <w:r w:rsidR="00C11D14" w:rsidRPr="00E40F02" w:rsidDel="00611F91">
          <w:rPr>
            <w:rFonts w:eastAsia="Times New Roman"/>
            <w:sz w:val="20"/>
            <w:szCs w:val="20"/>
          </w:rPr>
          <w:delText xml:space="preserve"> </w:delText>
        </w:r>
        <w:r w:rsidR="0069344C" w:rsidRPr="00E40F02" w:rsidDel="00611F91">
          <w:rPr>
            <w:rFonts w:eastAsia="Times New Roman"/>
            <w:sz w:val="20"/>
            <w:szCs w:val="20"/>
          </w:rPr>
          <w:delText>quarter of fiscal 2019</w:delText>
        </w:r>
        <w:r w:rsidRPr="00E40F02" w:rsidDel="00611F91">
          <w:rPr>
            <w:rFonts w:eastAsia="Times New Roman"/>
            <w:sz w:val="20"/>
            <w:szCs w:val="20"/>
          </w:rPr>
          <w:delText xml:space="preserve"> as compared </w:delText>
        </w:r>
        <w:r w:rsidR="0069344C" w:rsidRPr="00E40F02" w:rsidDel="00611F91">
          <w:rPr>
            <w:rFonts w:eastAsia="Times New Roman"/>
            <w:sz w:val="20"/>
            <w:szCs w:val="20"/>
          </w:rPr>
          <w:delText>to a $15</w:delText>
        </w:r>
        <w:r w:rsidR="006F3D3D" w:rsidRPr="00E40F02" w:rsidDel="00611F91">
          <w:rPr>
            <w:rFonts w:eastAsia="Times New Roman"/>
            <w:sz w:val="20"/>
            <w:szCs w:val="20"/>
          </w:rPr>
          <w:delText>,00</w:delText>
        </w:r>
        <w:r w:rsidR="0069344C" w:rsidRPr="00E40F02" w:rsidDel="00611F91">
          <w:rPr>
            <w:rFonts w:eastAsia="Times New Roman"/>
            <w:sz w:val="20"/>
            <w:szCs w:val="20"/>
          </w:rPr>
          <w:delText>0 operating income in the first quarter of fiscal 2018</w:delText>
        </w:r>
        <w:r w:rsidRPr="00E40F02" w:rsidDel="00611F91">
          <w:rPr>
            <w:rFonts w:eastAsia="Times New Roman"/>
            <w:sz w:val="20"/>
            <w:szCs w:val="20"/>
          </w:rPr>
          <w:delText>,” said Edward J. Richardson, Chairman, Chief Executive Officer</w:delText>
        </w:r>
        <w:r w:rsidR="00461D63" w:rsidRPr="00E40F02" w:rsidDel="00611F91">
          <w:rPr>
            <w:rFonts w:eastAsia="Times New Roman"/>
            <w:sz w:val="20"/>
            <w:szCs w:val="20"/>
          </w:rPr>
          <w:delText>, and President. “</w:delText>
        </w:r>
        <w:r w:rsidR="00EE1F07" w:rsidRPr="00E40F02" w:rsidDel="00611F91">
          <w:rPr>
            <w:rFonts w:eastAsia="Times New Roman"/>
            <w:sz w:val="20"/>
            <w:szCs w:val="20"/>
          </w:rPr>
          <w:delText xml:space="preserve">Achieving </w:delText>
        </w:r>
        <w:r w:rsidR="00E618DF" w:rsidRPr="00E40F02" w:rsidDel="00611F91">
          <w:rPr>
            <w:rFonts w:eastAsia="Times New Roman"/>
            <w:sz w:val="20"/>
            <w:szCs w:val="20"/>
          </w:rPr>
          <w:delText>a 19.4% increase</w:delText>
        </w:r>
        <w:r w:rsidR="008A72BD" w:rsidRPr="00E40F02" w:rsidDel="00611F91">
          <w:rPr>
            <w:rFonts w:eastAsia="Times New Roman"/>
            <w:sz w:val="20"/>
            <w:szCs w:val="20"/>
          </w:rPr>
          <w:delText xml:space="preserve"> in revenue</w:delText>
        </w:r>
        <w:r w:rsidR="00E618DF" w:rsidRPr="00E40F02" w:rsidDel="00611F91">
          <w:rPr>
            <w:rFonts w:eastAsia="Times New Roman"/>
            <w:sz w:val="20"/>
            <w:szCs w:val="20"/>
          </w:rPr>
          <w:delText xml:space="preserve"> over the prior year is a good start</w:delText>
        </w:r>
        <w:r w:rsidR="00D34A08" w:rsidRPr="00E40F02" w:rsidDel="00611F91">
          <w:rPr>
            <w:rFonts w:eastAsia="Times New Roman"/>
            <w:sz w:val="20"/>
            <w:szCs w:val="20"/>
          </w:rPr>
          <w:delText>.</w:delText>
        </w:r>
        <w:r w:rsidR="00676A4E" w:rsidRPr="00E40F02" w:rsidDel="00611F91">
          <w:rPr>
            <w:rFonts w:eastAsia="Times New Roman"/>
            <w:sz w:val="20"/>
            <w:szCs w:val="20"/>
          </w:rPr>
          <w:delText xml:space="preserve"> </w:delText>
        </w:r>
        <w:r w:rsidR="00D34A08" w:rsidRPr="00E40F02" w:rsidDel="00611F91">
          <w:rPr>
            <w:rFonts w:eastAsia="Times New Roman"/>
            <w:sz w:val="20"/>
            <w:szCs w:val="20"/>
          </w:rPr>
          <w:delText xml:space="preserve">We </w:delText>
        </w:r>
        <w:r w:rsidR="00FE099C" w:rsidRPr="00E40F02" w:rsidDel="00611F91">
          <w:rPr>
            <w:rFonts w:eastAsia="Times New Roman"/>
            <w:sz w:val="20"/>
            <w:szCs w:val="20"/>
          </w:rPr>
          <w:delText>will need to stay focused on our key initiatives as we face a temporary slowdown in the semiconductor wafer fab market.</w:delText>
        </w:r>
        <w:r w:rsidR="00B66DDE" w:rsidRPr="00E40F02" w:rsidDel="00611F91">
          <w:rPr>
            <w:rFonts w:eastAsia="Times New Roman"/>
            <w:sz w:val="20"/>
            <w:szCs w:val="20"/>
          </w:rPr>
          <w:delText xml:space="preserve"> We continue </w:delText>
        </w:r>
        <w:r w:rsidR="008C7507" w:rsidRPr="00E40F02" w:rsidDel="00611F91">
          <w:rPr>
            <w:rFonts w:eastAsia="Times New Roman"/>
            <w:sz w:val="20"/>
            <w:szCs w:val="20"/>
          </w:rPr>
          <w:delText xml:space="preserve">to be </w:delText>
        </w:r>
        <w:r w:rsidR="00B66DDE" w:rsidRPr="00E40F02" w:rsidDel="00611F91">
          <w:rPr>
            <w:rFonts w:eastAsia="Times New Roman"/>
            <w:sz w:val="20"/>
            <w:szCs w:val="20"/>
          </w:rPr>
          <w:delText xml:space="preserve">excited about the growth in PMT associated with our investments in new power and microwave technologies, as well as </w:delText>
        </w:r>
        <w:r w:rsidR="00627AC4" w:rsidRPr="00E40F02" w:rsidDel="00611F91">
          <w:rPr>
            <w:rFonts w:eastAsia="Times New Roman"/>
            <w:sz w:val="20"/>
            <w:szCs w:val="20"/>
          </w:rPr>
          <w:delText xml:space="preserve">the </w:delText>
        </w:r>
        <w:r w:rsidR="00B66DDE" w:rsidRPr="00E40F02" w:rsidDel="00611F91">
          <w:rPr>
            <w:rFonts w:eastAsia="Times New Roman"/>
            <w:sz w:val="20"/>
            <w:szCs w:val="20"/>
          </w:rPr>
          <w:delText>introduction</w:delText>
        </w:r>
        <w:r w:rsidR="00537698" w:rsidRPr="00E40F02" w:rsidDel="00611F91">
          <w:rPr>
            <w:rFonts w:eastAsia="Times New Roman"/>
            <w:sz w:val="20"/>
            <w:szCs w:val="20"/>
          </w:rPr>
          <w:delText xml:space="preserve"> </w:delText>
        </w:r>
        <w:r w:rsidR="00627AC4" w:rsidRPr="00E40F02" w:rsidDel="00611F91">
          <w:rPr>
            <w:rFonts w:eastAsia="Times New Roman"/>
            <w:sz w:val="20"/>
            <w:szCs w:val="20"/>
          </w:rPr>
          <w:delText xml:space="preserve">of </w:delText>
        </w:r>
        <w:r w:rsidR="00537698" w:rsidRPr="00E40F02" w:rsidDel="00611F91">
          <w:rPr>
            <w:rFonts w:eastAsia="Times New Roman"/>
            <w:sz w:val="20"/>
            <w:szCs w:val="20"/>
          </w:rPr>
          <w:delText>our</w:delText>
        </w:r>
        <w:r w:rsidRPr="00E40F02" w:rsidDel="00611F91">
          <w:rPr>
            <w:rFonts w:eastAsia="Times New Roman"/>
            <w:sz w:val="20"/>
            <w:szCs w:val="20"/>
          </w:rPr>
          <w:delText xml:space="preserve"> new </w:delText>
        </w:r>
        <w:r w:rsidR="00AD65BE" w:rsidRPr="00E40F02" w:rsidDel="00611F91">
          <w:rPr>
            <w:rFonts w:eastAsia="Times New Roman"/>
            <w:sz w:val="20"/>
            <w:szCs w:val="20"/>
          </w:rPr>
          <w:delText>ALTA750</w:delText>
        </w:r>
        <w:r w:rsidR="00AD65BE" w:rsidRPr="00E40F02" w:rsidDel="00611F91">
          <w:rPr>
            <w:rFonts w:eastAsia="Times New Roman"/>
            <w:sz w:val="20"/>
            <w:szCs w:val="20"/>
            <w:vertAlign w:val="superscript"/>
          </w:rPr>
          <w:delText>TM</w:delText>
        </w:r>
        <w:r w:rsidR="00AD65BE" w:rsidRPr="00E40F02" w:rsidDel="00611F91">
          <w:rPr>
            <w:rFonts w:eastAsia="Times New Roman"/>
            <w:sz w:val="20"/>
            <w:szCs w:val="20"/>
          </w:rPr>
          <w:delText xml:space="preserve"> </w:delText>
        </w:r>
        <w:r w:rsidRPr="00E40F02" w:rsidDel="00611F91">
          <w:rPr>
            <w:rFonts w:eastAsia="Times New Roman"/>
            <w:sz w:val="20"/>
            <w:szCs w:val="20"/>
          </w:rPr>
          <w:delText>CT Tub</w:delText>
        </w:r>
        <w:r w:rsidR="009A5F79" w:rsidRPr="00E40F02" w:rsidDel="00611F91">
          <w:rPr>
            <w:rFonts w:eastAsia="Times New Roman"/>
            <w:sz w:val="20"/>
            <w:szCs w:val="20"/>
          </w:rPr>
          <w:delText>e,</w:delText>
        </w:r>
        <w:r w:rsidRPr="00E40F02" w:rsidDel="00611F91">
          <w:rPr>
            <w:rFonts w:eastAsia="Times New Roman"/>
            <w:sz w:val="20"/>
            <w:szCs w:val="20"/>
          </w:rPr>
          <w:delText>” Mr</w:delText>
        </w:r>
        <w:r w:rsidR="00E40F02" w:rsidDel="00611F91">
          <w:rPr>
            <w:rFonts w:eastAsia="Times New Roman"/>
            <w:sz w:val="20"/>
            <w:szCs w:val="20"/>
          </w:rPr>
          <w:delText xml:space="preserve">. Richardson concluded. </w:delText>
        </w:r>
      </w:del>
    </w:p>
    <w:p w14:paraId="5131BE40" w14:textId="5BF2B04F" w:rsidR="007C516B" w:rsidRPr="00E40F02" w:rsidDel="00611F91" w:rsidRDefault="002D73C3" w:rsidP="00611F91">
      <w:pPr>
        <w:pStyle w:val="Normal3"/>
        <w:spacing w:line="288" w:lineRule="auto"/>
        <w:jc w:val="right"/>
        <w:rPr>
          <w:del w:id="99" w:author="Kenneth Schaub" w:date="2018-10-11T14:52:00Z"/>
          <w:rFonts w:eastAsia="Times New Roman"/>
          <w:sz w:val="20"/>
          <w:szCs w:val="20"/>
        </w:rPr>
      </w:pPr>
      <w:del w:id="100" w:author="Kenneth Schaub" w:date="2018-10-11T14:52:00Z">
        <w:r w:rsidRPr="00E40F02" w:rsidDel="00611F91">
          <w:rPr>
            <w:rFonts w:eastAsia="Times New Roman"/>
            <w:b/>
            <w:bCs/>
            <w:sz w:val="20"/>
            <w:szCs w:val="20"/>
            <w:u w:val="single"/>
          </w:rPr>
          <w:delText>CONFERENCE CALL INFORMATION</w:delText>
        </w:r>
      </w:del>
    </w:p>
    <w:p w14:paraId="7C5C773C" w14:textId="28D6357C" w:rsidR="007C516B" w:rsidRPr="00E40F02" w:rsidDel="00611F91" w:rsidRDefault="002D73C3" w:rsidP="00611F91">
      <w:pPr>
        <w:pStyle w:val="Normal3"/>
        <w:spacing w:line="288" w:lineRule="auto"/>
        <w:jc w:val="right"/>
        <w:rPr>
          <w:del w:id="101" w:author="Kenneth Schaub" w:date="2018-10-11T14:52:00Z"/>
          <w:rFonts w:eastAsia="Times New Roman"/>
          <w:sz w:val="20"/>
          <w:szCs w:val="20"/>
          <w:u w:val="single"/>
        </w:rPr>
      </w:pPr>
      <w:del w:id="102" w:author="Kenneth Schaub" w:date="2018-10-11T14:52:00Z">
        <w:r w:rsidRPr="00E40F02" w:rsidDel="00611F91">
          <w:rPr>
            <w:rFonts w:eastAsia="Times New Roman"/>
            <w:sz w:val="20"/>
            <w:szCs w:val="20"/>
          </w:rPr>
          <w:delText xml:space="preserve">On Thursday, </w:delText>
        </w:r>
        <w:r w:rsidR="00C7263B" w:rsidRPr="00E40F02" w:rsidDel="00611F91">
          <w:rPr>
            <w:rFonts w:eastAsia="Times New Roman"/>
            <w:sz w:val="20"/>
            <w:szCs w:val="20"/>
          </w:rPr>
          <w:delText>October</w:delText>
        </w:r>
        <w:r w:rsidRPr="00E40F02" w:rsidDel="00611F91">
          <w:rPr>
            <w:rFonts w:eastAsia="Times New Roman"/>
            <w:sz w:val="20"/>
            <w:szCs w:val="20"/>
          </w:rPr>
          <w:delText xml:space="preserve"> </w:delText>
        </w:r>
        <w:r w:rsidR="00C7263B" w:rsidRPr="00E40F02" w:rsidDel="00611F91">
          <w:rPr>
            <w:rFonts w:eastAsia="Times New Roman"/>
            <w:sz w:val="20"/>
            <w:szCs w:val="20"/>
          </w:rPr>
          <w:delText>11</w:delText>
        </w:r>
        <w:r w:rsidRPr="00E40F02" w:rsidDel="00611F91">
          <w:rPr>
            <w:rFonts w:eastAsia="Times New Roman"/>
            <w:sz w:val="20"/>
            <w:szCs w:val="20"/>
          </w:rPr>
          <w:delText>, 201</w:delText>
        </w:r>
        <w:r w:rsidR="00E259FB" w:rsidRPr="00E40F02" w:rsidDel="00611F91">
          <w:rPr>
            <w:rFonts w:eastAsia="Times New Roman"/>
            <w:sz w:val="20"/>
            <w:szCs w:val="20"/>
          </w:rPr>
          <w:delText>8</w:delText>
        </w:r>
        <w:r w:rsidRPr="00E40F02" w:rsidDel="00611F91">
          <w:rPr>
            <w:rFonts w:eastAsia="Times New Roman"/>
            <w:sz w:val="20"/>
            <w:szCs w:val="20"/>
          </w:rPr>
          <w:delText>, at 9:00 a.m. C</w:delText>
        </w:r>
        <w:r w:rsidR="00C7263B" w:rsidRPr="00E40F02" w:rsidDel="00611F91">
          <w:rPr>
            <w:rFonts w:eastAsia="Times New Roman"/>
            <w:sz w:val="20"/>
            <w:szCs w:val="20"/>
          </w:rPr>
          <w:delText>D</w:delText>
        </w:r>
        <w:r w:rsidRPr="00E40F02" w:rsidDel="00611F91">
          <w:rPr>
            <w:rFonts w:eastAsia="Times New Roman"/>
            <w:sz w:val="20"/>
            <w:szCs w:val="20"/>
          </w:rPr>
          <w:delText>T, Edward J. Richardson, Chairman and Chief Executive Officer, and Robert J. Ben, Chief Financial Officer, will host a conference call to discuss the Company’s f</w:delText>
        </w:r>
        <w:r w:rsidR="00C7263B" w:rsidRPr="00E40F02" w:rsidDel="00611F91">
          <w:rPr>
            <w:rFonts w:eastAsia="Times New Roman"/>
            <w:sz w:val="20"/>
            <w:szCs w:val="20"/>
          </w:rPr>
          <w:delText>irs</w:delText>
        </w:r>
        <w:r w:rsidRPr="00E40F02" w:rsidDel="00611F91">
          <w:rPr>
            <w:rFonts w:eastAsia="Times New Roman"/>
            <w:sz w:val="20"/>
            <w:szCs w:val="20"/>
          </w:rPr>
          <w:delText>t quarter results</w:delText>
        </w:r>
        <w:r w:rsidR="00DF37F4" w:rsidRPr="00E40F02" w:rsidDel="00611F91">
          <w:rPr>
            <w:rFonts w:eastAsia="Times New Roman"/>
            <w:sz w:val="20"/>
            <w:szCs w:val="20"/>
          </w:rPr>
          <w:delText xml:space="preserve"> for fiscal year 2019</w:delText>
        </w:r>
        <w:r w:rsidRPr="00E40F02" w:rsidDel="00611F91">
          <w:rPr>
            <w:rFonts w:eastAsia="Times New Roman"/>
            <w:sz w:val="20"/>
            <w:szCs w:val="20"/>
          </w:rPr>
          <w:delText xml:space="preserve">. A question and answer session will be included as part of the call’s agenda. To listen to the call, please dial (888) </w:delText>
        </w:r>
        <w:r w:rsidR="00C7263B" w:rsidRPr="00E40F02" w:rsidDel="00611F91">
          <w:rPr>
            <w:rFonts w:eastAsia="Times New Roman"/>
            <w:sz w:val="20"/>
            <w:szCs w:val="20"/>
          </w:rPr>
          <w:delText>33</w:delText>
        </w:r>
        <w:r w:rsidRPr="00E40F02" w:rsidDel="00611F91">
          <w:rPr>
            <w:rFonts w:eastAsia="Times New Roman"/>
            <w:sz w:val="20"/>
            <w:szCs w:val="20"/>
          </w:rPr>
          <w:delText>9-</w:delText>
        </w:r>
        <w:r w:rsidR="00C7263B" w:rsidRPr="00E40F02" w:rsidDel="00611F91">
          <w:rPr>
            <w:rFonts w:eastAsia="Times New Roman"/>
            <w:sz w:val="20"/>
            <w:szCs w:val="20"/>
          </w:rPr>
          <w:delText>2688</w:delText>
        </w:r>
        <w:r w:rsidRPr="00E40F02" w:rsidDel="00611F91">
          <w:rPr>
            <w:rFonts w:eastAsia="Times New Roman"/>
            <w:sz w:val="20"/>
            <w:szCs w:val="20"/>
          </w:rPr>
          <w:delText xml:space="preserve"> and enter passcode </w:delText>
        </w:r>
        <w:r w:rsidR="00E259FB" w:rsidRPr="00E40F02" w:rsidDel="00611F91">
          <w:rPr>
            <w:rFonts w:eastAsia="Times New Roman"/>
            <w:sz w:val="20"/>
            <w:szCs w:val="20"/>
          </w:rPr>
          <w:delText>3</w:delText>
        </w:r>
        <w:r w:rsidR="00C7263B" w:rsidRPr="00E40F02" w:rsidDel="00611F91">
          <w:rPr>
            <w:rFonts w:eastAsia="Times New Roman"/>
            <w:sz w:val="20"/>
            <w:szCs w:val="20"/>
          </w:rPr>
          <w:delText>0310391</w:delText>
        </w:r>
        <w:r w:rsidRPr="00E40F02" w:rsidDel="00611F91">
          <w:rPr>
            <w:rFonts w:eastAsia="Times New Roman"/>
            <w:b/>
            <w:sz w:val="20"/>
            <w:szCs w:val="20"/>
          </w:rPr>
          <w:delText xml:space="preserve"> </w:delText>
        </w:r>
        <w:r w:rsidRPr="00E40F02" w:rsidDel="00611F91">
          <w:rPr>
            <w:rFonts w:eastAsia="Times New Roman"/>
            <w:sz w:val="20"/>
            <w:szCs w:val="20"/>
          </w:rPr>
          <w:delText>approximately five minutes prior to the start of the call. A replay of the call will be available beginning at 12:00 a.m. C</w:delText>
        </w:r>
        <w:r w:rsidR="00D57C22" w:rsidRPr="00E40F02" w:rsidDel="00611F91">
          <w:rPr>
            <w:rFonts w:eastAsia="Times New Roman"/>
            <w:sz w:val="20"/>
            <w:szCs w:val="20"/>
          </w:rPr>
          <w:delText>D</w:delText>
        </w:r>
        <w:r w:rsidRPr="00E40F02" w:rsidDel="00611F91">
          <w:rPr>
            <w:rFonts w:eastAsia="Times New Roman"/>
            <w:sz w:val="20"/>
            <w:szCs w:val="20"/>
          </w:rPr>
          <w:delText xml:space="preserve">T on </w:delText>
        </w:r>
        <w:r w:rsidR="00C7263B" w:rsidRPr="00E40F02" w:rsidDel="00611F91">
          <w:rPr>
            <w:rFonts w:eastAsia="Times New Roman"/>
            <w:sz w:val="20"/>
            <w:szCs w:val="20"/>
          </w:rPr>
          <w:delText>October</w:delText>
        </w:r>
        <w:r w:rsidRPr="00E40F02" w:rsidDel="00611F91">
          <w:rPr>
            <w:rFonts w:eastAsia="Times New Roman"/>
            <w:sz w:val="20"/>
            <w:szCs w:val="20"/>
          </w:rPr>
          <w:delText xml:space="preserve"> </w:delText>
        </w:r>
        <w:r w:rsidR="00C7263B" w:rsidRPr="00E40F02" w:rsidDel="00611F91">
          <w:rPr>
            <w:rFonts w:eastAsia="Times New Roman"/>
            <w:sz w:val="20"/>
            <w:szCs w:val="20"/>
          </w:rPr>
          <w:delText>1</w:delText>
        </w:r>
        <w:r w:rsidRPr="00E40F02" w:rsidDel="00611F91">
          <w:rPr>
            <w:rFonts w:eastAsia="Times New Roman"/>
            <w:sz w:val="20"/>
            <w:szCs w:val="20"/>
          </w:rPr>
          <w:delText>2, 201</w:delText>
        </w:r>
        <w:r w:rsidR="006F3FEF" w:rsidRPr="00E40F02" w:rsidDel="00611F91">
          <w:rPr>
            <w:rFonts w:eastAsia="Times New Roman"/>
            <w:sz w:val="20"/>
            <w:szCs w:val="20"/>
          </w:rPr>
          <w:delText>8</w:delText>
        </w:r>
        <w:r w:rsidRPr="00E40F02" w:rsidDel="00611F91">
          <w:rPr>
            <w:rFonts w:eastAsia="Times New Roman"/>
            <w:sz w:val="20"/>
            <w:szCs w:val="20"/>
          </w:rPr>
          <w:delText xml:space="preserve">, for seven days. The telephone numbers for the replay are (USA) (888) 286-8010 and (International) (617) 801-6888; passcode </w:delText>
        </w:r>
        <w:r w:rsidR="006F3FEF" w:rsidRPr="00E40F02" w:rsidDel="00611F91">
          <w:rPr>
            <w:rFonts w:eastAsia="Times New Roman"/>
            <w:sz w:val="20"/>
            <w:szCs w:val="20"/>
          </w:rPr>
          <w:delText>75</w:delText>
        </w:r>
        <w:r w:rsidR="00C7263B" w:rsidRPr="00E40F02" w:rsidDel="00611F91">
          <w:rPr>
            <w:rFonts w:eastAsia="Times New Roman"/>
            <w:sz w:val="20"/>
            <w:szCs w:val="20"/>
          </w:rPr>
          <w:delText>478104</w:delText>
        </w:r>
        <w:r w:rsidRPr="00E40F02" w:rsidDel="00611F91">
          <w:rPr>
            <w:rFonts w:eastAsia="Times New Roman"/>
            <w:sz w:val="20"/>
            <w:szCs w:val="20"/>
          </w:rPr>
          <w:delText>.</w:delText>
        </w:r>
      </w:del>
    </w:p>
    <w:p w14:paraId="02573EC6" w14:textId="5EF997C0" w:rsidR="007C516B" w:rsidRPr="00E40F02" w:rsidDel="00611F91" w:rsidRDefault="002D73C3" w:rsidP="00611F91">
      <w:pPr>
        <w:pStyle w:val="Normal3"/>
        <w:spacing w:line="288" w:lineRule="auto"/>
        <w:jc w:val="right"/>
        <w:rPr>
          <w:del w:id="103" w:author="Kenneth Schaub" w:date="2018-10-11T14:52:00Z"/>
          <w:rFonts w:eastAsia="Times New Roman"/>
          <w:sz w:val="20"/>
          <w:szCs w:val="20"/>
        </w:rPr>
      </w:pPr>
      <w:del w:id="104" w:author="Kenneth Schaub" w:date="2018-10-11T14:52:00Z">
        <w:r w:rsidRPr="00E40F02" w:rsidDel="00611F91">
          <w:rPr>
            <w:rFonts w:eastAsia="Times New Roman"/>
            <w:b/>
            <w:bCs/>
            <w:sz w:val="20"/>
            <w:szCs w:val="20"/>
            <w:u w:val="single"/>
          </w:rPr>
          <w:delText xml:space="preserve">FORWARD-LOOKING STATEMENTS </w:delText>
        </w:r>
      </w:del>
    </w:p>
    <w:p w14:paraId="680FDCB6" w14:textId="31E92C52" w:rsidR="007C516B" w:rsidRPr="00E40F02" w:rsidDel="00611F91" w:rsidRDefault="002D73C3" w:rsidP="00611F91">
      <w:pPr>
        <w:pStyle w:val="Normal3"/>
        <w:spacing w:line="288" w:lineRule="auto"/>
        <w:jc w:val="right"/>
        <w:rPr>
          <w:del w:id="105" w:author="Kenneth Schaub" w:date="2018-10-11T14:52:00Z"/>
          <w:rFonts w:eastAsia="Times New Roman"/>
          <w:sz w:val="20"/>
          <w:szCs w:val="20"/>
        </w:rPr>
      </w:pPr>
      <w:del w:id="106" w:author="Kenneth Schaub" w:date="2018-10-11T14:52:00Z">
        <w:r w:rsidRPr="00E40F02" w:rsidDel="00611F91">
          <w:rPr>
            <w:rFonts w:eastAsia="Times New Roman"/>
            <w:sz w:val="20"/>
            <w:szCs w:val="20"/>
          </w:rPr>
          <w:delText xml:space="preserve">This release includes certain “forward-looking” statements as defined by the Securities and Exchange Commission. Statements in this press release regarding the Company’s business which are not historical facts represent “forward-looking” statements that involve risks and uncertainties. For a discussion of such risks and uncertainties, which could cause actual results to differ from those contained in the forward-looking statements, see Item 1A, “Risk Factors” in the Company’s Annual Report on Form 10-K filed on </w:delText>
        </w:r>
        <w:r w:rsidR="00792860" w:rsidRPr="00E40F02" w:rsidDel="00611F91">
          <w:rPr>
            <w:rFonts w:eastAsia="Times New Roman"/>
            <w:sz w:val="20"/>
            <w:szCs w:val="20"/>
          </w:rPr>
          <w:delText>August</w:delText>
        </w:r>
        <w:r w:rsidRPr="00E40F02" w:rsidDel="00611F91">
          <w:rPr>
            <w:rFonts w:eastAsia="Times New Roman"/>
            <w:sz w:val="20"/>
            <w:szCs w:val="20"/>
          </w:rPr>
          <w:delText xml:space="preserve"> </w:delText>
        </w:r>
        <w:r w:rsidR="00792860" w:rsidRPr="00E40F02" w:rsidDel="00611F91">
          <w:rPr>
            <w:rFonts w:eastAsia="Times New Roman"/>
            <w:sz w:val="20"/>
            <w:szCs w:val="20"/>
          </w:rPr>
          <w:delText>2</w:delText>
        </w:r>
        <w:r w:rsidRPr="00E40F02" w:rsidDel="00611F91">
          <w:rPr>
            <w:rFonts w:eastAsia="Times New Roman"/>
            <w:sz w:val="20"/>
            <w:szCs w:val="20"/>
          </w:rPr>
          <w:delText>, 201</w:delText>
        </w:r>
        <w:r w:rsidR="00792860" w:rsidRPr="00E40F02" w:rsidDel="00611F91">
          <w:rPr>
            <w:rFonts w:eastAsia="Times New Roman"/>
            <w:sz w:val="20"/>
            <w:szCs w:val="20"/>
          </w:rPr>
          <w:delText>8</w:delText>
        </w:r>
        <w:r w:rsidRPr="00E40F02" w:rsidDel="00611F91">
          <w:rPr>
            <w:rFonts w:eastAsia="Times New Roman"/>
            <w:sz w:val="20"/>
            <w:szCs w:val="20"/>
          </w:rPr>
          <w:delText>. The Company assumes no responsibility to update the “forward-looking” statements in this release as a result of new information, future events, or otherwise.</w:delText>
        </w:r>
      </w:del>
    </w:p>
    <w:p w14:paraId="43932775" w14:textId="4244ACB0" w:rsidR="007C516B" w:rsidRPr="00E40F02" w:rsidDel="00611F91" w:rsidRDefault="002D73C3" w:rsidP="00611F91">
      <w:pPr>
        <w:pStyle w:val="Normal3"/>
        <w:spacing w:line="288" w:lineRule="auto"/>
        <w:jc w:val="right"/>
        <w:rPr>
          <w:del w:id="107" w:author="Kenneth Schaub" w:date="2018-10-11T14:52:00Z"/>
          <w:rFonts w:eastAsia="Times New Roman"/>
          <w:sz w:val="20"/>
          <w:szCs w:val="20"/>
        </w:rPr>
      </w:pPr>
      <w:del w:id="108" w:author="Kenneth Schaub" w:date="2018-10-11T14:52:00Z">
        <w:r w:rsidRPr="00E40F02" w:rsidDel="00611F91">
          <w:rPr>
            <w:rFonts w:eastAsia="Times New Roman"/>
            <w:b/>
            <w:bCs/>
            <w:sz w:val="20"/>
            <w:szCs w:val="20"/>
            <w:u w:val="single"/>
          </w:rPr>
          <w:delText>ABOUT RICHARDSON ELECTRONICS, LTD.</w:delText>
        </w:r>
        <w:r w:rsidR="009958AA" w:rsidRPr="00E40F02" w:rsidDel="00611F91">
          <w:rPr>
            <w:rFonts w:eastAsia="Times New Roman"/>
            <w:b/>
            <w:bCs/>
            <w:sz w:val="20"/>
            <w:szCs w:val="20"/>
            <w:u w:val="single"/>
          </w:rPr>
          <w:delText xml:space="preserve"> </w:delText>
        </w:r>
      </w:del>
    </w:p>
    <w:p w14:paraId="7F5D8F36" w14:textId="14F5E6ED" w:rsidR="007C516B" w:rsidRPr="00E40F02" w:rsidDel="00611F91" w:rsidRDefault="002D73C3" w:rsidP="00611F91">
      <w:pPr>
        <w:pStyle w:val="Normal3"/>
        <w:spacing w:line="288" w:lineRule="auto"/>
        <w:jc w:val="right"/>
        <w:rPr>
          <w:del w:id="109" w:author="Kenneth Schaub" w:date="2018-10-11T14:52:00Z"/>
          <w:rFonts w:eastAsia="Times New Roman"/>
          <w:sz w:val="20"/>
          <w:szCs w:val="20"/>
        </w:rPr>
      </w:pPr>
      <w:del w:id="110" w:author="Kenneth Schaub" w:date="2018-10-11T14:52:00Z">
        <w:r w:rsidRPr="00E40F02" w:rsidDel="00611F91">
          <w:rPr>
            <w:rFonts w:eastAsia="Times New Roman"/>
            <w:sz w:val="20"/>
            <w:szCs w:val="20"/>
          </w:rPr>
          <w:delText xml:space="preserve">Richardson Electronics, Ltd. is a leading global provider of engineered solutions, power grid and microwave tubes and related consumables; power conversion and RF and microwave components; </w:delText>
        </w:r>
        <w:r w:rsidR="009958AA" w:rsidRPr="00E40F02" w:rsidDel="00611F91">
          <w:rPr>
            <w:rFonts w:eastAsia="Times New Roman"/>
            <w:sz w:val="20"/>
            <w:szCs w:val="20"/>
          </w:rPr>
          <w:delText xml:space="preserve">high value </w:delText>
        </w:r>
        <w:r w:rsidRPr="00E40F02" w:rsidDel="00611F91">
          <w:rPr>
            <w:rFonts w:eastAsia="Times New Roman"/>
            <w:sz w:val="20"/>
            <w:szCs w:val="20"/>
          </w:rPr>
          <w:delText>flat panel detector solutions</w:delText>
        </w:r>
        <w:r w:rsidR="009958AA" w:rsidRPr="00E40F02" w:rsidDel="00611F91">
          <w:rPr>
            <w:rFonts w:eastAsia="Times New Roman"/>
            <w:sz w:val="20"/>
            <w:szCs w:val="20"/>
          </w:rPr>
          <w:delText>,</w:delText>
        </w:r>
        <w:r w:rsidRPr="00E40F02" w:rsidDel="00611F91">
          <w:rPr>
            <w:rFonts w:eastAsia="Times New Roman"/>
            <w:sz w:val="20"/>
            <w:szCs w:val="20"/>
          </w:rPr>
          <w:delText xml:space="preserve"> replacement parts</w:delText>
        </w:r>
        <w:r w:rsidR="009958AA" w:rsidRPr="00E40F02" w:rsidDel="00611F91">
          <w:rPr>
            <w:rFonts w:eastAsia="Times New Roman"/>
            <w:sz w:val="20"/>
            <w:szCs w:val="20"/>
          </w:rPr>
          <w:delText>, tubes and service training</w:delText>
        </w:r>
        <w:r w:rsidRPr="00E40F02" w:rsidDel="00611F91">
          <w:rPr>
            <w:rFonts w:eastAsia="Times New Roman"/>
            <w:sz w:val="20"/>
            <w:szCs w:val="20"/>
          </w:rPr>
          <w:delText xml:space="preserve"> for diagnostic imaging equipment; and customized display solutions. We serve customers in the alternative energy, healthcare, aviation, broadcast, communications, industrial, marine, medical, military, scientific and semiconductor markets. The Company’s strategy is to provide specialized technical expertise and “engineered solutions” based on our core engineering and manufacturing capabilities. The Company provides solutions and adds value through design-in support, systems integration, prototype design and manufacturing, testing, logistics, and aftermarket technical service and repair through its global infrastructure. More information is available at </w:delText>
        </w:r>
        <w:r w:rsidR="009958AA" w:rsidRPr="00E40F02" w:rsidDel="00611F91">
          <w:rPr>
            <w:rFonts w:eastAsia="Times New Roman"/>
            <w:sz w:val="20"/>
            <w:szCs w:val="20"/>
            <w:u w:val="single"/>
          </w:rPr>
          <w:delText>www.rell.com</w:delText>
        </w:r>
        <w:r w:rsidRPr="00E40F02" w:rsidDel="00611F91">
          <w:rPr>
            <w:rFonts w:eastAsia="Times New Roman"/>
            <w:sz w:val="20"/>
            <w:szCs w:val="20"/>
          </w:rPr>
          <w:delText>.</w:delText>
        </w:r>
      </w:del>
    </w:p>
    <w:p w14:paraId="434C1768" w14:textId="5530423B" w:rsidR="007C516B" w:rsidRPr="00E40F02" w:rsidDel="00611F91" w:rsidRDefault="002D73C3" w:rsidP="00611F91">
      <w:pPr>
        <w:pStyle w:val="Normal3"/>
        <w:spacing w:line="288" w:lineRule="auto"/>
        <w:jc w:val="right"/>
        <w:rPr>
          <w:del w:id="111" w:author="Kenneth Schaub" w:date="2018-10-11T14:52:00Z"/>
          <w:rFonts w:eastAsia="Times New Roman"/>
          <w:sz w:val="20"/>
          <w:szCs w:val="20"/>
        </w:rPr>
      </w:pPr>
      <w:del w:id="112" w:author="Kenneth Schaub" w:date="2018-10-11T14:52:00Z">
        <w:r w:rsidRPr="00E40F02" w:rsidDel="00611F91">
          <w:rPr>
            <w:rFonts w:eastAsia="Times New Roman"/>
            <w:sz w:val="20"/>
            <w:szCs w:val="20"/>
          </w:rPr>
          <w:delText>Richardson Electronics common stock trades on the NASDAQ Global Select Market under the ticker symbol RELL.</w:delText>
        </w:r>
      </w:del>
    </w:p>
    <w:p w14:paraId="592AD64F" w14:textId="6F4926A8" w:rsidR="00DC2AF6" w:rsidRPr="00E40F02" w:rsidDel="00611F91" w:rsidRDefault="002D73C3" w:rsidP="00611F91">
      <w:pPr>
        <w:pStyle w:val="Normal3"/>
        <w:spacing w:line="288" w:lineRule="auto"/>
        <w:jc w:val="right"/>
        <w:rPr>
          <w:del w:id="113" w:author="Kenneth Schaub" w:date="2018-10-11T14:52:00Z"/>
          <w:rFonts w:eastAsia="Times New Roman"/>
          <w:b/>
          <w:bCs/>
          <w:sz w:val="20"/>
          <w:szCs w:val="20"/>
        </w:rPr>
      </w:pPr>
      <w:del w:id="114" w:author="Kenneth Schaub" w:date="2018-10-11T14:52:00Z">
        <w:r w:rsidRPr="00E40F02" w:rsidDel="00611F91">
          <w:rPr>
            <w:rFonts w:eastAsia="Times New Roman"/>
            <w:b/>
            <w:bCs/>
            <w:sz w:val="20"/>
            <w:szCs w:val="20"/>
          </w:rPr>
          <w:delText>Richardson Electronics, Ltd.</w:delText>
        </w:r>
      </w:del>
    </w:p>
    <w:p w14:paraId="5B6C7342" w14:textId="59A9D1F6" w:rsidR="00DC2AF6" w:rsidRPr="00E40F02" w:rsidDel="00611F91" w:rsidRDefault="002D73C3" w:rsidP="00611F91">
      <w:pPr>
        <w:pStyle w:val="Normal3"/>
        <w:spacing w:line="288" w:lineRule="auto"/>
        <w:jc w:val="right"/>
        <w:rPr>
          <w:del w:id="115" w:author="Kenneth Schaub" w:date="2018-10-11T14:52:00Z"/>
          <w:rFonts w:eastAsia="Times New Roman"/>
          <w:b/>
          <w:bCs/>
          <w:sz w:val="20"/>
          <w:szCs w:val="20"/>
        </w:rPr>
      </w:pPr>
      <w:del w:id="116" w:author="Kenneth Schaub" w:date="2018-10-11T14:52:00Z">
        <w:r w:rsidRPr="00E40F02" w:rsidDel="00611F91">
          <w:rPr>
            <w:rFonts w:eastAsia="Times New Roman"/>
            <w:b/>
            <w:bCs/>
            <w:sz w:val="20"/>
            <w:szCs w:val="20"/>
          </w:rPr>
          <w:delText>Consolidated B</w:delText>
        </w:r>
        <w:bookmarkStart w:id="117" w:name="CONSOLIDATED_BALANCE_SHEETS_0"/>
        <w:bookmarkEnd w:id="117"/>
        <w:r w:rsidRPr="00E40F02" w:rsidDel="00611F91">
          <w:rPr>
            <w:rFonts w:eastAsia="Times New Roman"/>
            <w:b/>
            <w:bCs/>
            <w:sz w:val="20"/>
            <w:szCs w:val="20"/>
          </w:rPr>
          <w:delText>alance Sheets</w:delText>
        </w:r>
      </w:del>
    </w:p>
    <w:p w14:paraId="6A8E8DA8" w14:textId="11ED770F" w:rsidR="00F247B3" w:rsidRPr="00E40F02" w:rsidDel="00611F91" w:rsidRDefault="002D73C3" w:rsidP="00611F91">
      <w:pPr>
        <w:pStyle w:val="Normal3"/>
        <w:spacing w:line="288" w:lineRule="auto"/>
        <w:jc w:val="right"/>
        <w:rPr>
          <w:del w:id="118" w:author="Kenneth Schaub" w:date="2018-10-11T14:52:00Z"/>
          <w:rFonts w:eastAsia="Times New Roman"/>
          <w:i/>
          <w:iCs/>
          <w:sz w:val="20"/>
          <w:szCs w:val="20"/>
        </w:rPr>
      </w:pPr>
      <w:del w:id="119" w:author="Kenneth Schaub" w:date="2018-10-11T14:52:00Z">
        <w:r w:rsidRPr="00E40F02" w:rsidDel="00611F91">
          <w:rPr>
            <w:rFonts w:eastAsia="Times New Roman"/>
            <w:i/>
            <w:iCs/>
            <w:sz w:val="20"/>
            <w:szCs w:val="20"/>
          </w:rPr>
          <w:delText>(in thousands, except per share amounts)</w:delText>
        </w:r>
      </w:del>
    </w:p>
    <w:p w14:paraId="79DD4855" w14:textId="5DFD3198" w:rsidR="00DC2AF6" w:rsidRPr="00E40F02" w:rsidDel="00611F91" w:rsidRDefault="00DC2AF6" w:rsidP="00611F91">
      <w:pPr>
        <w:pStyle w:val="Normal3"/>
        <w:spacing w:line="288" w:lineRule="auto"/>
        <w:jc w:val="right"/>
        <w:rPr>
          <w:del w:id="120" w:author="Kenneth Schaub" w:date="2018-10-11T14:52:00Z"/>
          <w:rFonts w:eastAsia="Times New Roman"/>
          <w:i/>
          <w:iCs/>
          <w:sz w:val="20"/>
          <w:szCs w:val="20"/>
        </w:rPr>
      </w:pPr>
    </w:p>
    <w:tbl>
      <w:tblPr>
        <w:tblStyle w:val="TableGrid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7233"/>
        <w:gridCol w:w="173"/>
        <w:gridCol w:w="116"/>
        <w:gridCol w:w="1389"/>
        <w:gridCol w:w="106"/>
        <w:gridCol w:w="173"/>
        <w:gridCol w:w="115"/>
        <w:gridCol w:w="1389"/>
        <w:gridCol w:w="106"/>
      </w:tblGrid>
      <w:tr w:rsidR="00F17527" w:rsidDel="00611F91" w14:paraId="31B146FB" w14:textId="795C0368">
        <w:trPr>
          <w:cantSplit/>
          <w:jc w:val="center"/>
          <w:del w:id="121" w:author="Kenneth Schaub" w:date="2018-10-11T14:52:00Z"/>
        </w:trPr>
        <w:tc>
          <w:tcPr>
            <w:tcW w:w="3349" w:type="pct"/>
            <w:shd w:val="clear" w:color="auto" w:fill="FFFFFF"/>
            <w:tcMar>
              <w:top w:w="15" w:type="dxa"/>
              <w:left w:w="0" w:type="dxa"/>
              <w:bottom w:w="0" w:type="dxa"/>
              <w:right w:w="15" w:type="dxa"/>
            </w:tcMar>
            <w:vAlign w:val="bottom"/>
          </w:tcPr>
          <w:p w14:paraId="392CF112" w14:textId="0CD2D99A" w:rsidR="00B54889" w:rsidRPr="00E40F02" w:rsidDel="00611F91" w:rsidRDefault="002D73C3" w:rsidP="00611F91">
            <w:pPr>
              <w:pStyle w:val="Normal3"/>
              <w:spacing w:line="288" w:lineRule="auto"/>
              <w:jc w:val="right"/>
              <w:rPr>
                <w:del w:id="122" w:author="Kenneth Schaub" w:date="2018-10-11T14:52:00Z"/>
                <w:b/>
                <w:color w:val="000000"/>
                <w:sz w:val="20"/>
              </w:rPr>
            </w:pPr>
            <w:del w:id="123" w:author="Kenneth Schaub" w:date="2018-10-11T14:52:00Z">
              <w:r w:rsidDel="00611F91">
                <w:delText xml:space="preserve">  </w:delText>
              </w:r>
            </w:del>
          </w:p>
        </w:tc>
        <w:tc>
          <w:tcPr>
            <w:tcW w:w="81" w:type="pct"/>
            <w:shd w:val="clear" w:color="auto" w:fill="FFFFFF"/>
            <w:tcMar>
              <w:top w:w="15" w:type="dxa"/>
              <w:left w:w="0" w:type="dxa"/>
              <w:bottom w:w="0" w:type="dxa"/>
              <w:right w:w="15" w:type="dxa"/>
            </w:tcMar>
            <w:vAlign w:val="bottom"/>
          </w:tcPr>
          <w:p w14:paraId="0C2913B0" w14:textId="6A6A6144" w:rsidR="00B54889" w:rsidRPr="00E40F02" w:rsidDel="00611F91" w:rsidRDefault="002D73C3" w:rsidP="00611F91">
            <w:pPr>
              <w:pStyle w:val="Normal3"/>
              <w:spacing w:line="288" w:lineRule="auto"/>
              <w:jc w:val="right"/>
              <w:rPr>
                <w:del w:id="124" w:author="Kenneth Schaub" w:date="2018-10-11T14:52:00Z"/>
                <w:b/>
                <w:color w:val="000000"/>
                <w:sz w:val="20"/>
              </w:rPr>
            </w:pPr>
            <w:del w:id="125" w:author="Kenneth Schaub" w:date="2018-10-11T14:52:00Z">
              <w:r w:rsidRPr="00E40F02" w:rsidDel="00611F91">
                <w:rPr>
                  <w:b/>
                  <w:color w:val="000000"/>
                  <w:sz w:val="20"/>
                </w:rPr>
                <w:delText xml:space="preserve"> </w:delText>
              </w:r>
            </w:del>
          </w:p>
        </w:tc>
        <w:tc>
          <w:tcPr>
            <w:tcW w:w="694" w:type="pct"/>
            <w:gridSpan w:val="2"/>
            <w:tcBorders>
              <w:bottom w:val="single" w:sz="2" w:space="0" w:color="000000"/>
            </w:tcBorders>
            <w:shd w:val="clear" w:color="auto" w:fill="FFFFFF"/>
            <w:tcMar>
              <w:top w:w="15" w:type="dxa"/>
              <w:left w:w="0" w:type="dxa"/>
              <w:bottom w:w="0" w:type="dxa"/>
              <w:right w:w="15" w:type="dxa"/>
            </w:tcMar>
            <w:vAlign w:val="bottom"/>
          </w:tcPr>
          <w:p w14:paraId="1EE4F9BE" w14:textId="55F6DBF5" w:rsidR="00B54889" w:rsidRPr="00E40F02" w:rsidDel="00611F91" w:rsidRDefault="002D73C3" w:rsidP="00611F91">
            <w:pPr>
              <w:pStyle w:val="Normal3"/>
              <w:spacing w:line="288" w:lineRule="auto"/>
              <w:jc w:val="right"/>
              <w:rPr>
                <w:del w:id="126" w:author="Kenneth Schaub" w:date="2018-10-11T14:52:00Z"/>
                <w:b/>
                <w:color w:val="000000"/>
                <w:sz w:val="20"/>
              </w:rPr>
            </w:pPr>
            <w:del w:id="127" w:author="Kenneth Schaub" w:date="2018-10-11T14:52:00Z">
              <w:r w:rsidRPr="00E40F02" w:rsidDel="00611F91">
                <w:rPr>
                  <w:b/>
                  <w:color w:val="000000"/>
                  <w:sz w:val="20"/>
                </w:rPr>
                <w:delText>Unaudited</w:delText>
              </w:r>
            </w:del>
          </w:p>
        </w:tc>
        <w:tc>
          <w:tcPr>
            <w:tcW w:w="50" w:type="pct"/>
            <w:shd w:val="clear" w:color="auto" w:fill="FFFFFF"/>
            <w:noWrap/>
            <w:tcMar>
              <w:top w:w="15" w:type="dxa"/>
              <w:left w:w="0" w:type="dxa"/>
              <w:bottom w:w="0" w:type="dxa"/>
              <w:right w:w="15" w:type="dxa"/>
            </w:tcMar>
            <w:vAlign w:val="bottom"/>
          </w:tcPr>
          <w:p w14:paraId="514DA758" w14:textId="7D319A91" w:rsidR="00B54889" w:rsidRPr="00E40F02" w:rsidDel="00611F91" w:rsidRDefault="002D73C3" w:rsidP="00611F91">
            <w:pPr>
              <w:pStyle w:val="Normal3"/>
              <w:spacing w:line="288" w:lineRule="auto"/>
              <w:jc w:val="right"/>
              <w:rPr>
                <w:del w:id="128" w:author="Kenneth Schaub" w:date="2018-10-11T14:52:00Z"/>
                <w:b/>
                <w:color w:val="000000"/>
                <w:sz w:val="20"/>
              </w:rPr>
            </w:pPr>
            <w:del w:id="129" w:author="Kenneth Schaub" w:date="2018-10-11T14:52:00Z">
              <w:r w:rsidRPr="00E40F02" w:rsidDel="00611F91">
                <w:rPr>
                  <w:b/>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2B19B316" w14:textId="6C9F216B" w:rsidR="00B54889" w:rsidRPr="00E40F02" w:rsidDel="00611F91" w:rsidRDefault="002D73C3" w:rsidP="00611F91">
            <w:pPr>
              <w:pStyle w:val="Normal3"/>
              <w:spacing w:line="288" w:lineRule="auto"/>
              <w:jc w:val="right"/>
              <w:rPr>
                <w:del w:id="130" w:author="Kenneth Schaub" w:date="2018-10-11T14:52:00Z"/>
                <w:b/>
                <w:color w:val="000000"/>
                <w:sz w:val="20"/>
              </w:rPr>
            </w:pPr>
            <w:del w:id="131" w:author="Kenneth Schaub" w:date="2018-10-11T14:52:00Z">
              <w:r w:rsidRPr="00E40F02" w:rsidDel="00611F91">
                <w:rPr>
                  <w:b/>
                  <w:color w:val="000000"/>
                  <w:sz w:val="20"/>
                </w:rPr>
                <w:delText xml:space="preserve"> </w:delText>
              </w:r>
            </w:del>
          </w:p>
        </w:tc>
        <w:tc>
          <w:tcPr>
            <w:tcW w:w="694" w:type="pct"/>
            <w:gridSpan w:val="2"/>
            <w:tcBorders>
              <w:bottom w:val="single" w:sz="2" w:space="0" w:color="000000"/>
            </w:tcBorders>
            <w:shd w:val="clear" w:color="auto" w:fill="FFFFFF"/>
            <w:tcMar>
              <w:top w:w="15" w:type="dxa"/>
              <w:left w:w="0" w:type="dxa"/>
              <w:bottom w:w="0" w:type="dxa"/>
              <w:right w:w="15" w:type="dxa"/>
            </w:tcMar>
            <w:vAlign w:val="bottom"/>
          </w:tcPr>
          <w:p w14:paraId="13F81DD9" w14:textId="23A80209" w:rsidR="00B54889" w:rsidRPr="00E40F02" w:rsidDel="00611F91" w:rsidRDefault="002D73C3" w:rsidP="00611F91">
            <w:pPr>
              <w:pStyle w:val="Normal3"/>
              <w:spacing w:line="288" w:lineRule="auto"/>
              <w:jc w:val="right"/>
              <w:rPr>
                <w:del w:id="132" w:author="Kenneth Schaub" w:date="2018-10-11T14:52:00Z"/>
                <w:b/>
                <w:color w:val="000000"/>
                <w:sz w:val="20"/>
              </w:rPr>
            </w:pPr>
            <w:del w:id="133" w:author="Kenneth Schaub" w:date="2018-10-11T14:52:00Z">
              <w:r w:rsidRPr="00E40F02" w:rsidDel="00611F91">
                <w:rPr>
                  <w:b/>
                  <w:color w:val="000000"/>
                  <w:sz w:val="20"/>
                </w:rPr>
                <w:delText>Audited</w:delText>
              </w:r>
            </w:del>
          </w:p>
        </w:tc>
        <w:tc>
          <w:tcPr>
            <w:tcW w:w="50" w:type="pct"/>
            <w:shd w:val="clear" w:color="auto" w:fill="FFFFFF"/>
            <w:noWrap/>
            <w:tcMar>
              <w:top w:w="15" w:type="dxa"/>
              <w:left w:w="0" w:type="dxa"/>
              <w:bottom w:w="0" w:type="dxa"/>
              <w:right w:w="15" w:type="dxa"/>
            </w:tcMar>
            <w:vAlign w:val="bottom"/>
          </w:tcPr>
          <w:p w14:paraId="309DD2EB" w14:textId="0E915AFB" w:rsidR="00B54889" w:rsidRPr="00E40F02" w:rsidDel="00611F91" w:rsidRDefault="002D73C3" w:rsidP="00611F91">
            <w:pPr>
              <w:pStyle w:val="Normal3"/>
              <w:spacing w:line="288" w:lineRule="auto"/>
              <w:jc w:val="right"/>
              <w:rPr>
                <w:del w:id="134" w:author="Kenneth Schaub" w:date="2018-10-11T14:52:00Z"/>
                <w:b/>
                <w:color w:val="000000"/>
                <w:sz w:val="20"/>
              </w:rPr>
            </w:pPr>
            <w:del w:id="135" w:author="Kenneth Schaub" w:date="2018-10-11T14:52:00Z">
              <w:r w:rsidRPr="00E40F02" w:rsidDel="00611F91">
                <w:rPr>
                  <w:b/>
                  <w:color w:val="000000"/>
                  <w:sz w:val="20"/>
                </w:rPr>
                <w:delText xml:space="preserve"> </w:delText>
              </w:r>
            </w:del>
          </w:p>
        </w:tc>
      </w:tr>
      <w:tr w:rsidR="00F17527" w:rsidDel="00611F91" w14:paraId="29BC96E1" w14:textId="3E7A94EC">
        <w:trPr>
          <w:cantSplit/>
          <w:jc w:val="center"/>
          <w:del w:id="136" w:author="Kenneth Schaub" w:date="2018-10-11T14:52:00Z"/>
        </w:trPr>
        <w:tc>
          <w:tcPr>
            <w:tcW w:w="3349" w:type="pct"/>
            <w:shd w:val="clear" w:color="auto" w:fill="FFFFFF"/>
            <w:tcMar>
              <w:top w:w="15" w:type="dxa"/>
              <w:left w:w="0" w:type="dxa"/>
              <w:bottom w:w="0" w:type="dxa"/>
              <w:right w:w="15" w:type="dxa"/>
            </w:tcMar>
            <w:vAlign w:val="bottom"/>
          </w:tcPr>
          <w:p w14:paraId="78FCDB34" w14:textId="24E08B79" w:rsidR="00B54889" w:rsidRPr="00E40F02" w:rsidDel="00611F91" w:rsidRDefault="002D73C3" w:rsidP="00611F91">
            <w:pPr>
              <w:pStyle w:val="Normal3"/>
              <w:spacing w:line="288" w:lineRule="auto"/>
              <w:jc w:val="right"/>
              <w:rPr>
                <w:del w:id="137" w:author="Kenneth Schaub" w:date="2018-10-11T14:52:00Z"/>
                <w:b/>
                <w:color w:val="000000"/>
                <w:sz w:val="20"/>
              </w:rPr>
            </w:pPr>
            <w:del w:id="138" w:author="Kenneth Schaub" w:date="2018-10-11T14:52:00Z">
              <w:r w:rsidRPr="00E40F02" w:rsidDel="00611F91">
                <w:rPr>
                  <w:b/>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177259CC" w14:textId="7D6CE35B" w:rsidR="00B54889" w:rsidRPr="00E40F02" w:rsidDel="00611F91" w:rsidRDefault="002D73C3" w:rsidP="00611F91">
            <w:pPr>
              <w:pStyle w:val="Normal3"/>
              <w:spacing w:line="288" w:lineRule="auto"/>
              <w:jc w:val="right"/>
              <w:rPr>
                <w:del w:id="139" w:author="Kenneth Schaub" w:date="2018-10-11T14:52:00Z"/>
                <w:b/>
                <w:color w:val="000000"/>
                <w:sz w:val="20"/>
              </w:rPr>
            </w:pPr>
            <w:del w:id="140" w:author="Kenneth Schaub" w:date="2018-10-11T14:52:00Z">
              <w:r w:rsidRPr="00E40F02" w:rsidDel="00611F91">
                <w:rPr>
                  <w:b/>
                  <w:color w:val="000000"/>
                  <w:sz w:val="20"/>
                </w:rPr>
                <w:delText xml:space="preserve"> </w:delText>
              </w:r>
            </w:del>
          </w:p>
        </w:tc>
        <w:tc>
          <w:tcPr>
            <w:tcW w:w="69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8EB9CFC" w14:textId="24951C4C" w:rsidR="00B54889" w:rsidRPr="00E40F02" w:rsidDel="00611F91" w:rsidRDefault="002D73C3" w:rsidP="00611F91">
            <w:pPr>
              <w:pStyle w:val="Normal3"/>
              <w:spacing w:line="288" w:lineRule="auto"/>
              <w:jc w:val="right"/>
              <w:rPr>
                <w:del w:id="141" w:author="Kenneth Schaub" w:date="2018-10-11T14:52:00Z"/>
                <w:b/>
                <w:color w:val="000000"/>
                <w:sz w:val="20"/>
              </w:rPr>
            </w:pPr>
            <w:del w:id="142" w:author="Kenneth Schaub" w:date="2018-10-11T14:52:00Z">
              <w:r w:rsidRPr="00E40F02" w:rsidDel="00611F91">
                <w:rPr>
                  <w:b/>
                  <w:color w:val="000000"/>
                  <w:sz w:val="20"/>
                </w:rPr>
                <w:delText>September 1, 2018</w:delText>
              </w:r>
            </w:del>
          </w:p>
        </w:tc>
        <w:tc>
          <w:tcPr>
            <w:tcW w:w="50" w:type="pct"/>
            <w:shd w:val="clear" w:color="auto" w:fill="FFFFFF"/>
            <w:noWrap/>
            <w:tcMar>
              <w:top w:w="15" w:type="dxa"/>
              <w:left w:w="0" w:type="dxa"/>
              <w:bottom w:w="0" w:type="dxa"/>
              <w:right w:w="15" w:type="dxa"/>
            </w:tcMar>
            <w:vAlign w:val="bottom"/>
          </w:tcPr>
          <w:p w14:paraId="21F23A07" w14:textId="3A8902B0" w:rsidR="00B54889" w:rsidRPr="00E40F02" w:rsidDel="00611F91" w:rsidRDefault="002D73C3" w:rsidP="00611F91">
            <w:pPr>
              <w:pStyle w:val="Normal3"/>
              <w:spacing w:line="288" w:lineRule="auto"/>
              <w:jc w:val="right"/>
              <w:rPr>
                <w:del w:id="143" w:author="Kenneth Schaub" w:date="2018-10-11T14:52:00Z"/>
                <w:b/>
                <w:color w:val="000000"/>
                <w:sz w:val="20"/>
              </w:rPr>
            </w:pPr>
            <w:del w:id="144" w:author="Kenneth Schaub" w:date="2018-10-11T14:52:00Z">
              <w:r w:rsidRPr="00E40F02" w:rsidDel="00611F91">
                <w:rPr>
                  <w:b/>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64A8E726" w14:textId="65404736" w:rsidR="00B54889" w:rsidRPr="00E40F02" w:rsidDel="00611F91" w:rsidRDefault="002D73C3" w:rsidP="00611F91">
            <w:pPr>
              <w:pStyle w:val="Normal3"/>
              <w:spacing w:line="288" w:lineRule="auto"/>
              <w:jc w:val="right"/>
              <w:rPr>
                <w:del w:id="145" w:author="Kenneth Schaub" w:date="2018-10-11T14:52:00Z"/>
                <w:b/>
                <w:color w:val="000000"/>
                <w:sz w:val="20"/>
              </w:rPr>
            </w:pPr>
            <w:del w:id="146" w:author="Kenneth Schaub" w:date="2018-10-11T14:52:00Z">
              <w:r w:rsidRPr="00E40F02" w:rsidDel="00611F91">
                <w:rPr>
                  <w:b/>
                  <w:color w:val="000000"/>
                  <w:sz w:val="20"/>
                </w:rPr>
                <w:delText xml:space="preserve"> </w:delText>
              </w:r>
            </w:del>
          </w:p>
        </w:tc>
        <w:tc>
          <w:tcPr>
            <w:tcW w:w="69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EB87705" w14:textId="7F678C5D" w:rsidR="00B54889" w:rsidRPr="00E40F02" w:rsidDel="00611F91" w:rsidRDefault="002D73C3" w:rsidP="00611F91">
            <w:pPr>
              <w:pStyle w:val="Normal3"/>
              <w:spacing w:line="288" w:lineRule="auto"/>
              <w:jc w:val="right"/>
              <w:rPr>
                <w:del w:id="147" w:author="Kenneth Schaub" w:date="2018-10-11T14:52:00Z"/>
                <w:b/>
                <w:color w:val="000000"/>
                <w:sz w:val="20"/>
              </w:rPr>
            </w:pPr>
            <w:del w:id="148" w:author="Kenneth Schaub" w:date="2018-10-11T14:52:00Z">
              <w:r w:rsidRPr="00E40F02" w:rsidDel="00611F91">
                <w:rPr>
                  <w:b/>
                  <w:color w:val="000000"/>
                  <w:sz w:val="20"/>
                </w:rPr>
                <w:delText>June 2, 2018</w:delText>
              </w:r>
            </w:del>
          </w:p>
        </w:tc>
        <w:tc>
          <w:tcPr>
            <w:tcW w:w="50" w:type="pct"/>
            <w:shd w:val="clear" w:color="auto" w:fill="FFFFFF"/>
            <w:noWrap/>
            <w:tcMar>
              <w:top w:w="15" w:type="dxa"/>
              <w:left w:w="0" w:type="dxa"/>
              <w:bottom w:w="0" w:type="dxa"/>
              <w:right w:w="15" w:type="dxa"/>
            </w:tcMar>
            <w:vAlign w:val="bottom"/>
          </w:tcPr>
          <w:p w14:paraId="45BAC8F7" w14:textId="61F63C77" w:rsidR="00B54889" w:rsidRPr="00E40F02" w:rsidDel="00611F91" w:rsidRDefault="002D73C3" w:rsidP="00611F91">
            <w:pPr>
              <w:pStyle w:val="Normal3"/>
              <w:spacing w:line="288" w:lineRule="auto"/>
              <w:jc w:val="right"/>
              <w:rPr>
                <w:del w:id="149" w:author="Kenneth Schaub" w:date="2018-10-11T14:52:00Z"/>
                <w:b/>
                <w:color w:val="000000"/>
                <w:sz w:val="20"/>
              </w:rPr>
            </w:pPr>
            <w:del w:id="150" w:author="Kenneth Schaub" w:date="2018-10-11T14:52:00Z">
              <w:r w:rsidRPr="00E40F02" w:rsidDel="00611F91">
                <w:rPr>
                  <w:b/>
                  <w:color w:val="000000"/>
                  <w:sz w:val="20"/>
                </w:rPr>
                <w:delText xml:space="preserve"> </w:delText>
              </w:r>
            </w:del>
          </w:p>
        </w:tc>
      </w:tr>
      <w:tr w:rsidR="00F17527" w:rsidDel="00611F91" w14:paraId="79C4FA23" w14:textId="3CADEF11">
        <w:trPr>
          <w:cantSplit/>
          <w:jc w:val="center"/>
          <w:del w:id="151" w:author="Kenneth Schaub" w:date="2018-10-11T14:52:00Z"/>
        </w:trPr>
        <w:tc>
          <w:tcPr>
            <w:tcW w:w="3349" w:type="pct"/>
            <w:shd w:val="clear" w:color="auto" w:fill="CFF0FC"/>
            <w:tcMar>
              <w:top w:w="15" w:type="dxa"/>
              <w:left w:w="0" w:type="dxa"/>
              <w:bottom w:w="0" w:type="dxa"/>
              <w:right w:w="15" w:type="dxa"/>
            </w:tcMar>
          </w:tcPr>
          <w:p w14:paraId="42F505D6" w14:textId="1A2E2C4A" w:rsidR="00B54889" w:rsidRPr="00E40F02" w:rsidDel="00611F91" w:rsidRDefault="002D73C3" w:rsidP="00611F91">
            <w:pPr>
              <w:pStyle w:val="Normal3"/>
              <w:spacing w:line="288" w:lineRule="auto"/>
              <w:jc w:val="right"/>
              <w:rPr>
                <w:del w:id="152" w:author="Kenneth Schaub" w:date="2018-10-11T14:52:00Z"/>
                <w:b/>
                <w:color w:val="000000"/>
                <w:sz w:val="20"/>
              </w:rPr>
            </w:pPr>
            <w:del w:id="153" w:author="Kenneth Schaub" w:date="2018-10-11T14:52:00Z">
              <w:r w:rsidRPr="00E40F02" w:rsidDel="00611F91">
                <w:rPr>
                  <w:b/>
                  <w:color w:val="000000"/>
                  <w:sz w:val="20"/>
                </w:rPr>
                <w:delText>Assets</w:delText>
              </w:r>
            </w:del>
          </w:p>
        </w:tc>
        <w:tc>
          <w:tcPr>
            <w:tcW w:w="81" w:type="pct"/>
            <w:shd w:val="clear" w:color="auto" w:fill="CFF0FC"/>
            <w:tcMar>
              <w:top w:w="15" w:type="dxa"/>
              <w:left w:w="0" w:type="dxa"/>
              <w:bottom w:w="0" w:type="dxa"/>
              <w:right w:w="15" w:type="dxa"/>
            </w:tcMar>
            <w:vAlign w:val="bottom"/>
          </w:tcPr>
          <w:p w14:paraId="4CEDC340" w14:textId="73DF046F" w:rsidR="00B54889" w:rsidRPr="00E40F02" w:rsidDel="00611F91" w:rsidRDefault="002D73C3" w:rsidP="00611F91">
            <w:pPr>
              <w:pStyle w:val="Normal3"/>
              <w:spacing w:line="288" w:lineRule="auto"/>
              <w:jc w:val="right"/>
              <w:rPr>
                <w:del w:id="154" w:author="Kenneth Schaub" w:date="2018-10-11T14:52:00Z"/>
                <w:b/>
                <w:color w:val="000000"/>
                <w:sz w:val="20"/>
              </w:rPr>
            </w:pPr>
            <w:del w:id="155" w:author="Kenneth Schaub" w:date="2018-10-11T14:52:00Z">
              <w:r w:rsidRPr="00E40F02" w:rsidDel="00611F91">
                <w:rPr>
                  <w:b/>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5868464A" w14:textId="77B70283" w:rsidR="00B54889" w:rsidRPr="00E40F02" w:rsidDel="00611F91" w:rsidRDefault="002D73C3" w:rsidP="00611F91">
            <w:pPr>
              <w:pStyle w:val="Normal3"/>
              <w:spacing w:line="288" w:lineRule="auto"/>
              <w:jc w:val="right"/>
              <w:rPr>
                <w:del w:id="156" w:author="Kenneth Schaub" w:date="2018-10-11T14:52:00Z"/>
                <w:color w:val="000000"/>
                <w:sz w:val="20"/>
              </w:rPr>
            </w:pPr>
            <w:del w:id="157"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CFF0FC"/>
            <w:noWrap/>
            <w:tcMar>
              <w:top w:w="15" w:type="dxa"/>
              <w:left w:w="0" w:type="dxa"/>
              <w:bottom w:w="0" w:type="dxa"/>
              <w:right w:w="15" w:type="dxa"/>
            </w:tcMar>
            <w:vAlign w:val="bottom"/>
          </w:tcPr>
          <w:p w14:paraId="335D6F22" w14:textId="63089B41" w:rsidR="00B54889" w:rsidRPr="00E40F02" w:rsidDel="00611F91" w:rsidRDefault="002D73C3" w:rsidP="00611F91">
            <w:pPr>
              <w:pStyle w:val="Normal3"/>
              <w:spacing w:line="288" w:lineRule="auto"/>
              <w:jc w:val="right"/>
              <w:rPr>
                <w:del w:id="158" w:author="Kenneth Schaub" w:date="2018-10-11T14:52:00Z"/>
                <w:color w:val="000000"/>
                <w:sz w:val="20"/>
              </w:rPr>
            </w:pPr>
            <w:del w:id="159"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227D348F" w14:textId="0EAE5927" w:rsidR="00B54889" w:rsidRPr="00E40F02" w:rsidDel="00611F91" w:rsidRDefault="002D73C3" w:rsidP="00611F91">
            <w:pPr>
              <w:pStyle w:val="Normal3"/>
              <w:spacing w:line="288" w:lineRule="auto"/>
              <w:jc w:val="right"/>
              <w:rPr>
                <w:del w:id="160" w:author="Kenneth Schaub" w:date="2018-10-11T14:52:00Z"/>
                <w:color w:val="000000"/>
                <w:sz w:val="20"/>
              </w:rPr>
            </w:pPr>
            <w:del w:id="161"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3856172F" w14:textId="55E95973" w:rsidR="00B54889" w:rsidRPr="00E40F02" w:rsidDel="00611F91" w:rsidRDefault="002D73C3" w:rsidP="00611F91">
            <w:pPr>
              <w:pStyle w:val="Normal3"/>
              <w:spacing w:line="288" w:lineRule="auto"/>
              <w:jc w:val="right"/>
              <w:rPr>
                <w:del w:id="162" w:author="Kenneth Schaub" w:date="2018-10-11T14:52:00Z"/>
                <w:color w:val="000000"/>
                <w:sz w:val="20"/>
              </w:rPr>
            </w:pPr>
            <w:del w:id="163"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59C4399E" w14:textId="10E20121" w:rsidR="00B54889" w:rsidRPr="00E40F02" w:rsidDel="00611F91" w:rsidRDefault="002D73C3" w:rsidP="00611F91">
            <w:pPr>
              <w:pStyle w:val="Normal3"/>
              <w:spacing w:line="288" w:lineRule="auto"/>
              <w:jc w:val="right"/>
              <w:rPr>
                <w:del w:id="164" w:author="Kenneth Schaub" w:date="2018-10-11T14:52:00Z"/>
                <w:color w:val="000000"/>
                <w:sz w:val="20"/>
              </w:rPr>
            </w:pPr>
            <w:del w:id="165"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CFF0FC"/>
            <w:noWrap/>
            <w:tcMar>
              <w:top w:w="15" w:type="dxa"/>
              <w:left w:w="0" w:type="dxa"/>
              <w:bottom w:w="0" w:type="dxa"/>
              <w:right w:w="15" w:type="dxa"/>
            </w:tcMar>
            <w:vAlign w:val="bottom"/>
          </w:tcPr>
          <w:p w14:paraId="57E3508B" w14:textId="6CD602A3" w:rsidR="00B54889" w:rsidRPr="00E40F02" w:rsidDel="00611F91" w:rsidRDefault="002D73C3" w:rsidP="00611F91">
            <w:pPr>
              <w:pStyle w:val="Normal3"/>
              <w:spacing w:line="288" w:lineRule="auto"/>
              <w:jc w:val="right"/>
              <w:rPr>
                <w:del w:id="166" w:author="Kenneth Schaub" w:date="2018-10-11T14:52:00Z"/>
                <w:color w:val="000000"/>
                <w:sz w:val="20"/>
              </w:rPr>
            </w:pPr>
            <w:del w:id="167"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4695BEC9" w14:textId="768A8F72" w:rsidR="00B54889" w:rsidRPr="00E40F02" w:rsidDel="00611F91" w:rsidRDefault="002D73C3" w:rsidP="00611F91">
            <w:pPr>
              <w:pStyle w:val="Normal3"/>
              <w:spacing w:line="288" w:lineRule="auto"/>
              <w:jc w:val="right"/>
              <w:rPr>
                <w:del w:id="168" w:author="Kenneth Schaub" w:date="2018-10-11T14:52:00Z"/>
                <w:color w:val="000000"/>
                <w:sz w:val="20"/>
              </w:rPr>
            </w:pPr>
            <w:del w:id="169" w:author="Kenneth Schaub" w:date="2018-10-11T14:52:00Z">
              <w:r w:rsidRPr="00E40F02" w:rsidDel="00611F91">
                <w:rPr>
                  <w:color w:val="000000"/>
                  <w:sz w:val="20"/>
                </w:rPr>
                <w:delText xml:space="preserve"> </w:delText>
              </w:r>
            </w:del>
          </w:p>
        </w:tc>
      </w:tr>
      <w:tr w:rsidR="00F17527" w:rsidDel="00611F91" w14:paraId="079816FC" w14:textId="120E1868">
        <w:trPr>
          <w:cantSplit/>
          <w:jc w:val="center"/>
          <w:del w:id="170" w:author="Kenneth Schaub" w:date="2018-10-11T14:52:00Z"/>
        </w:trPr>
        <w:tc>
          <w:tcPr>
            <w:tcW w:w="3349" w:type="pct"/>
            <w:shd w:val="clear" w:color="auto" w:fill="FFFFFF"/>
            <w:tcMar>
              <w:top w:w="15" w:type="dxa"/>
              <w:left w:w="0" w:type="dxa"/>
              <w:bottom w:w="0" w:type="dxa"/>
              <w:right w:w="15" w:type="dxa"/>
            </w:tcMar>
          </w:tcPr>
          <w:p w14:paraId="14BCF7BF" w14:textId="16F2A9F5" w:rsidR="00B54889" w:rsidRPr="00E40F02" w:rsidDel="00611F91" w:rsidRDefault="002D73C3" w:rsidP="00611F91">
            <w:pPr>
              <w:pStyle w:val="Normal3"/>
              <w:spacing w:line="288" w:lineRule="auto"/>
              <w:jc w:val="right"/>
              <w:rPr>
                <w:del w:id="171" w:author="Kenneth Schaub" w:date="2018-10-11T14:52:00Z"/>
                <w:b/>
                <w:color w:val="000000"/>
                <w:sz w:val="20"/>
              </w:rPr>
            </w:pPr>
            <w:del w:id="172" w:author="Kenneth Schaub" w:date="2018-10-11T14:52:00Z">
              <w:r w:rsidRPr="00E40F02" w:rsidDel="00611F91">
                <w:rPr>
                  <w:b/>
                  <w:color w:val="000000"/>
                  <w:sz w:val="20"/>
                </w:rPr>
                <w:delText>Current assets:</w:delText>
              </w:r>
            </w:del>
          </w:p>
        </w:tc>
        <w:tc>
          <w:tcPr>
            <w:tcW w:w="81" w:type="pct"/>
            <w:shd w:val="clear" w:color="auto" w:fill="FFFFFF"/>
            <w:tcMar>
              <w:top w:w="15" w:type="dxa"/>
              <w:left w:w="0" w:type="dxa"/>
              <w:bottom w:w="0" w:type="dxa"/>
              <w:right w:w="15" w:type="dxa"/>
            </w:tcMar>
            <w:vAlign w:val="bottom"/>
          </w:tcPr>
          <w:p w14:paraId="30790493" w14:textId="15006903" w:rsidR="00B54889" w:rsidRPr="00E40F02" w:rsidDel="00611F91" w:rsidRDefault="002D73C3" w:rsidP="00611F91">
            <w:pPr>
              <w:pStyle w:val="Normal3"/>
              <w:spacing w:line="288" w:lineRule="auto"/>
              <w:jc w:val="right"/>
              <w:rPr>
                <w:del w:id="173" w:author="Kenneth Schaub" w:date="2018-10-11T14:52:00Z"/>
                <w:b/>
                <w:color w:val="000000"/>
                <w:sz w:val="20"/>
              </w:rPr>
            </w:pPr>
            <w:del w:id="174"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2DB138FF" w14:textId="06AF30F8" w:rsidR="00B54889" w:rsidRPr="00E40F02" w:rsidDel="00611F91" w:rsidRDefault="002D73C3" w:rsidP="00611F91">
            <w:pPr>
              <w:pStyle w:val="Normal3"/>
              <w:spacing w:line="288" w:lineRule="auto"/>
              <w:jc w:val="right"/>
              <w:rPr>
                <w:del w:id="175" w:author="Kenneth Schaub" w:date="2018-10-11T14:52:00Z"/>
                <w:color w:val="000000"/>
                <w:sz w:val="20"/>
              </w:rPr>
            </w:pPr>
            <w:del w:id="176"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02E44DF5" w14:textId="4977E6CC" w:rsidR="00B54889" w:rsidRPr="00E40F02" w:rsidDel="00611F91" w:rsidRDefault="002D73C3" w:rsidP="00611F91">
            <w:pPr>
              <w:pStyle w:val="Normal3"/>
              <w:spacing w:line="288" w:lineRule="auto"/>
              <w:jc w:val="right"/>
              <w:rPr>
                <w:del w:id="177" w:author="Kenneth Schaub" w:date="2018-10-11T14:52:00Z"/>
                <w:color w:val="000000"/>
                <w:sz w:val="20"/>
              </w:rPr>
            </w:pPr>
            <w:del w:id="178"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0B8F4FC7" w14:textId="3940B728" w:rsidR="00B54889" w:rsidRPr="00E40F02" w:rsidDel="00611F91" w:rsidRDefault="002D73C3" w:rsidP="00611F91">
            <w:pPr>
              <w:pStyle w:val="Normal3"/>
              <w:spacing w:line="288" w:lineRule="auto"/>
              <w:jc w:val="right"/>
              <w:rPr>
                <w:del w:id="179" w:author="Kenneth Schaub" w:date="2018-10-11T14:52:00Z"/>
                <w:color w:val="000000"/>
                <w:sz w:val="20"/>
              </w:rPr>
            </w:pPr>
            <w:del w:id="180"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13F43960" w14:textId="01C2EB9E" w:rsidR="00B54889" w:rsidRPr="00E40F02" w:rsidDel="00611F91" w:rsidRDefault="002D73C3" w:rsidP="00611F91">
            <w:pPr>
              <w:pStyle w:val="Normal3"/>
              <w:spacing w:line="288" w:lineRule="auto"/>
              <w:jc w:val="right"/>
              <w:rPr>
                <w:del w:id="181" w:author="Kenneth Schaub" w:date="2018-10-11T14:52:00Z"/>
                <w:color w:val="000000"/>
                <w:sz w:val="20"/>
              </w:rPr>
            </w:pPr>
            <w:del w:id="182"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1B49C533" w14:textId="7C685A75" w:rsidR="00B54889" w:rsidRPr="00E40F02" w:rsidDel="00611F91" w:rsidRDefault="002D73C3" w:rsidP="00611F91">
            <w:pPr>
              <w:pStyle w:val="Normal3"/>
              <w:spacing w:line="288" w:lineRule="auto"/>
              <w:jc w:val="right"/>
              <w:rPr>
                <w:del w:id="183" w:author="Kenneth Schaub" w:date="2018-10-11T14:52:00Z"/>
                <w:color w:val="000000"/>
                <w:sz w:val="20"/>
              </w:rPr>
            </w:pPr>
            <w:del w:id="184"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781EFBFF" w14:textId="58634B05" w:rsidR="00B54889" w:rsidRPr="00E40F02" w:rsidDel="00611F91" w:rsidRDefault="002D73C3" w:rsidP="00611F91">
            <w:pPr>
              <w:pStyle w:val="Normal3"/>
              <w:spacing w:line="288" w:lineRule="auto"/>
              <w:jc w:val="right"/>
              <w:rPr>
                <w:del w:id="185" w:author="Kenneth Schaub" w:date="2018-10-11T14:52:00Z"/>
                <w:color w:val="000000"/>
                <w:sz w:val="20"/>
              </w:rPr>
            </w:pPr>
            <w:del w:id="186"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57B64C40" w14:textId="1DCB0F13" w:rsidR="00B54889" w:rsidRPr="00E40F02" w:rsidDel="00611F91" w:rsidRDefault="002D73C3" w:rsidP="00611F91">
            <w:pPr>
              <w:pStyle w:val="Normal3"/>
              <w:spacing w:line="288" w:lineRule="auto"/>
              <w:jc w:val="right"/>
              <w:rPr>
                <w:del w:id="187" w:author="Kenneth Schaub" w:date="2018-10-11T14:52:00Z"/>
                <w:color w:val="000000"/>
                <w:sz w:val="20"/>
              </w:rPr>
            </w:pPr>
            <w:del w:id="188" w:author="Kenneth Schaub" w:date="2018-10-11T14:52:00Z">
              <w:r w:rsidRPr="00E40F02" w:rsidDel="00611F91">
                <w:rPr>
                  <w:color w:val="000000"/>
                  <w:sz w:val="20"/>
                </w:rPr>
                <w:delText xml:space="preserve"> </w:delText>
              </w:r>
            </w:del>
          </w:p>
        </w:tc>
      </w:tr>
      <w:tr w:rsidR="00F17527" w:rsidDel="00611F91" w14:paraId="069F1002" w14:textId="300D98DD">
        <w:trPr>
          <w:cantSplit/>
          <w:jc w:val="center"/>
          <w:del w:id="189" w:author="Kenneth Schaub" w:date="2018-10-11T14:52:00Z"/>
        </w:trPr>
        <w:tc>
          <w:tcPr>
            <w:tcW w:w="3349" w:type="pct"/>
            <w:shd w:val="clear" w:color="auto" w:fill="CFF0FC"/>
            <w:tcMar>
              <w:top w:w="15" w:type="dxa"/>
              <w:left w:w="0" w:type="dxa"/>
              <w:bottom w:w="0" w:type="dxa"/>
              <w:right w:w="15" w:type="dxa"/>
            </w:tcMar>
          </w:tcPr>
          <w:p w14:paraId="70B66BF4" w14:textId="767AA437" w:rsidR="00B54889" w:rsidRPr="00E40F02" w:rsidDel="00611F91" w:rsidRDefault="002D73C3" w:rsidP="00611F91">
            <w:pPr>
              <w:pStyle w:val="Normal3"/>
              <w:spacing w:line="288" w:lineRule="auto"/>
              <w:jc w:val="right"/>
              <w:rPr>
                <w:del w:id="190" w:author="Kenneth Schaub" w:date="2018-10-11T14:52:00Z"/>
                <w:color w:val="000000"/>
                <w:sz w:val="20"/>
              </w:rPr>
            </w:pPr>
            <w:del w:id="191" w:author="Kenneth Schaub" w:date="2018-10-11T14:52:00Z">
              <w:r w:rsidRPr="00E40F02" w:rsidDel="00611F91">
                <w:rPr>
                  <w:color w:val="000000"/>
                  <w:sz w:val="20"/>
                </w:rPr>
                <w:delText>Cash and cash equivalents</w:delText>
              </w:r>
            </w:del>
          </w:p>
        </w:tc>
        <w:tc>
          <w:tcPr>
            <w:tcW w:w="81" w:type="pct"/>
            <w:shd w:val="clear" w:color="auto" w:fill="CFF0FC"/>
            <w:tcMar>
              <w:top w:w="15" w:type="dxa"/>
              <w:left w:w="0" w:type="dxa"/>
              <w:bottom w:w="0" w:type="dxa"/>
              <w:right w:w="15" w:type="dxa"/>
            </w:tcMar>
            <w:vAlign w:val="bottom"/>
          </w:tcPr>
          <w:p w14:paraId="21586881" w14:textId="0635E8A3" w:rsidR="00B54889" w:rsidRPr="00E40F02" w:rsidDel="00611F91" w:rsidRDefault="002D73C3" w:rsidP="00611F91">
            <w:pPr>
              <w:pStyle w:val="Normal3"/>
              <w:spacing w:line="288" w:lineRule="auto"/>
              <w:jc w:val="right"/>
              <w:rPr>
                <w:del w:id="192" w:author="Kenneth Schaub" w:date="2018-10-11T14:52:00Z"/>
                <w:color w:val="000000"/>
                <w:sz w:val="20"/>
              </w:rPr>
            </w:pPr>
            <w:del w:id="193"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57ADCFE3" w14:textId="3D1F1592" w:rsidR="00B54889" w:rsidRPr="00E40F02" w:rsidDel="00611F91" w:rsidRDefault="002D73C3" w:rsidP="00611F91">
            <w:pPr>
              <w:pStyle w:val="Normal3"/>
              <w:spacing w:line="288" w:lineRule="auto"/>
              <w:jc w:val="right"/>
              <w:rPr>
                <w:del w:id="194" w:author="Kenneth Schaub" w:date="2018-10-11T14:52:00Z"/>
                <w:color w:val="000000"/>
                <w:sz w:val="20"/>
              </w:rPr>
            </w:pPr>
            <w:del w:id="195" w:author="Kenneth Schaub" w:date="2018-10-11T14:52:00Z">
              <w:r w:rsidRPr="00E40F02" w:rsidDel="00611F91">
                <w:rPr>
                  <w:color w:val="000000"/>
                  <w:sz w:val="20"/>
                </w:rPr>
                <w:delText>$</w:delText>
              </w:r>
            </w:del>
          </w:p>
        </w:tc>
        <w:tc>
          <w:tcPr>
            <w:tcW w:w="644" w:type="pct"/>
            <w:shd w:val="clear" w:color="auto" w:fill="CFF0FC"/>
            <w:noWrap/>
            <w:tcMar>
              <w:top w:w="15" w:type="dxa"/>
              <w:left w:w="0" w:type="dxa"/>
              <w:bottom w:w="0" w:type="dxa"/>
              <w:right w:w="15" w:type="dxa"/>
            </w:tcMar>
            <w:vAlign w:val="bottom"/>
          </w:tcPr>
          <w:p w14:paraId="420D2C0E" w14:textId="38E63D32" w:rsidR="00B54889" w:rsidRPr="00E40F02" w:rsidDel="00611F91" w:rsidRDefault="002D73C3" w:rsidP="00611F91">
            <w:pPr>
              <w:pStyle w:val="Normal3"/>
              <w:spacing w:line="288" w:lineRule="auto"/>
              <w:jc w:val="right"/>
              <w:rPr>
                <w:del w:id="196" w:author="Kenneth Schaub" w:date="2018-10-11T14:52:00Z"/>
                <w:color w:val="000000"/>
                <w:sz w:val="20"/>
              </w:rPr>
            </w:pPr>
            <w:del w:id="197" w:author="Kenneth Schaub" w:date="2018-10-11T14:52:00Z">
              <w:r w:rsidRPr="00E40F02" w:rsidDel="00611F91">
                <w:rPr>
                  <w:color w:val="000000"/>
                  <w:sz w:val="20"/>
                </w:rPr>
                <w:delText>52,478</w:delText>
              </w:r>
            </w:del>
          </w:p>
        </w:tc>
        <w:tc>
          <w:tcPr>
            <w:tcW w:w="50" w:type="pct"/>
            <w:shd w:val="clear" w:color="auto" w:fill="CFF0FC"/>
            <w:noWrap/>
            <w:tcMar>
              <w:top w:w="15" w:type="dxa"/>
              <w:left w:w="0" w:type="dxa"/>
              <w:bottom w:w="0" w:type="dxa"/>
              <w:right w:w="15" w:type="dxa"/>
            </w:tcMar>
            <w:vAlign w:val="bottom"/>
          </w:tcPr>
          <w:p w14:paraId="0E5FE0D8" w14:textId="211C175D" w:rsidR="00B54889" w:rsidRPr="00E40F02" w:rsidDel="00611F91" w:rsidRDefault="002D73C3" w:rsidP="00611F91">
            <w:pPr>
              <w:pStyle w:val="Normal3"/>
              <w:spacing w:line="288" w:lineRule="auto"/>
              <w:jc w:val="right"/>
              <w:rPr>
                <w:del w:id="198" w:author="Kenneth Schaub" w:date="2018-10-11T14:52:00Z"/>
                <w:color w:val="000000"/>
                <w:sz w:val="20"/>
              </w:rPr>
            </w:pPr>
            <w:del w:id="199"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0F416416" w14:textId="524BE4F8" w:rsidR="00B54889" w:rsidRPr="00E40F02" w:rsidDel="00611F91" w:rsidRDefault="002D73C3" w:rsidP="00611F91">
            <w:pPr>
              <w:pStyle w:val="Normal3"/>
              <w:spacing w:line="288" w:lineRule="auto"/>
              <w:jc w:val="right"/>
              <w:rPr>
                <w:del w:id="200" w:author="Kenneth Schaub" w:date="2018-10-11T14:52:00Z"/>
                <w:color w:val="000000"/>
                <w:sz w:val="20"/>
              </w:rPr>
            </w:pPr>
            <w:del w:id="201"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5AA95A83" w14:textId="2B5B6A9E" w:rsidR="00B54889" w:rsidRPr="00E40F02" w:rsidDel="00611F91" w:rsidRDefault="002D73C3" w:rsidP="00611F91">
            <w:pPr>
              <w:pStyle w:val="Normal3"/>
              <w:spacing w:line="288" w:lineRule="auto"/>
              <w:jc w:val="right"/>
              <w:rPr>
                <w:del w:id="202" w:author="Kenneth Schaub" w:date="2018-10-11T14:52:00Z"/>
                <w:color w:val="000000"/>
                <w:sz w:val="20"/>
              </w:rPr>
            </w:pPr>
            <w:del w:id="203" w:author="Kenneth Schaub" w:date="2018-10-11T14:52:00Z">
              <w:r w:rsidRPr="00E40F02" w:rsidDel="00611F91">
                <w:rPr>
                  <w:color w:val="000000"/>
                  <w:sz w:val="20"/>
                </w:rPr>
                <w:delText>$</w:delText>
              </w:r>
            </w:del>
          </w:p>
        </w:tc>
        <w:tc>
          <w:tcPr>
            <w:tcW w:w="644" w:type="pct"/>
            <w:shd w:val="clear" w:color="auto" w:fill="CFF0FC"/>
            <w:noWrap/>
            <w:tcMar>
              <w:top w:w="15" w:type="dxa"/>
              <w:left w:w="0" w:type="dxa"/>
              <w:bottom w:w="0" w:type="dxa"/>
              <w:right w:w="15" w:type="dxa"/>
            </w:tcMar>
            <w:vAlign w:val="bottom"/>
          </w:tcPr>
          <w:p w14:paraId="2E02281C" w14:textId="7D6DE8DE" w:rsidR="00B54889" w:rsidRPr="00E40F02" w:rsidDel="00611F91" w:rsidRDefault="002D73C3" w:rsidP="00611F91">
            <w:pPr>
              <w:pStyle w:val="Normal3"/>
              <w:spacing w:line="288" w:lineRule="auto"/>
              <w:jc w:val="right"/>
              <w:rPr>
                <w:del w:id="204" w:author="Kenneth Schaub" w:date="2018-10-11T14:52:00Z"/>
                <w:color w:val="000000"/>
                <w:sz w:val="20"/>
              </w:rPr>
            </w:pPr>
            <w:del w:id="205" w:author="Kenneth Schaub" w:date="2018-10-11T14:52:00Z">
              <w:r w:rsidRPr="00E40F02" w:rsidDel="00611F91">
                <w:rPr>
                  <w:color w:val="000000"/>
                  <w:sz w:val="20"/>
                </w:rPr>
                <w:delText>60,465</w:delText>
              </w:r>
            </w:del>
          </w:p>
        </w:tc>
        <w:tc>
          <w:tcPr>
            <w:tcW w:w="50" w:type="pct"/>
            <w:shd w:val="clear" w:color="auto" w:fill="CFF0FC"/>
            <w:noWrap/>
            <w:tcMar>
              <w:top w:w="15" w:type="dxa"/>
              <w:left w:w="0" w:type="dxa"/>
              <w:bottom w:w="0" w:type="dxa"/>
              <w:right w:w="15" w:type="dxa"/>
            </w:tcMar>
            <w:vAlign w:val="bottom"/>
          </w:tcPr>
          <w:p w14:paraId="23C98FD1" w14:textId="1200496D" w:rsidR="00B54889" w:rsidRPr="00E40F02" w:rsidDel="00611F91" w:rsidRDefault="002D73C3" w:rsidP="00611F91">
            <w:pPr>
              <w:pStyle w:val="Normal3"/>
              <w:spacing w:line="288" w:lineRule="auto"/>
              <w:jc w:val="right"/>
              <w:rPr>
                <w:del w:id="206" w:author="Kenneth Schaub" w:date="2018-10-11T14:52:00Z"/>
                <w:color w:val="000000"/>
                <w:sz w:val="20"/>
              </w:rPr>
            </w:pPr>
            <w:del w:id="207" w:author="Kenneth Schaub" w:date="2018-10-11T14:52:00Z">
              <w:r w:rsidRPr="00E40F02" w:rsidDel="00611F91">
                <w:rPr>
                  <w:color w:val="000000"/>
                  <w:sz w:val="20"/>
                </w:rPr>
                <w:delText xml:space="preserve"> </w:delText>
              </w:r>
            </w:del>
          </w:p>
        </w:tc>
      </w:tr>
      <w:tr w:rsidR="00F17527" w:rsidDel="00611F91" w14:paraId="4F0C372C" w14:textId="72B99003">
        <w:trPr>
          <w:cantSplit/>
          <w:jc w:val="center"/>
          <w:del w:id="208" w:author="Kenneth Schaub" w:date="2018-10-11T14:52:00Z"/>
        </w:trPr>
        <w:tc>
          <w:tcPr>
            <w:tcW w:w="3349" w:type="pct"/>
            <w:shd w:val="clear" w:color="auto" w:fill="FFFFFF"/>
            <w:tcMar>
              <w:top w:w="15" w:type="dxa"/>
              <w:left w:w="0" w:type="dxa"/>
              <w:bottom w:w="0" w:type="dxa"/>
              <w:right w:w="15" w:type="dxa"/>
            </w:tcMar>
          </w:tcPr>
          <w:p w14:paraId="1F35D05B" w14:textId="7925B10B" w:rsidR="00B54889" w:rsidRPr="00E40F02" w:rsidDel="00611F91" w:rsidRDefault="002D73C3" w:rsidP="00611F91">
            <w:pPr>
              <w:pStyle w:val="Normal3"/>
              <w:spacing w:line="288" w:lineRule="auto"/>
              <w:jc w:val="right"/>
              <w:rPr>
                <w:del w:id="209" w:author="Kenneth Schaub" w:date="2018-10-11T14:52:00Z"/>
                <w:color w:val="000000"/>
                <w:sz w:val="20"/>
              </w:rPr>
            </w:pPr>
            <w:del w:id="210" w:author="Kenneth Schaub" w:date="2018-10-11T14:52:00Z">
              <w:r w:rsidRPr="00E40F02" w:rsidDel="00611F91">
                <w:rPr>
                  <w:color w:val="000000"/>
                  <w:sz w:val="20"/>
                </w:rPr>
                <w:delText>Accounts receivable, less allowance of $315 and $309, respectively</w:delText>
              </w:r>
            </w:del>
          </w:p>
        </w:tc>
        <w:tc>
          <w:tcPr>
            <w:tcW w:w="81" w:type="pct"/>
            <w:shd w:val="clear" w:color="auto" w:fill="FFFFFF"/>
            <w:tcMar>
              <w:top w:w="15" w:type="dxa"/>
              <w:left w:w="0" w:type="dxa"/>
              <w:bottom w:w="0" w:type="dxa"/>
              <w:right w:w="15" w:type="dxa"/>
            </w:tcMar>
            <w:vAlign w:val="bottom"/>
          </w:tcPr>
          <w:p w14:paraId="6E86EC4D" w14:textId="1DE81659" w:rsidR="00B54889" w:rsidRPr="00E40F02" w:rsidDel="00611F91" w:rsidRDefault="002D73C3" w:rsidP="00611F91">
            <w:pPr>
              <w:pStyle w:val="Normal3"/>
              <w:spacing w:line="288" w:lineRule="auto"/>
              <w:jc w:val="right"/>
              <w:rPr>
                <w:del w:id="211" w:author="Kenneth Schaub" w:date="2018-10-11T14:52:00Z"/>
                <w:color w:val="000000"/>
                <w:sz w:val="20"/>
              </w:rPr>
            </w:pPr>
            <w:del w:id="212"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49243D7C" w14:textId="10206E59" w:rsidR="00B54889" w:rsidRPr="00E40F02" w:rsidDel="00611F91" w:rsidRDefault="002D73C3" w:rsidP="00611F91">
            <w:pPr>
              <w:pStyle w:val="Normal3"/>
              <w:spacing w:line="288" w:lineRule="auto"/>
              <w:jc w:val="right"/>
              <w:rPr>
                <w:del w:id="213" w:author="Kenneth Schaub" w:date="2018-10-11T14:52:00Z"/>
                <w:color w:val="000000"/>
                <w:sz w:val="20"/>
              </w:rPr>
            </w:pPr>
            <w:del w:id="214"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0E578D19" w14:textId="7C504921" w:rsidR="00B54889" w:rsidRPr="00E40F02" w:rsidDel="00611F91" w:rsidRDefault="002D73C3" w:rsidP="00611F91">
            <w:pPr>
              <w:pStyle w:val="Normal3"/>
              <w:spacing w:line="288" w:lineRule="auto"/>
              <w:jc w:val="right"/>
              <w:rPr>
                <w:del w:id="215" w:author="Kenneth Schaub" w:date="2018-10-11T14:52:00Z"/>
                <w:color w:val="000000"/>
                <w:sz w:val="20"/>
              </w:rPr>
            </w:pPr>
            <w:del w:id="216" w:author="Kenneth Schaub" w:date="2018-10-11T14:52:00Z">
              <w:r w:rsidRPr="00E40F02" w:rsidDel="00611F91">
                <w:rPr>
                  <w:color w:val="000000"/>
                  <w:sz w:val="20"/>
                </w:rPr>
                <w:delText>22,885</w:delText>
              </w:r>
            </w:del>
          </w:p>
        </w:tc>
        <w:tc>
          <w:tcPr>
            <w:tcW w:w="50" w:type="pct"/>
            <w:shd w:val="clear" w:color="auto" w:fill="FFFFFF"/>
            <w:noWrap/>
            <w:tcMar>
              <w:top w:w="15" w:type="dxa"/>
              <w:left w:w="0" w:type="dxa"/>
              <w:bottom w:w="0" w:type="dxa"/>
              <w:right w:w="15" w:type="dxa"/>
            </w:tcMar>
            <w:vAlign w:val="bottom"/>
          </w:tcPr>
          <w:p w14:paraId="4FCCC3C2" w14:textId="7084FACA" w:rsidR="00B54889" w:rsidRPr="00E40F02" w:rsidDel="00611F91" w:rsidRDefault="002D73C3" w:rsidP="00611F91">
            <w:pPr>
              <w:pStyle w:val="Normal3"/>
              <w:spacing w:line="288" w:lineRule="auto"/>
              <w:jc w:val="right"/>
              <w:rPr>
                <w:del w:id="217" w:author="Kenneth Schaub" w:date="2018-10-11T14:52:00Z"/>
                <w:color w:val="000000"/>
                <w:sz w:val="20"/>
              </w:rPr>
            </w:pPr>
            <w:del w:id="218"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7D7ED4D8" w14:textId="6F0B5EB8" w:rsidR="00B54889" w:rsidRPr="00E40F02" w:rsidDel="00611F91" w:rsidRDefault="002D73C3" w:rsidP="00611F91">
            <w:pPr>
              <w:pStyle w:val="Normal3"/>
              <w:spacing w:line="288" w:lineRule="auto"/>
              <w:jc w:val="right"/>
              <w:rPr>
                <w:del w:id="219" w:author="Kenneth Schaub" w:date="2018-10-11T14:52:00Z"/>
                <w:color w:val="000000"/>
                <w:sz w:val="20"/>
              </w:rPr>
            </w:pPr>
            <w:del w:id="220"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05B86DD7" w14:textId="33C300C3" w:rsidR="00B54889" w:rsidRPr="00E40F02" w:rsidDel="00611F91" w:rsidRDefault="002D73C3" w:rsidP="00611F91">
            <w:pPr>
              <w:pStyle w:val="Normal3"/>
              <w:spacing w:line="288" w:lineRule="auto"/>
              <w:jc w:val="right"/>
              <w:rPr>
                <w:del w:id="221" w:author="Kenneth Schaub" w:date="2018-10-11T14:52:00Z"/>
                <w:color w:val="000000"/>
                <w:sz w:val="20"/>
              </w:rPr>
            </w:pPr>
            <w:del w:id="222"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0F5A7EE4" w14:textId="51172753" w:rsidR="00B54889" w:rsidRPr="00E40F02" w:rsidDel="00611F91" w:rsidRDefault="002D73C3" w:rsidP="00611F91">
            <w:pPr>
              <w:pStyle w:val="Normal3"/>
              <w:spacing w:line="288" w:lineRule="auto"/>
              <w:jc w:val="right"/>
              <w:rPr>
                <w:del w:id="223" w:author="Kenneth Schaub" w:date="2018-10-11T14:52:00Z"/>
                <w:color w:val="000000"/>
                <w:sz w:val="20"/>
              </w:rPr>
            </w:pPr>
            <w:del w:id="224" w:author="Kenneth Schaub" w:date="2018-10-11T14:52:00Z">
              <w:r w:rsidRPr="00E40F02" w:rsidDel="00611F91">
                <w:rPr>
                  <w:color w:val="000000"/>
                  <w:sz w:val="20"/>
                </w:rPr>
                <w:delText>22,892</w:delText>
              </w:r>
            </w:del>
          </w:p>
        </w:tc>
        <w:tc>
          <w:tcPr>
            <w:tcW w:w="50" w:type="pct"/>
            <w:shd w:val="clear" w:color="auto" w:fill="FFFFFF"/>
            <w:noWrap/>
            <w:tcMar>
              <w:top w:w="15" w:type="dxa"/>
              <w:left w:w="0" w:type="dxa"/>
              <w:bottom w:w="0" w:type="dxa"/>
              <w:right w:w="15" w:type="dxa"/>
            </w:tcMar>
            <w:vAlign w:val="bottom"/>
          </w:tcPr>
          <w:p w14:paraId="1DC2A3A2" w14:textId="11DD52AE" w:rsidR="00B54889" w:rsidRPr="00E40F02" w:rsidDel="00611F91" w:rsidRDefault="002D73C3" w:rsidP="00611F91">
            <w:pPr>
              <w:pStyle w:val="Normal3"/>
              <w:spacing w:line="288" w:lineRule="auto"/>
              <w:jc w:val="right"/>
              <w:rPr>
                <w:del w:id="225" w:author="Kenneth Schaub" w:date="2018-10-11T14:52:00Z"/>
                <w:color w:val="000000"/>
                <w:sz w:val="20"/>
              </w:rPr>
            </w:pPr>
            <w:del w:id="226" w:author="Kenneth Schaub" w:date="2018-10-11T14:52:00Z">
              <w:r w:rsidRPr="00E40F02" w:rsidDel="00611F91">
                <w:rPr>
                  <w:color w:val="000000"/>
                  <w:sz w:val="20"/>
                </w:rPr>
                <w:delText xml:space="preserve"> </w:delText>
              </w:r>
            </w:del>
          </w:p>
        </w:tc>
      </w:tr>
      <w:tr w:rsidR="00F17527" w:rsidDel="00611F91" w14:paraId="0F45988A" w14:textId="72852DC5">
        <w:trPr>
          <w:cantSplit/>
          <w:jc w:val="center"/>
          <w:del w:id="227" w:author="Kenneth Schaub" w:date="2018-10-11T14:52:00Z"/>
        </w:trPr>
        <w:tc>
          <w:tcPr>
            <w:tcW w:w="3349" w:type="pct"/>
            <w:shd w:val="clear" w:color="auto" w:fill="CFF0FC"/>
            <w:tcMar>
              <w:top w:w="15" w:type="dxa"/>
              <w:left w:w="0" w:type="dxa"/>
              <w:bottom w:w="0" w:type="dxa"/>
              <w:right w:w="15" w:type="dxa"/>
            </w:tcMar>
          </w:tcPr>
          <w:p w14:paraId="22AD6B1A" w14:textId="6E568D43" w:rsidR="00B54889" w:rsidRPr="00E40F02" w:rsidDel="00611F91" w:rsidRDefault="002D73C3" w:rsidP="00611F91">
            <w:pPr>
              <w:pStyle w:val="Normal3"/>
              <w:spacing w:line="288" w:lineRule="auto"/>
              <w:jc w:val="right"/>
              <w:rPr>
                <w:del w:id="228" w:author="Kenneth Schaub" w:date="2018-10-11T14:52:00Z"/>
                <w:color w:val="000000"/>
                <w:sz w:val="20"/>
              </w:rPr>
            </w:pPr>
            <w:del w:id="229" w:author="Kenneth Schaub" w:date="2018-10-11T14:52:00Z">
              <w:r w:rsidRPr="00E40F02" w:rsidDel="00611F91">
                <w:rPr>
                  <w:color w:val="000000"/>
                  <w:sz w:val="20"/>
                </w:rPr>
                <w:delText>Inventories, net</w:delText>
              </w:r>
            </w:del>
          </w:p>
        </w:tc>
        <w:tc>
          <w:tcPr>
            <w:tcW w:w="81" w:type="pct"/>
            <w:shd w:val="clear" w:color="auto" w:fill="CFF0FC"/>
            <w:tcMar>
              <w:top w:w="15" w:type="dxa"/>
              <w:left w:w="0" w:type="dxa"/>
              <w:bottom w:w="0" w:type="dxa"/>
              <w:right w:w="15" w:type="dxa"/>
            </w:tcMar>
            <w:vAlign w:val="bottom"/>
          </w:tcPr>
          <w:p w14:paraId="71F28F4C" w14:textId="195D596C" w:rsidR="00B54889" w:rsidRPr="00E40F02" w:rsidDel="00611F91" w:rsidRDefault="002D73C3" w:rsidP="00611F91">
            <w:pPr>
              <w:pStyle w:val="Normal3"/>
              <w:spacing w:line="288" w:lineRule="auto"/>
              <w:jc w:val="right"/>
              <w:rPr>
                <w:del w:id="230" w:author="Kenneth Schaub" w:date="2018-10-11T14:52:00Z"/>
                <w:color w:val="000000"/>
                <w:sz w:val="20"/>
              </w:rPr>
            </w:pPr>
            <w:del w:id="231"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01704210" w14:textId="79773B31" w:rsidR="00B54889" w:rsidRPr="00E40F02" w:rsidDel="00611F91" w:rsidRDefault="002D73C3" w:rsidP="00611F91">
            <w:pPr>
              <w:pStyle w:val="Normal3"/>
              <w:spacing w:line="288" w:lineRule="auto"/>
              <w:jc w:val="right"/>
              <w:rPr>
                <w:del w:id="232" w:author="Kenneth Schaub" w:date="2018-10-11T14:52:00Z"/>
                <w:color w:val="000000"/>
                <w:sz w:val="20"/>
              </w:rPr>
            </w:pPr>
            <w:del w:id="233"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4AA2FF35" w14:textId="608224F9" w:rsidR="00B54889" w:rsidRPr="00E40F02" w:rsidDel="00611F91" w:rsidRDefault="002D73C3" w:rsidP="00611F91">
            <w:pPr>
              <w:pStyle w:val="Normal3"/>
              <w:spacing w:line="288" w:lineRule="auto"/>
              <w:jc w:val="right"/>
              <w:rPr>
                <w:del w:id="234" w:author="Kenneth Schaub" w:date="2018-10-11T14:52:00Z"/>
                <w:color w:val="000000"/>
                <w:sz w:val="20"/>
              </w:rPr>
            </w:pPr>
            <w:del w:id="235" w:author="Kenneth Schaub" w:date="2018-10-11T14:52:00Z">
              <w:r w:rsidRPr="00E40F02" w:rsidDel="00611F91">
                <w:rPr>
                  <w:color w:val="000000"/>
                  <w:sz w:val="20"/>
                </w:rPr>
                <w:delText>50,267</w:delText>
              </w:r>
            </w:del>
          </w:p>
        </w:tc>
        <w:tc>
          <w:tcPr>
            <w:tcW w:w="50" w:type="pct"/>
            <w:shd w:val="clear" w:color="auto" w:fill="CFF0FC"/>
            <w:noWrap/>
            <w:tcMar>
              <w:top w:w="15" w:type="dxa"/>
              <w:left w:w="0" w:type="dxa"/>
              <w:bottom w:w="0" w:type="dxa"/>
              <w:right w:w="15" w:type="dxa"/>
            </w:tcMar>
            <w:vAlign w:val="bottom"/>
          </w:tcPr>
          <w:p w14:paraId="6A257237" w14:textId="28C51373" w:rsidR="00B54889" w:rsidRPr="00E40F02" w:rsidDel="00611F91" w:rsidRDefault="002D73C3" w:rsidP="00611F91">
            <w:pPr>
              <w:pStyle w:val="Normal3"/>
              <w:spacing w:line="288" w:lineRule="auto"/>
              <w:jc w:val="right"/>
              <w:rPr>
                <w:del w:id="236" w:author="Kenneth Schaub" w:date="2018-10-11T14:52:00Z"/>
                <w:color w:val="000000"/>
                <w:sz w:val="20"/>
              </w:rPr>
            </w:pPr>
            <w:del w:id="237"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399B84BE" w14:textId="1A691148" w:rsidR="00B54889" w:rsidRPr="00E40F02" w:rsidDel="00611F91" w:rsidRDefault="002D73C3" w:rsidP="00611F91">
            <w:pPr>
              <w:pStyle w:val="Normal3"/>
              <w:spacing w:line="288" w:lineRule="auto"/>
              <w:jc w:val="right"/>
              <w:rPr>
                <w:del w:id="238" w:author="Kenneth Schaub" w:date="2018-10-11T14:52:00Z"/>
                <w:color w:val="000000"/>
                <w:sz w:val="20"/>
              </w:rPr>
            </w:pPr>
            <w:del w:id="239"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1E4041EB" w14:textId="6D1B90F3" w:rsidR="00B54889" w:rsidRPr="00E40F02" w:rsidDel="00611F91" w:rsidRDefault="002D73C3" w:rsidP="00611F91">
            <w:pPr>
              <w:pStyle w:val="Normal3"/>
              <w:spacing w:line="288" w:lineRule="auto"/>
              <w:jc w:val="right"/>
              <w:rPr>
                <w:del w:id="240" w:author="Kenneth Schaub" w:date="2018-10-11T14:52:00Z"/>
                <w:color w:val="000000"/>
                <w:sz w:val="20"/>
              </w:rPr>
            </w:pPr>
            <w:del w:id="241"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222DA67F" w14:textId="45FC4FD8" w:rsidR="00B54889" w:rsidRPr="00E40F02" w:rsidDel="00611F91" w:rsidRDefault="002D73C3" w:rsidP="00611F91">
            <w:pPr>
              <w:pStyle w:val="Normal3"/>
              <w:spacing w:line="288" w:lineRule="auto"/>
              <w:jc w:val="right"/>
              <w:rPr>
                <w:del w:id="242" w:author="Kenneth Schaub" w:date="2018-10-11T14:52:00Z"/>
                <w:color w:val="000000"/>
                <w:sz w:val="20"/>
              </w:rPr>
            </w:pPr>
            <w:del w:id="243" w:author="Kenneth Schaub" w:date="2018-10-11T14:52:00Z">
              <w:r w:rsidRPr="00E40F02" w:rsidDel="00611F91">
                <w:rPr>
                  <w:color w:val="000000"/>
                  <w:sz w:val="20"/>
                </w:rPr>
                <w:delText>50,720</w:delText>
              </w:r>
            </w:del>
          </w:p>
        </w:tc>
        <w:tc>
          <w:tcPr>
            <w:tcW w:w="50" w:type="pct"/>
            <w:shd w:val="clear" w:color="auto" w:fill="CFF0FC"/>
            <w:noWrap/>
            <w:tcMar>
              <w:top w:w="15" w:type="dxa"/>
              <w:left w:w="0" w:type="dxa"/>
              <w:bottom w:w="0" w:type="dxa"/>
              <w:right w:w="15" w:type="dxa"/>
            </w:tcMar>
            <w:vAlign w:val="bottom"/>
          </w:tcPr>
          <w:p w14:paraId="4C590C9C" w14:textId="5B62A5F2" w:rsidR="00B54889" w:rsidRPr="00E40F02" w:rsidDel="00611F91" w:rsidRDefault="002D73C3" w:rsidP="00611F91">
            <w:pPr>
              <w:pStyle w:val="Normal3"/>
              <w:spacing w:line="288" w:lineRule="auto"/>
              <w:jc w:val="right"/>
              <w:rPr>
                <w:del w:id="244" w:author="Kenneth Schaub" w:date="2018-10-11T14:52:00Z"/>
                <w:color w:val="000000"/>
                <w:sz w:val="20"/>
              </w:rPr>
            </w:pPr>
            <w:del w:id="245" w:author="Kenneth Schaub" w:date="2018-10-11T14:52:00Z">
              <w:r w:rsidRPr="00E40F02" w:rsidDel="00611F91">
                <w:rPr>
                  <w:color w:val="000000"/>
                  <w:sz w:val="20"/>
                </w:rPr>
                <w:delText xml:space="preserve"> </w:delText>
              </w:r>
            </w:del>
          </w:p>
        </w:tc>
      </w:tr>
      <w:tr w:rsidR="00F17527" w:rsidDel="00611F91" w14:paraId="533EC2BC" w14:textId="79C062E5">
        <w:trPr>
          <w:cantSplit/>
          <w:jc w:val="center"/>
          <w:del w:id="246" w:author="Kenneth Schaub" w:date="2018-10-11T14:52:00Z"/>
        </w:trPr>
        <w:tc>
          <w:tcPr>
            <w:tcW w:w="3349" w:type="pct"/>
            <w:shd w:val="clear" w:color="auto" w:fill="FFFFFF"/>
            <w:tcMar>
              <w:top w:w="15" w:type="dxa"/>
              <w:left w:w="0" w:type="dxa"/>
              <w:bottom w:w="0" w:type="dxa"/>
              <w:right w:w="15" w:type="dxa"/>
            </w:tcMar>
          </w:tcPr>
          <w:p w14:paraId="7BF98DC4" w14:textId="190FDE25" w:rsidR="00B54889" w:rsidRPr="00E40F02" w:rsidDel="00611F91" w:rsidRDefault="002D73C3" w:rsidP="00611F91">
            <w:pPr>
              <w:pStyle w:val="Normal3"/>
              <w:spacing w:line="288" w:lineRule="auto"/>
              <w:jc w:val="right"/>
              <w:rPr>
                <w:del w:id="247" w:author="Kenneth Schaub" w:date="2018-10-11T14:52:00Z"/>
                <w:color w:val="000000"/>
                <w:sz w:val="20"/>
              </w:rPr>
            </w:pPr>
            <w:del w:id="248" w:author="Kenneth Schaub" w:date="2018-10-11T14:52:00Z">
              <w:r w:rsidRPr="00E40F02" w:rsidDel="00611F91">
                <w:rPr>
                  <w:color w:val="000000"/>
                  <w:sz w:val="20"/>
                </w:rPr>
                <w:delText>Prepaid expenses and other assets</w:delText>
              </w:r>
            </w:del>
          </w:p>
        </w:tc>
        <w:tc>
          <w:tcPr>
            <w:tcW w:w="81" w:type="pct"/>
            <w:shd w:val="clear" w:color="auto" w:fill="FFFFFF"/>
            <w:tcMar>
              <w:top w:w="15" w:type="dxa"/>
              <w:left w:w="0" w:type="dxa"/>
              <w:bottom w:w="0" w:type="dxa"/>
              <w:right w:w="15" w:type="dxa"/>
            </w:tcMar>
            <w:vAlign w:val="bottom"/>
          </w:tcPr>
          <w:p w14:paraId="2FC09BC7" w14:textId="30A42BE6" w:rsidR="00B54889" w:rsidRPr="00E40F02" w:rsidDel="00611F91" w:rsidRDefault="002D73C3" w:rsidP="00611F91">
            <w:pPr>
              <w:pStyle w:val="Normal3"/>
              <w:spacing w:line="288" w:lineRule="auto"/>
              <w:jc w:val="right"/>
              <w:rPr>
                <w:del w:id="249" w:author="Kenneth Schaub" w:date="2018-10-11T14:52:00Z"/>
                <w:color w:val="000000"/>
                <w:sz w:val="20"/>
              </w:rPr>
            </w:pPr>
            <w:del w:id="250"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0B24F9A3" w14:textId="7BEE593D" w:rsidR="00B54889" w:rsidRPr="00E40F02" w:rsidDel="00611F91" w:rsidRDefault="002D73C3" w:rsidP="00611F91">
            <w:pPr>
              <w:pStyle w:val="Normal3"/>
              <w:spacing w:line="288" w:lineRule="auto"/>
              <w:jc w:val="right"/>
              <w:rPr>
                <w:del w:id="251" w:author="Kenneth Schaub" w:date="2018-10-11T14:52:00Z"/>
                <w:color w:val="000000"/>
                <w:sz w:val="20"/>
              </w:rPr>
            </w:pPr>
            <w:del w:id="252"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24899B9D" w14:textId="66E6C715" w:rsidR="00B54889" w:rsidRPr="00E40F02" w:rsidDel="00611F91" w:rsidRDefault="002D73C3" w:rsidP="00611F91">
            <w:pPr>
              <w:pStyle w:val="Normal3"/>
              <w:spacing w:line="288" w:lineRule="auto"/>
              <w:jc w:val="right"/>
              <w:rPr>
                <w:del w:id="253" w:author="Kenneth Schaub" w:date="2018-10-11T14:52:00Z"/>
                <w:color w:val="000000"/>
                <w:sz w:val="20"/>
              </w:rPr>
            </w:pPr>
            <w:del w:id="254" w:author="Kenneth Schaub" w:date="2018-10-11T14:52:00Z">
              <w:r w:rsidRPr="00E40F02" w:rsidDel="00611F91">
                <w:rPr>
                  <w:color w:val="000000"/>
                  <w:sz w:val="20"/>
                </w:rPr>
                <w:delText>3,691</w:delText>
              </w:r>
            </w:del>
          </w:p>
        </w:tc>
        <w:tc>
          <w:tcPr>
            <w:tcW w:w="50" w:type="pct"/>
            <w:shd w:val="clear" w:color="auto" w:fill="FFFFFF"/>
            <w:noWrap/>
            <w:tcMar>
              <w:top w:w="15" w:type="dxa"/>
              <w:left w:w="0" w:type="dxa"/>
              <w:bottom w:w="0" w:type="dxa"/>
              <w:right w:w="15" w:type="dxa"/>
            </w:tcMar>
            <w:vAlign w:val="bottom"/>
          </w:tcPr>
          <w:p w14:paraId="4E238EC1" w14:textId="7A2FA95A" w:rsidR="00B54889" w:rsidRPr="00E40F02" w:rsidDel="00611F91" w:rsidRDefault="002D73C3" w:rsidP="00611F91">
            <w:pPr>
              <w:pStyle w:val="Normal3"/>
              <w:spacing w:line="288" w:lineRule="auto"/>
              <w:jc w:val="right"/>
              <w:rPr>
                <w:del w:id="255" w:author="Kenneth Schaub" w:date="2018-10-11T14:52:00Z"/>
                <w:color w:val="000000"/>
                <w:sz w:val="20"/>
              </w:rPr>
            </w:pPr>
            <w:del w:id="256"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45286F35" w14:textId="194CFBF5" w:rsidR="00B54889" w:rsidRPr="00E40F02" w:rsidDel="00611F91" w:rsidRDefault="002D73C3" w:rsidP="00611F91">
            <w:pPr>
              <w:pStyle w:val="Normal3"/>
              <w:spacing w:line="288" w:lineRule="auto"/>
              <w:jc w:val="right"/>
              <w:rPr>
                <w:del w:id="257" w:author="Kenneth Schaub" w:date="2018-10-11T14:52:00Z"/>
                <w:color w:val="000000"/>
                <w:sz w:val="20"/>
              </w:rPr>
            </w:pPr>
            <w:del w:id="258"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3B3F3014" w14:textId="4CDECF34" w:rsidR="00B54889" w:rsidRPr="00E40F02" w:rsidDel="00611F91" w:rsidRDefault="002D73C3" w:rsidP="00611F91">
            <w:pPr>
              <w:pStyle w:val="Normal3"/>
              <w:spacing w:line="288" w:lineRule="auto"/>
              <w:jc w:val="right"/>
              <w:rPr>
                <w:del w:id="259" w:author="Kenneth Schaub" w:date="2018-10-11T14:52:00Z"/>
                <w:color w:val="000000"/>
                <w:sz w:val="20"/>
              </w:rPr>
            </w:pPr>
            <w:del w:id="260"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0224315B" w14:textId="4E7BBED1" w:rsidR="00B54889" w:rsidRPr="00E40F02" w:rsidDel="00611F91" w:rsidRDefault="002D73C3" w:rsidP="00611F91">
            <w:pPr>
              <w:pStyle w:val="Normal3"/>
              <w:spacing w:line="288" w:lineRule="auto"/>
              <w:jc w:val="right"/>
              <w:rPr>
                <w:del w:id="261" w:author="Kenneth Schaub" w:date="2018-10-11T14:52:00Z"/>
                <w:color w:val="000000"/>
                <w:sz w:val="20"/>
              </w:rPr>
            </w:pPr>
            <w:del w:id="262" w:author="Kenneth Schaub" w:date="2018-10-11T14:52:00Z">
              <w:r w:rsidRPr="00E40F02" w:rsidDel="00611F91">
                <w:rPr>
                  <w:color w:val="000000"/>
                  <w:sz w:val="20"/>
                </w:rPr>
                <w:delText>3,747</w:delText>
              </w:r>
            </w:del>
          </w:p>
        </w:tc>
        <w:tc>
          <w:tcPr>
            <w:tcW w:w="50" w:type="pct"/>
            <w:shd w:val="clear" w:color="auto" w:fill="FFFFFF"/>
            <w:noWrap/>
            <w:tcMar>
              <w:top w:w="15" w:type="dxa"/>
              <w:left w:w="0" w:type="dxa"/>
              <w:bottom w:w="0" w:type="dxa"/>
              <w:right w:w="15" w:type="dxa"/>
            </w:tcMar>
            <w:vAlign w:val="bottom"/>
          </w:tcPr>
          <w:p w14:paraId="41862B7A" w14:textId="48337947" w:rsidR="00B54889" w:rsidRPr="00E40F02" w:rsidDel="00611F91" w:rsidRDefault="002D73C3" w:rsidP="00611F91">
            <w:pPr>
              <w:pStyle w:val="Normal3"/>
              <w:spacing w:line="288" w:lineRule="auto"/>
              <w:jc w:val="right"/>
              <w:rPr>
                <w:del w:id="263" w:author="Kenneth Schaub" w:date="2018-10-11T14:52:00Z"/>
                <w:color w:val="000000"/>
                <w:sz w:val="20"/>
              </w:rPr>
            </w:pPr>
            <w:del w:id="264" w:author="Kenneth Schaub" w:date="2018-10-11T14:52:00Z">
              <w:r w:rsidRPr="00E40F02" w:rsidDel="00611F91">
                <w:rPr>
                  <w:color w:val="000000"/>
                  <w:sz w:val="20"/>
                </w:rPr>
                <w:delText xml:space="preserve"> </w:delText>
              </w:r>
            </w:del>
          </w:p>
        </w:tc>
      </w:tr>
      <w:tr w:rsidR="00F17527" w:rsidDel="00611F91" w14:paraId="2FDFA530" w14:textId="2E30DA5E">
        <w:trPr>
          <w:cantSplit/>
          <w:jc w:val="center"/>
          <w:del w:id="265" w:author="Kenneth Schaub" w:date="2018-10-11T14:52:00Z"/>
        </w:trPr>
        <w:tc>
          <w:tcPr>
            <w:tcW w:w="3349" w:type="pct"/>
            <w:shd w:val="clear" w:color="auto" w:fill="CFF0FC"/>
            <w:tcMar>
              <w:top w:w="15" w:type="dxa"/>
              <w:left w:w="0" w:type="dxa"/>
              <w:bottom w:w="0" w:type="dxa"/>
              <w:right w:w="15" w:type="dxa"/>
            </w:tcMar>
          </w:tcPr>
          <w:p w14:paraId="29C187DB" w14:textId="6F6A3E2E" w:rsidR="00B54889" w:rsidRPr="00E40F02" w:rsidDel="00611F91" w:rsidRDefault="002D73C3" w:rsidP="00611F91">
            <w:pPr>
              <w:pStyle w:val="Normal3"/>
              <w:spacing w:line="288" w:lineRule="auto"/>
              <w:jc w:val="right"/>
              <w:rPr>
                <w:del w:id="266" w:author="Kenneth Schaub" w:date="2018-10-11T14:52:00Z"/>
                <w:color w:val="000000"/>
                <w:sz w:val="20"/>
              </w:rPr>
            </w:pPr>
            <w:del w:id="267" w:author="Kenneth Schaub" w:date="2018-10-11T14:52:00Z">
              <w:r w:rsidRPr="00E40F02" w:rsidDel="00611F91">
                <w:rPr>
                  <w:color w:val="000000"/>
                  <w:sz w:val="20"/>
                </w:rPr>
                <w:delText>Investments - current</w:delText>
              </w:r>
            </w:del>
          </w:p>
        </w:tc>
        <w:tc>
          <w:tcPr>
            <w:tcW w:w="81" w:type="pct"/>
            <w:shd w:val="clear" w:color="auto" w:fill="CFF0FC"/>
            <w:tcMar>
              <w:top w:w="15" w:type="dxa"/>
              <w:left w:w="0" w:type="dxa"/>
              <w:bottom w:w="0" w:type="dxa"/>
              <w:right w:w="15" w:type="dxa"/>
            </w:tcMar>
            <w:vAlign w:val="bottom"/>
          </w:tcPr>
          <w:p w14:paraId="0085A312" w14:textId="10EE2AB5" w:rsidR="00B54889" w:rsidRPr="00E40F02" w:rsidDel="00611F91" w:rsidRDefault="002D73C3" w:rsidP="00611F91">
            <w:pPr>
              <w:pStyle w:val="Normal3"/>
              <w:spacing w:line="288" w:lineRule="auto"/>
              <w:jc w:val="right"/>
              <w:rPr>
                <w:del w:id="268" w:author="Kenneth Schaub" w:date="2018-10-11T14:52:00Z"/>
                <w:color w:val="000000"/>
                <w:sz w:val="20"/>
              </w:rPr>
            </w:pPr>
            <w:del w:id="269"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1CD9A18" w14:textId="588422BC" w:rsidR="00B54889" w:rsidRPr="00E40F02" w:rsidDel="00611F91" w:rsidRDefault="002D73C3" w:rsidP="00611F91">
            <w:pPr>
              <w:pStyle w:val="Normal3"/>
              <w:spacing w:line="288" w:lineRule="auto"/>
              <w:jc w:val="right"/>
              <w:rPr>
                <w:del w:id="270" w:author="Kenneth Schaub" w:date="2018-10-11T14:52:00Z"/>
                <w:color w:val="000000"/>
                <w:sz w:val="20"/>
              </w:rPr>
            </w:pPr>
            <w:del w:id="271"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679D592B" w14:textId="79EF994F" w:rsidR="00B54889" w:rsidRPr="00E40F02" w:rsidDel="00611F91" w:rsidRDefault="002D73C3" w:rsidP="00611F91">
            <w:pPr>
              <w:pStyle w:val="Normal3"/>
              <w:spacing w:line="288" w:lineRule="auto"/>
              <w:jc w:val="right"/>
              <w:rPr>
                <w:del w:id="272" w:author="Kenneth Schaub" w:date="2018-10-11T14:52:00Z"/>
                <w:color w:val="000000"/>
                <w:sz w:val="20"/>
              </w:rPr>
            </w:pPr>
            <w:del w:id="273" w:author="Kenneth Schaub" w:date="2018-10-11T14:52:00Z">
              <w:r w:rsidRPr="00E40F02" w:rsidDel="00611F91">
                <w:rPr>
                  <w:color w:val="000000"/>
                  <w:sz w:val="20"/>
                </w:rPr>
                <w:delText>2,300</w:delText>
              </w:r>
            </w:del>
          </w:p>
        </w:tc>
        <w:tc>
          <w:tcPr>
            <w:tcW w:w="50" w:type="pct"/>
            <w:shd w:val="clear" w:color="auto" w:fill="CFF0FC"/>
            <w:noWrap/>
            <w:tcMar>
              <w:top w:w="15" w:type="dxa"/>
              <w:left w:w="0" w:type="dxa"/>
              <w:bottom w:w="0" w:type="dxa"/>
              <w:right w:w="15" w:type="dxa"/>
            </w:tcMar>
            <w:vAlign w:val="bottom"/>
          </w:tcPr>
          <w:p w14:paraId="1A72B2C8" w14:textId="679AD64A" w:rsidR="00B54889" w:rsidRPr="00E40F02" w:rsidDel="00611F91" w:rsidRDefault="002D73C3" w:rsidP="00611F91">
            <w:pPr>
              <w:pStyle w:val="Normal3"/>
              <w:spacing w:line="288" w:lineRule="auto"/>
              <w:jc w:val="right"/>
              <w:rPr>
                <w:del w:id="274" w:author="Kenneth Schaub" w:date="2018-10-11T14:52:00Z"/>
                <w:color w:val="000000"/>
                <w:sz w:val="20"/>
              </w:rPr>
            </w:pPr>
            <w:del w:id="275"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3D4170E2" w14:textId="589C80BB" w:rsidR="00B54889" w:rsidRPr="00E40F02" w:rsidDel="00611F91" w:rsidRDefault="002D73C3" w:rsidP="00611F91">
            <w:pPr>
              <w:pStyle w:val="Normal3"/>
              <w:spacing w:line="288" w:lineRule="auto"/>
              <w:jc w:val="right"/>
              <w:rPr>
                <w:del w:id="276" w:author="Kenneth Schaub" w:date="2018-10-11T14:52:00Z"/>
                <w:color w:val="000000"/>
                <w:sz w:val="20"/>
              </w:rPr>
            </w:pPr>
            <w:del w:id="277"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29459DB" w14:textId="2B8E91CA" w:rsidR="00B54889" w:rsidRPr="00E40F02" w:rsidDel="00611F91" w:rsidRDefault="002D73C3" w:rsidP="00611F91">
            <w:pPr>
              <w:pStyle w:val="Normal3"/>
              <w:spacing w:line="288" w:lineRule="auto"/>
              <w:jc w:val="right"/>
              <w:rPr>
                <w:del w:id="278" w:author="Kenneth Schaub" w:date="2018-10-11T14:52:00Z"/>
                <w:color w:val="000000"/>
                <w:sz w:val="20"/>
              </w:rPr>
            </w:pPr>
            <w:del w:id="279"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6047F289" w14:textId="7E2C33DE" w:rsidR="00B54889" w:rsidRPr="00E40F02" w:rsidDel="00611F91" w:rsidRDefault="002D73C3" w:rsidP="00611F91">
            <w:pPr>
              <w:pStyle w:val="Normal3"/>
              <w:spacing w:line="288" w:lineRule="auto"/>
              <w:jc w:val="right"/>
              <w:rPr>
                <w:del w:id="280" w:author="Kenneth Schaub" w:date="2018-10-11T14:52:00Z"/>
                <w:color w:val="000000"/>
                <w:sz w:val="20"/>
              </w:rPr>
            </w:pPr>
            <w:del w:id="281" w:author="Kenneth Schaub" w:date="2018-10-11T14:52:00Z">
              <w:r w:rsidRPr="00E40F02" w:rsidDel="00611F91">
                <w:rPr>
                  <w:color w:val="000000"/>
                  <w:sz w:val="20"/>
                </w:rPr>
                <w:delText>—</w:delText>
              </w:r>
            </w:del>
          </w:p>
        </w:tc>
        <w:tc>
          <w:tcPr>
            <w:tcW w:w="50" w:type="pct"/>
            <w:shd w:val="clear" w:color="auto" w:fill="CFF0FC"/>
            <w:noWrap/>
            <w:tcMar>
              <w:top w:w="15" w:type="dxa"/>
              <w:left w:w="0" w:type="dxa"/>
              <w:bottom w:w="0" w:type="dxa"/>
              <w:right w:w="15" w:type="dxa"/>
            </w:tcMar>
            <w:vAlign w:val="bottom"/>
          </w:tcPr>
          <w:p w14:paraId="433052A7" w14:textId="14FFA385" w:rsidR="00B54889" w:rsidRPr="00E40F02" w:rsidDel="00611F91" w:rsidRDefault="002D73C3" w:rsidP="00611F91">
            <w:pPr>
              <w:pStyle w:val="Normal3"/>
              <w:spacing w:line="288" w:lineRule="auto"/>
              <w:jc w:val="right"/>
              <w:rPr>
                <w:del w:id="282" w:author="Kenneth Schaub" w:date="2018-10-11T14:52:00Z"/>
                <w:color w:val="000000"/>
                <w:sz w:val="20"/>
              </w:rPr>
            </w:pPr>
            <w:del w:id="283" w:author="Kenneth Schaub" w:date="2018-10-11T14:52:00Z">
              <w:r w:rsidRPr="00E40F02" w:rsidDel="00611F91">
                <w:rPr>
                  <w:color w:val="000000"/>
                  <w:sz w:val="20"/>
                </w:rPr>
                <w:delText xml:space="preserve"> </w:delText>
              </w:r>
            </w:del>
          </w:p>
        </w:tc>
      </w:tr>
      <w:tr w:rsidR="00F17527" w:rsidDel="00611F91" w14:paraId="1A2BF0B9" w14:textId="105690B4">
        <w:trPr>
          <w:cantSplit/>
          <w:jc w:val="center"/>
          <w:del w:id="284" w:author="Kenneth Schaub" w:date="2018-10-11T14:52:00Z"/>
        </w:trPr>
        <w:tc>
          <w:tcPr>
            <w:tcW w:w="3349" w:type="pct"/>
            <w:shd w:val="clear" w:color="auto" w:fill="FFFFFF"/>
            <w:tcMar>
              <w:top w:w="15" w:type="dxa"/>
              <w:left w:w="0" w:type="dxa"/>
              <w:bottom w:w="0" w:type="dxa"/>
              <w:right w:w="15" w:type="dxa"/>
            </w:tcMar>
          </w:tcPr>
          <w:p w14:paraId="31D0F815" w14:textId="6E318F1C" w:rsidR="00B54889" w:rsidRPr="00E40F02" w:rsidDel="00611F91" w:rsidRDefault="002D73C3" w:rsidP="00611F91">
            <w:pPr>
              <w:pStyle w:val="Normal3"/>
              <w:spacing w:line="288" w:lineRule="auto"/>
              <w:jc w:val="right"/>
              <w:rPr>
                <w:del w:id="285" w:author="Kenneth Schaub" w:date="2018-10-11T14:52:00Z"/>
                <w:b/>
                <w:color w:val="000000"/>
                <w:sz w:val="20"/>
              </w:rPr>
            </w:pPr>
            <w:del w:id="286" w:author="Kenneth Schaub" w:date="2018-10-11T14:52:00Z">
              <w:r w:rsidRPr="00E40F02" w:rsidDel="00611F91">
                <w:rPr>
                  <w:b/>
                  <w:color w:val="000000"/>
                  <w:sz w:val="20"/>
                </w:rPr>
                <w:delText>Total current assets</w:delText>
              </w:r>
            </w:del>
          </w:p>
        </w:tc>
        <w:tc>
          <w:tcPr>
            <w:tcW w:w="81" w:type="pct"/>
            <w:shd w:val="clear" w:color="auto" w:fill="FFFFFF"/>
            <w:tcMar>
              <w:top w:w="15" w:type="dxa"/>
              <w:left w:w="0" w:type="dxa"/>
              <w:bottom w:w="0" w:type="dxa"/>
              <w:right w:w="15" w:type="dxa"/>
            </w:tcMar>
            <w:vAlign w:val="bottom"/>
          </w:tcPr>
          <w:p w14:paraId="38CA08B5" w14:textId="49C2BB6A" w:rsidR="00B54889" w:rsidRPr="00E40F02" w:rsidDel="00611F91" w:rsidRDefault="002D73C3" w:rsidP="00611F91">
            <w:pPr>
              <w:pStyle w:val="Normal3"/>
              <w:spacing w:line="288" w:lineRule="auto"/>
              <w:jc w:val="right"/>
              <w:rPr>
                <w:del w:id="287" w:author="Kenneth Schaub" w:date="2018-10-11T14:52:00Z"/>
                <w:b/>
                <w:color w:val="000000"/>
                <w:sz w:val="20"/>
              </w:rPr>
            </w:pPr>
            <w:del w:id="288"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9BCE1BE" w14:textId="6BA58428" w:rsidR="00B54889" w:rsidRPr="00E40F02" w:rsidDel="00611F91" w:rsidRDefault="002D73C3" w:rsidP="00611F91">
            <w:pPr>
              <w:pStyle w:val="Normal3"/>
              <w:spacing w:line="288" w:lineRule="auto"/>
              <w:jc w:val="right"/>
              <w:rPr>
                <w:del w:id="289" w:author="Kenneth Schaub" w:date="2018-10-11T14:52:00Z"/>
                <w:b/>
                <w:color w:val="000000"/>
                <w:sz w:val="20"/>
              </w:rPr>
            </w:pPr>
            <w:del w:id="290"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E2D15A2" w14:textId="740400DF" w:rsidR="00B54889" w:rsidRPr="00E40F02" w:rsidDel="00611F91" w:rsidRDefault="002D73C3" w:rsidP="00611F91">
            <w:pPr>
              <w:pStyle w:val="Normal3"/>
              <w:spacing w:line="288" w:lineRule="auto"/>
              <w:jc w:val="right"/>
              <w:rPr>
                <w:del w:id="291" w:author="Kenneth Schaub" w:date="2018-10-11T14:52:00Z"/>
                <w:b/>
                <w:color w:val="000000"/>
                <w:sz w:val="20"/>
              </w:rPr>
            </w:pPr>
            <w:del w:id="292" w:author="Kenneth Schaub" w:date="2018-10-11T14:52:00Z">
              <w:r w:rsidRPr="00E40F02" w:rsidDel="00611F91">
                <w:rPr>
                  <w:b/>
                  <w:color w:val="000000"/>
                  <w:sz w:val="20"/>
                </w:rPr>
                <w:delText>131,621</w:delText>
              </w:r>
            </w:del>
          </w:p>
        </w:tc>
        <w:tc>
          <w:tcPr>
            <w:tcW w:w="50" w:type="pct"/>
            <w:shd w:val="clear" w:color="auto" w:fill="FFFFFF"/>
            <w:noWrap/>
            <w:tcMar>
              <w:top w:w="15" w:type="dxa"/>
              <w:left w:w="0" w:type="dxa"/>
              <w:bottom w:w="0" w:type="dxa"/>
              <w:right w:w="15" w:type="dxa"/>
            </w:tcMar>
            <w:vAlign w:val="bottom"/>
          </w:tcPr>
          <w:p w14:paraId="42A3B900" w14:textId="68CA1C61" w:rsidR="00B54889" w:rsidRPr="00E40F02" w:rsidDel="00611F91" w:rsidRDefault="002D73C3" w:rsidP="00611F91">
            <w:pPr>
              <w:pStyle w:val="Normal3"/>
              <w:spacing w:line="288" w:lineRule="auto"/>
              <w:jc w:val="right"/>
              <w:rPr>
                <w:del w:id="293" w:author="Kenneth Schaub" w:date="2018-10-11T14:52:00Z"/>
                <w:b/>
                <w:color w:val="000000"/>
                <w:sz w:val="20"/>
              </w:rPr>
            </w:pPr>
            <w:del w:id="294" w:author="Kenneth Schaub" w:date="2018-10-11T14:52:00Z">
              <w:r w:rsidRPr="00E40F02" w:rsidDel="00611F91">
                <w:rPr>
                  <w:b/>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1DFD03FA" w14:textId="69B13A2A" w:rsidR="00B54889" w:rsidRPr="00E40F02" w:rsidDel="00611F91" w:rsidRDefault="002D73C3" w:rsidP="00611F91">
            <w:pPr>
              <w:pStyle w:val="Normal3"/>
              <w:spacing w:line="288" w:lineRule="auto"/>
              <w:jc w:val="right"/>
              <w:rPr>
                <w:del w:id="295" w:author="Kenneth Schaub" w:date="2018-10-11T14:52:00Z"/>
                <w:b/>
                <w:color w:val="000000"/>
                <w:sz w:val="20"/>
              </w:rPr>
            </w:pPr>
            <w:del w:id="296"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E8E5288" w14:textId="6427D87C" w:rsidR="00B54889" w:rsidRPr="00E40F02" w:rsidDel="00611F91" w:rsidRDefault="002D73C3" w:rsidP="00611F91">
            <w:pPr>
              <w:pStyle w:val="Normal3"/>
              <w:spacing w:line="288" w:lineRule="auto"/>
              <w:jc w:val="right"/>
              <w:rPr>
                <w:del w:id="297" w:author="Kenneth Schaub" w:date="2018-10-11T14:52:00Z"/>
                <w:b/>
                <w:color w:val="000000"/>
                <w:sz w:val="20"/>
              </w:rPr>
            </w:pPr>
            <w:del w:id="298"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500F48A" w14:textId="5594854D" w:rsidR="00B54889" w:rsidRPr="00E40F02" w:rsidDel="00611F91" w:rsidRDefault="002D73C3" w:rsidP="00611F91">
            <w:pPr>
              <w:pStyle w:val="Normal3"/>
              <w:spacing w:line="288" w:lineRule="auto"/>
              <w:jc w:val="right"/>
              <w:rPr>
                <w:del w:id="299" w:author="Kenneth Schaub" w:date="2018-10-11T14:52:00Z"/>
                <w:b/>
                <w:color w:val="000000"/>
                <w:sz w:val="20"/>
              </w:rPr>
            </w:pPr>
            <w:del w:id="300" w:author="Kenneth Schaub" w:date="2018-10-11T14:52:00Z">
              <w:r w:rsidRPr="00E40F02" w:rsidDel="00611F91">
                <w:rPr>
                  <w:b/>
                  <w:color w:val="000000"/>
                  <w:sz w:val="20"/>
                </w:rPr>
                <w:delText>137,824</w:delText>
              </w:r>
            </w:del>
          </w:p>
        </w:tc>
        <w:tc>
          <w:tcPr>
            <w:tcW w:w="50" w:type="pct"/>
            <w:shd w:val="clear" w:color="auto" w:fill="FFFFFF"/>
            <w:noWrap/>
            <w:tcMar>
              <w:top w:w="15" w:type="dxa"/>
              <w:left w:w="0" w:type="dxa"/>
              <w:bottom w:w="0" w:type="dxa"/>
              <w:right w:w="15" w:type="dxa"/>
            </w:tcMar>
            <w:vAlign w:val="bottom"/>
          </w:tcPr>
          <w:p w14:paraId="10B21067" w14:textId="24454436" w:rsidR="00B54889" w:rsidRPr="00E40F02" w:rsidDel="00611F91" w:rsidRDefault="002D73C3" w:rsidP="00611F91">
            <w:pPr>
              <w:pStyle w:val="Normal3"/>
              <w:spacing w:line="288" w:lineRule="auto"/>
              <w:jc w:val="right"/>
              <w:rPr>
                <w:del w:id="301" w:author="Kenneth Schaub" w:date="2018-10-11T14:52:00Z"/>
                <w:b/>
                <w:color w:val="000000"/>
                <w:sz w:val="20"/>
              </w:rPr>
            </w:pPr>
            <w:del w:id="302" w:author="Kenneth Schaub" w:date="2018-10-11T14:52:00Z">
              <w:r w:rsidRPr="00E40F02" w:rsidDel="00611F91">
                <w:rPr>
                  <w:b/>
                  <w:color w:val="000000"/>
                  <w:sz w:val="20"/>
                </w:rPr>
                <w:delText xml:space="preserve"> </w:delText>
              </w:r>
            </w:del>
          </w:p>
        </w:tc>
      </w:tr>
      <w:tr w:rsidR="00F17527" w:rsidDel="00611F91" w14:paraId="4A603495" w14:textId="3795052E">
        <w:trPr>
          <w:cantSplit/>
          <w:jc w:val="center"/>
          <w:del w:id="303" w:author="Kenneth Schaub" w:date="2018-10-11T14:52:00Z"/>
        </w:trPr>
        <w:tc>
          <w:tcPr>
            <w:tcW w:w="3349" w:type="pct"/>
            <w:shd w:val="clear" w:color="auto" w:fill="CFF0FC"/>
            <w:tcMar>
              <w:top w:w="15" w:type="dxa"/>
              <w:left w:w="0" w:type="dxa"/>
              <w:bottom w:w="0" w:type="dxa"/>
              <w:right w:w="15" w:type="dxa"/>
            </w:tcMar>
          </w:tcPr>
          <w:p w14:paraId="22BEB09E" w14:textId="0B1E4307" w:rsidR="00B54889" w:rsidRPr="00E40F02" w:rsidDel="00611F91" w:rsidRDefault="002D73C3" w:rsidP="00611F91">
            <w:pPr>
              <w:pStyle w:val="Normal3"/>
              <w:spacing w:line="288" w:lineRule="auto"/>
              <w:jc w:val="right"/>
              <w:rPr>
                <w:del w:id="304" w:author="Kenneth Schaub" w:date="2018-10-11T14:52:00Z"/>
                <w:b/>
                <w:color w:val="000000"/>
                <w:sz w:val="20"/>
              </w:rPr>
            </w:pPr>
            <w:del w:id="305" w:author="Kenneth Schaub" w:date="2018-10-11T14:52:00Z">
              <w:r w:rsidRPr="00E40F02" w:rsidDel="00611F91">
                <w:rPr>
                  <w:b/>
                  <w:color w:val="000000"/>
                  <w:sz w:val="20"/>
                </w:rPr>
                <w:delText>Non-current assets:</w:delText>
              </w:r>
            </w:del>
          </w:p>
        </w:tc>
        <w:tc>
          <w:tcPr>
            <w:tcW w:w="81" w:type="pct"/>
            <w:shd w:val="clear" w:color="auto" w:fill="CFF0FC"/>
            <w:tcMar>
              <w:top w:w="15" w:type="dxa"/>
              <w:left w:w="0" w:type="dxa"/>
              <w:bottom w:w="0" w:type="dxa"/>
              <w:right w:w="15" w:type="dxa"/>
            </w:tcMar>
            <w:vAlign w:val="bottom"/>
          </w:tcPr>
          <w:p w14:paraId="088A54D9" w14:textId="08BA6D02" w:rsidR="00B54889" w:rsidRPr="00E40F02" w:rsidDel="00611F91" w:rsidRDefault="002D73C3" w:rsidP="00611F91">
            <w:pPr>
              <w:pStyle w:val="Normal3"/>
              <w:spacing w:line="288" w:lineRule="auto"/>
              <w:jc w:val="right"/>
              <w:rPr>
                <w:del w:id="306" w:author="Kenneth Schaub" w:date="2018-10-11T14:52:00Z"/>
                <w:b/>
                <w:color w:val="000000"/>
                <w:sz w:val="20"/>
              </w:rPr>
            </w:pPr>
            <w:del w:id="307" w:author="Kenneth Schaub" w:date="2018-10-11T14:52:00Z">
              <w:r w:rsidRPr="00E40F02" w:rsidDel="00611F91">
                <w:rPr>
                  <w:b/>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3DE5CC31" w14:textId="2F0D55E3" w:rsidR="00B54889" w:rsidRPr="00E40F02" w:rsidDel="00611F91" w:rsidRDefault="002D73C3" w:rsidP="00611F91">
            <w:pPr>
              <w:pStyle w:val="Normal3"/>
              <w:spacing w:line="288" w:lineRule="auto"/>
              <w:jc w:val="right"/>
              <w:rPr>
                <w:del w:id="308" w:author="Kenneth Schaub" w:date="2018-10-11T14:52:00Z"/>
                <w:color w:val="000000"/>
                <w:sz w:val="20"/>
              </w:rPr>
            </w:pPr>
            <w:del w:id="309"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CFF0FC"/>
            <w:noWrap/>
            <w:tcMar>
              <w:top w:w="15" w:type="dxa"/>
              <w:left w:w="0" w:type="dxa"/>
              <w:bottom w:w="0" w:type="dxa"/>
              <w:right w:w="15" w:type="dxa"/>
            </w:tcMar>
            <w:vAlign w:val="bottom"/>
          </w:tcPr>
          <w:p w14:paraId="33D758F4" w14:textId="244BE503" w:rsidR="00B54889" w:rsidRPr="00E40F02" w:rsidDel="00611F91" w:rsidRDefault="002D73C3" w:rsidP="00611F91">
            <w:pPr>
              <w:pStyle w:val="Normal3"/>
              <w:spacing w:line="288" w:lineRule="auto"/>
              <w:jc w:val="right"/>
              <w:rPr>
                <w:del w:id="310" w:author="Kenneth Schaub" w:date="2018-10-11T14:52:00Z"/>
                <w:color w:val="000000"/>
                <w:sz w:val="20"/>
              </w:rPr>
            </w:pPr>
            <w:del w:id="311"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677C6AB8" w14:textId="4523E820" w:rsidR="00B54889" w:rsidRPr="00E40F02" w:rsidDel="00611F91" w:rsidRDefault="002D73C3" w:rsidP="00611F91">
            <w:pPr>
              <w:pStyle w:val="Normal3"/>
              <w:spacing w:line="288" w:lineRule="auto"/>
              <w:jc w:val="right"/>
              <w:rPr>
                <w:del w:id="312" w:author="Kenneth Schaub" w:date="2018-10-11T14:52:00Z"/>
                <w:color w:val="000000"/>
                <w:sz w:val="20"/>
              </w:rPr>
            </w:pPr>
            <w:del w:id="313"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2B170C22" w14:textId="70625837" w:rsidR="00B54889" w:rsidRPr="00E40F02" w:rsidDel="00611F91" w:rsidRDefault="002D73C3" w:rsidP="00611F91">
            <w:pPr>
              <w:pStyle w:val="Normal3"/>
              <w:spacing w:line="288" w:lineRule="auto"/>
              <w:jc w:val="right"/>
              <w:rPr>
                <w:del w:id="314" w:author="Kenneth Schaub" w:date="2018-10-11T14:52:00Z"/>
                <w:color w:val="000000"/>
                <w:sz w:val="20"/>
              </w:rPr>
            </w:pPr>
            <w:del w:id="315"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2E392E6C" w14:textId="147CF0E2" w:rsidR="00B54889" w:rsidRPr="00E40F02" w:rsidDel="00611F91" w:rsidRDefault="002D73C3" w:rsidP="00611F91">
            <w:pPr>
              <w:pStyle w:val="Normal3"/>
              <w:spacing w:line="288" w:lineRule="auto"/>
              <w:jc w:val="right"/>
              <w:rPr>
                <w:del w:id="316" w:author="Kenneth Schaub" w:date="2018-10-11T14:52:00Z"/>
                <w:color w:val="000000"/>
                <w:sz w:val="20"/>
              </w:rPr>
            </w:pPr>
            <w:del w:id="317"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CFF0FC"/>
            <w:noWrap/>
            <w:tcMar>
              <w:top w:w="15" w:type="dxa"/>
              <w:left w:w="0" w:type="dxa"/>
              <w:bottom w:w="0" w:type="dxa"/>
              <w:right w:w="15" w:type="dxa"/>
            </w:tcMar>
            <w:vAlign w:val="bottom"/>
          </w:tcPr>
          <w:p w14:paraId="62B6B64E" w14:textId="484677A7" w:rsidR="00B54889" w:rsidRPr="00E40F02" w:rsidDel="00611F91" w:rsidRDefault="002D73C3" w:rsidP="00611F91">
            <w:pPr>
              <w:pStyle w:val="Normal3"/>
              <w:spacing w:line="288" w:lineRule="auto"/>
              <w:jc w:val="right"/>
              <w:rPr>
                <w:del w:id="318" w:author="Kenneth Schaub" w:date="2018-10-11T14:52:00Z"/>
                <w:color w:val="000000"/>
                <w:sz w:val="20"/>
              </w:rPr>
            </w:pPr>
            <w:del w:id="319"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167CBCB5" w14:textId="25653AFF" w:rsidR="00B54889" w:rsidRPr="00E40F02" w:rsidDel="00611F91" w:rsidRDefault="002D73C3" w:rsidP="00611F91">
            <w:pPr>
              <w:pStyle w:val="Normal3"/>
              <w:spacing w:line="288" w:lineRule="auto"/>
              <w:jc w:val="right"/>
              <w:rPr>
                <w:del w:id="320" w:author="Kenneth Schaub" w:date="2018-10-11T14:52:00Z"/>
                <w:color w:val="000000"/>
                <w:sz w:val="20"/>
              </w:rPr>
            </w:pPr>
            <w:del w:id="321" w:author="Kenneth Schaub" w:date="2018-10-11T14:52:00Z">
              <w:r w:rsidRPr="00E40F02" w:rsidDel="00611F91">
                <w:rPr>
                  <w:color w:val="000000"/>
                  <w:sz w:val="20"/>
                </w:rPr>
                <w:delText xml:space="preserve"> </w:delText>
              </w:r>
            </w:del>
          </w:p>
        </w:tc>
      </w:tr>
      <w:tr w:rsidR="00F17527" w:rsidDel="00611F91" w14:paraId="72FBF1F0" w14:textId="3765EC92">
        <w:trPr>
          <w:cantSplit/>
          <w:jc w:val="center"/>
          <w:del w:id="322" w:author="Kenneth Schaub" w:date="2018-10-11T14:52:00Z"/>
        </w:trPr>
        <w:tc>
          <w:tcPr>
            <w:tcW w:w="3349" w:type="pct"/>
            <w:shd w:val="clear" w:color="auto" w:fill="FFFFFF"/>
            <w:tcMar>
              <w:top w:w="15" w:type="dxa"/>
              <w:left w:w="0" w:type="dxa"/>
              <w:bottom w:w="0" w:type="dxa"/>
              <w:right w:w="15" w:type="dxa"/>
            </w:tcMar>
          </w:tcPr>
          <w:p w14:paraId="67CE273F" w14:textId="41DAF56A" w:rsidR="00B54889" w:rsidRPr="00E40F02" w:rsidDel="00611F91" w:rsidRDefault="002D73C3" w:rsidP="00611F91">
            <w:pPr>
              <w:pStyle w:val="Normal3"/>
              <w:spacing w:line="288" w:lineRule="auto"/>
              <w:jc w:val="right"/>
              <w:rPr>
                <w:del w:id="323" w:author="Kenneth Schaub" w:date="2018-10-11T14:52:00Z"/>
                <w:color w:val="000000"/>
                <w:sz w:val="20"/>
              </w:rPr>
            </w:pPr>
            <w:del w:id="324" w:author="Kenneth Schaub" w:date="2018-10-11T14:52:00Z">
              <w:r w:rsidRPr="00E40F02" w:rsidDel="00611F91">
                <w:rPr>
                  <w:color w:val="000000"/>
                  <w:sz w:val="20"/>
                </w:rPr>
                <w:delText>Property, plant and equipment, net</w:delText>
              </w:r>
            </w:del>
          </w:p>
        </w:tc>
        <w:tc>
          <w:tcPr>
            <w:tcW w:w="81" w:type="pct"/>
            <w:shd w:val="clear" w:color="auto" w:fill="FFFFFF"/>
            <w:tcMar>
              <w:top w:w="15" w:type="dxa"/>
              <w:left w:w="0" w:type="dxa"/>
              <w:bottom w:w="0" w:type="dxa"/>
              <w:right w:w="15" w:type="dxa"/>
            </w:tcMar>
            <w:vAlign w:val="bottom"/>
          </w:tcPr>
          <w:p w14:paraId="6AC48409" w14:textId="5E9158C3" w:rsidR="00B54889" w:rsidRPr="00E40F02" w:rsidDel="00611F91" w:rsidRDefault="002D73C3" w:rsidP="00611F91">
            <w:pPr>
              <w:pStyle w:val="Normal3"/>
              <w:spacing w:line="288" w:lineRule="auto"/>
              <w:jc w:val="right"/>
              <w:rPr>
                <w:del w:id="325" w:author="Kenneth Schaub" w:date="2018-10-11T14:52:00Z"/>
                <w:color w:val="000000"/>
                <w:sz w:val="20"/>
              </w:rPr>
            </w:pPr>
            <w:del w:id="326"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100A398B" w14:textId="70AFAA2B" w:rsidR="00B54889" w:rsidRPr="00E40F02" w:rsidDel="00611F91" w:rsidRDefault="002D73C3" w:rsidP="00611F91">
            <w:pPr>
              <w:pStyle w:val="Normal3"/>
              <w:spacing w:line="288" w:lineRule="auto"/>
              <w:jc w:val="right"/>
              <w:rPr>
                <w:del w:id="327" w:author="Kenneth Schaub" w:date="2018-10-11T14:52:00Z"/>
                <w:color w:val="000000"/>
                <w:sz w:val="20"/>
              </w:rPr>
            </w:pPr>
            <w:del w:id="328"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734E4F1A" w14:textId="553FEE16" w:rsidR="00B54889" w:rsidRPr="00E40F02" w:rsidDel="00611F91" w:rsidRDefault="002D73C3" w:rsidP="00611F91">
            <w:pPr>
              <w:pStyle w:val="Normal3"/>
              <w:spacing w:line="288" w:lineRule="auto"/>
              <w:jc w:val="right"/>
              <w:rPr>
                <w:del w:id="329" w:author="Kenneth Schaub" w:date="2018-10-11T14:52:00Z"/>
                <w:color w:val="000000"/>
                <w:sz w:val="20"/>
              </w:rPr>
            </w:pPr>
            <w:del w:id="330" w:author="Kenneth Schaub" w:date="2018-10-11T14:52:00Z">
              <w:r w:rsidRPr="00E40F02" w:rsidDel="00611F91">
                <w:rPr>
                  <w:color w:val="000000"/>
                  <w:sz w:val="20"/>
                </w:rPr>
                <w:delText>18,975</w:delText>
              </w:r>
            </w:del>
          </w:p>
        </w:tc>
        <w:tc>
          <w:tcPr>
            <w:tcW w:w="50" w:type="pct"/>
            <w:shd w:val="clear" w:color="auto" w:fill="FFFFFF"/>
            <w:noWrap/>
            <w:tcMar>
              <w:top w:w="15" w:type="dxa"/>
              <w:left w:w="0" w:type="dxa"/>
              <w:bottom w:w="0" w:type="dxa"/>
              <w:right w:w="15" w:type="dxa"/>
            </w:tcMar>
            <w:vAlign w:val="bottom"/>
          </w:tcPr>
          <w:p w14:paraId="1E3D8ED6" w14:textId="0BF10F37" w:rsidR="00B54889" w:rsidRPr="00E40F02" w:rsidDel="00611F91" w:rsidRDefault="002D73C3" w:rsidP="00611F91">
            <w:pPr>
              <w:pStyle w:val="Normal3"/>
              <w:spacing w:line="288" w:lineRule="auto"/>
              <w:jc w:val="right"/>
              <w:rPr>
                <w:del w:id="331" w:author="Kenneth Schaub" w:date="2018-10-11T14:52:00Z"/>
                <w:color w:val="000000"/>
                <w:sz w:val="20"/>
              </w:rPr>
            </w:pPr>
            <w:del w:id="332"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3A9D5AEB" w14:textId="17088BFB" w:rsidR="00B54889" w:rsidRPr="00E40F02" w:rsidDel="00611F91" w:rsidRDefault="002D73C3" w:rsidP="00611F91">
            <w:pPr>
              <w:pStyle w:val="Normal3"/>
              <w:spacing w:line="288" w:lineRule="auto"/>
              <w:jc w:val="right"/>
              <w:rPr>
                <w:del w:id="333" w:author="Kenneth Schaub" w:date="2018-10-11T14:52:00Z"/>
                <w:color w:val="000000"/>
                <w:sz w:val="20"/>
              </w:rPr>
            </w:pPr>
            <w:del w:id="334"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41B5C588" w14:textId="0E8FED56" w:rsidR="00B54889" w:rsidRPr="00E40F02" w:rsidDel="00611F91" w:rsidRDefault="002D73C3" w:rsidP="00611F91">
            <w:pPr>
              <w:pStyle w:val="Normal3"/>
              <w:spacing w:line="288" w:lineRule="auto"/>
              <w:jc w:val="right"/>
              <w:rPr>
                <w:del w:id="335" w:author="Kenneth Schaub" w:date="2018-10-11T14:52:00Z"/>
                <w:color w:val="000000"/>
                <w:sz w:val="20"/>
              </w:rPr>
            </w:pPr>
            <w:del w:id="336"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7567DC47" w14:textId="441C52BB" w:rsidR="00B54889" w:rsidRPr="00E40F02" w:rsidDel="00611F91" w:rsidRDefault="002D73C3" w:rsidP="00611F91">
            <w:pPr>
              <w:pStyle w:val="Normal3"/>
              <w:spacing w:line="288" w:lineRule="auto"/>
              <w:jc w:val="right"/>
              <w:rPr>
                <w:del w:id="337" w:author="Kenneth Schaub" w:date="2018-10-11T14:52:00Z"/>
                <w:color w:val="000000"/>
                <w:sz w:val="20"/>
              </w:rPr>
            </w:pPr>
            <w:del w:id="338" w:author="Kenneth Schaub" w:date="2018-10-11T14:52:00Z">
              <w:r w:rsidRPr="00E40F02" w:rsidDel="00611F91">
                <w:rPr>
                  <w:color w:val="000000"/>
                  <w:sz w:val="20"/>
                </w:rPr>
                <w:delText>18,232</w:delText>
              </w:r>
            </w:del>
          </w:p>
        </w:tc>
        <w:tc>
          <w:tcPr>
            <w:tcW w:w="50" w:type="pct"/>
            <w:shd w:val="clear" w:color="auto" w:fill="FFFFFF"/>
            <w:noWrap/>
            <w:tcMar>
              <w:top w:w="15" w:type="dxa"/>
              <w:left w:w="0" w:type="dxa"/>
              <w:bottom w:w="0" w:type="dxa"/>
              <w:right w:w="15" w:type="dxa"/>
            </w:tcMar>
            <w:vAlign w:val="bottom"/>
          </w:tcPr>
          <w:p w14:paraId="2C7A82E2" w14:textId="1AF801B3" w:rsidR="00B54889" w:rsidRPr="00E40F02" w:rsidDel="00611F91" w:rsidRDefault="002D73C3" w:rsidP="00611F91">
            <w:pPr>
              <w:pStyle w:val="Normal3"/>
              <w:spacing w:line="288" w:lineRule="auto"/>
              <w:jc w:val="right"/>
              <w:rPr>
                <w:del w:id="339" w:author="Kenneth Schaub" w:date="2018-10-11T14:52:00Z"/>
                <w:color w:val="000000"/>
                <w:sz w:val="20"/>
              </w:rPr>
            </w:pPr>
            <w:del w:id="340" w:author="Kenneth Schaub" w:date="2018-10-11T14:52:00Z">
              <w:r w:rsidRPr="00E40F02" w:rsidDel="00611F91">
                <w:rPr>
                  <w:color w:val="000000"/>
                  <w:sz w:val="20"/>
                </w:rPr>
                <w:delText xml:space="preserve"> </w:delText>
              </w:r>
            </w:del>
          </w:p>
        </w:tc>
      </w:tr>
      <w:tr w:rsidR="00F17527" w:rsidDel="00611F91" w14:paraId="4EBF657B" w14:textId="2DB61D13">
        <w:trPr>
          <w:cantSplit/>
          <w:jc w:val="center"/>
          <w:del w:id="341" w:author="Kenneth Schaub" w:date="2018-10-11T14:52:00Z"/>
        </w:trPr>
        <w:tc>
          <w:tcPr>
            <w:tcW w:w="3349" w:type="pct"/>
            <w:shd w:val="clear" w:color="auto" w:fill="CFF0FC"/>
            <w:tcMar>
              <w:top w:w="15" w:type="dxa"/>
              <w:left w:w="0" w:type="dxa"/>
              <w:bottom w:w="0" w:type="dxa"/>
              <w:right w:w="15" w:type="dxa"/>
            </w:tcMar>
          </w:tcPr>
          <w:p w14:paraId="467D7C39" w14:textId="6F5176ED" w:rsidR="00B54889" w:rsidRPr="00E40F02" w:rsidDel="00611F91" w:rsidRDefault="002D73C3" w:rsidP="00611F91">
            <w:pPr>
              <w:pStyle w:val="Normal3"/>
              <w:spacing w:line="288" w:lineRule="auto"/>
              <w:jc w:val="right"/>
              <w:rPr>
                <w:del w:id="342" w:author="Kenneth Schaub" w:date="2018-10-11T14:52:00Z"/>
                <w:color w:val="000000"/>
                <w:sz w:val="20"/>
              </w:rPr>
            </w:pPr>
            <w:del w:id="343" w:author="Kenneth Schaub" w:date="2018-10-11T14:52:00Z">
              <w:r w:rsidRPr="00E40F02" w:rsidDel="00611F91">
                <w:rPr>
                  <w:color w:val="000000"/>
                  <w:sz w:val="20"/>
                </w:rPr>
                <w:delText>Goodwill</w:delText>
              </w:r>
            </w:del>
          </w:p>
        </w:tc>
        <w:tc>
          <w:tcPr>
            <w:tcW w:w="81" w:type="pct"/>
            <w:shd w:val="clear" w:color="auto" w:fill="CFF0FC"/>
            <w:tcMar>
              <w:top w:w="15" w:type="dxa"/>
              <w:left w:w="0" w:type="dxa"/>
              <w:bottom w:w="0" w:type="dxa"/>
              <w:right w:w="15" w:type="dxa"/>
            </w:tcMar>
            <w:vAlign w:val="bottom"/>
          </w:tcPr>
          <w:p w14:paraId="5713703F" w14:textId="43B1BDBD" w:rsidR="00B54889" w:rsidRPr="00E40F02" w:rsidDel="00611F91" w:rsidRDefault="002D73C3" w:rsidP="00611F91">
            <w:pPr>
              <w:pStyle w:val="Normal3"/>
              <w:spacing w:line="288" w:lineRule="auto"/>
              <w:jc w:val="right"/>
              <w:rPr>
                <w:del w:id="344" w:author="Kenneth Schaub" w:date="2018-10-11T14:52:00Z"/>
                <w:color w:val="000000"/>
                <w:sz w:val="20"/>
              </w:rPr>
            </w:pPr>
            <w:del w:id="345"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1FC5FD0D" w14:textId="76B94C6C" w:rsidR="00B54889" w:rsidRPr="00E40F02" w:rsidDel="00611F91" w:rsidRDefault="002D73C3" w:rsidP="00611F91">
            <w:pPr>
              <w:pStyle w:val="Normal3"/>
              <w:spacing w:line="288" w:lineRule="auto"/>
              <w:jc w:val="right"/>
              <w:rPr>
                <w:del w:id="346" w:author="Kenneth Schaub" w:date="2018-10-11T14:52:00Z"/>
                <w:color w:val="000000"/>
                <w:sz w:val="20"/>
              </w:rPr>
            </w:pPr>
            <w:del w:id="347"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09899F3D" w14:textId="7E76259B" w:rsidR="00B54889" w:rsidRPr="00E40F02" w:rsidDel="00611F91" w:rsidRDefault="002D73C3" w:rsidP="00611F91">
            <w:pPr>
              <w:pStyle w:val="Normal3"/>
              <w:spacing w:line="288" w:lineRule="auto"/>
              <w:jc w:val="right"/>
              <w:rPr>
                <w:del w:id="348" w:author="Kenneth Schaub" w:date="2018-10-11T14:52:00Z"/>
                <w:color w:val="000000"/>
                <w:sz w:val="20"/>
              </w:rPr>
            </w:pPr>
            <w:del w:id="349" w:author="Kenneth Schaub" w:date="2018-10-11T14:52:00Z">
              <w:r w:rsidRPr="00E40F02" w:rsidDel="00611F91">
                <w:rPr>
                  <w:color w:val="000000"/>
                  <w:sz w:val="20"/>
                </w:rPr>
                <w:delText>6,332</w:delText>
              </w:r>
            </w:del>
          </w:p>
        </w:tc>
        <w:tc>
          <w:tcPr>
            <w:tcW w:w="50" w:type="pct"/>
            <w:shd w:val="clear" w:color="auto" w:fill="CFF0FC"/>
            <w:noWrap/>
            <w:tcMar>
              <w:top w:w="15" w:type="dxa"/>
              <w:left w:w="0" w:type="dxa"/>
              <w:bottom w:w="0" w:type="dxa"/>
              <w:right w:w="15" w:type="dxa"/>
            </w:tcMar>
            <w:vAlign w:val="bottom"/>
          </w:tcPr>
          <w:p w14:paraId="7FAE8D85" w14:textId="76DFB393" w:rsidR="00B54889" w:rsidRPr="00E40F02" w:rsidDel="00611F91" w:rsidRDefault="002D73C3" w:rsidP="00611F91">
            <w:pPr>
              <w:pStyle w:val="Normal3"/>
              <w:spacing w:line="288" w:lineRule="auto"/>
              <w:jc w:val="right"/>
              <w:rPr>
                <w:del w:id="350" w:author="Kenneth Schaub" w:date="2018-10-11T14:52:00Z"/>
                <w:color w:val="000000"/>
                <w:sz w:val="20"/>
              </w:rPr>
            </w:pPr>
            <w:del w:id="351"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66782784" w14:textId="2FC6EF44" w:rsidR="00B54889" w:rsidRPr="00E40F02" w:rsidDel="00611F91" w:rsidRDefault="002D73C3" w:rsidP="00611F91">
            <w:pPr>
              <w:pStyle w:val="Normal3"/>
              <w:spacing w:line="288" w:lineRule="auto"/>
              <w:jc w:val="right"/>
              <w:rPr>
                <w:del w:id="352" w:author="Kenneth Schaub" w:date="2018-10-11T14:52:00Z"/>
                <w:color w:val="000000"/>
                <w:sz w:val="20"/>
              </w:rPr>
            </w:pPr>
            <w:del w:id="353"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2A90EB11" w14:textId="0FBAF984" w:rsidR="00B54889" w:rsidRPr="00E40F02" w:rsidDel="00611F91" w:rsidRDefault="002D73C3" w:rsidP="00611F91">
            <w:pPr>
              <w:pStyle w:val="Normal3"/>
              <w:spacing w:line="288" w:lineRule="auto"/>
              <w:jc w:val="right"/>
              <w:rPr>
                <w:del w:id="354" w:author="Kenneth Schaub" w:date="2018-10-11T14:52:00Z"/>
                <w:color w:val="000000"/>
                <w:sz w:val="20"/>
              </w:rPr>
            </w:pPr>
            <w:del w:id="355"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1496A52C" w14:textId="762CD6D5" w:rsidR="00B54889" w:rsidRPr="00E40F02" w:rsidDel="00611F91" w:rsidRDefault="002D73C3" w:rsidP="00611F91">
            <w:pPr>
              <w:pStyle w:val="Normal3"/>
              <w:spacing w:line="288" w:lineRule="auto"/>
              <w:jc w:val="right"/>
              <w:rPr>
                <w:del w:id="356" w:author="Kenneth Schaub" w:date="2018-10-11T14:52:00Z"/>
                <w:color w:val="000000"/>
                <w:sz w:val="20"/>
              </w:rPr>
            </w:pPr>
            <w:del w:id="357" w:author="Kenneth Schaub" w:date="2018-10-11T14:52:00Z">
              <w:r w:rsidRPr="00E40F02" w:rsidDel="00611F91">
                <w:rPr>
                  <w:color w:val="000000"/>
                  <w:sz w:val="20"/>
                </w:rPr>
                <w:delText>6,332</w:delText>
              </w:r>
            </w:del>
          </w:p>
        </w:tc>
        <w:tc>
          <w:tcPr>
            <w:tcW w:w="50" w:type="pct"/>
            <w:shd w:val="clear" w:color="auto" w:fill="CFF0FC"/>
            <w:noWrap/>
            <w:tcMar>
              <w:top w:w="15" w:type="dxa"/>
              <w:left w:w="0" w:type="dxa"/>
              <w:bottom w:w="0" w:type="dxa"/>
              <w:right w:w="15" w:type="dxa"/>
            </w:tcMar>
            <w:vAlign w:val="bottom"/>
          </w:tcPr>
          <w:p w14:paraId="724B5316" w14:textId="3129DAA8" w:rsidR="00B54889" w:rsidRPr="00E40F02" w:rsidDel="00611F91" w:rsidRDefault="002D73C3" w:rsidP="00611F91">
            <w:pPr>
              <w:pStyle w:val="Normal3"/>
              <w:spacing w:line="288" w:lineRule="auto"/>
              <w:jc w:val="right"/>
              <w:rPr>
                <w:del w:id="358" w:author="Kenneth Schaub" w:date="2018-10-11T14:52:00Z"/>
                <w:color w:val="000000"/>
                <w:sz w:val="20"/>
              </w:rPr>
            </w:pPr>
            <w:del w:id="359" w:author="Kenneth Schaub" w:date="2018-10-11T14:52:00Z">
              <w:r w:rsidRPr="00E40F02" w:rsidDel="00611F91">
                <w:rPr>
                  <w:color w:val="000000"/>
                  <w:sz w:val="20"/>
                </w:rPr>
                <w:delText xml:space="preserve"> </w:delText>
              </w:r>
            </w:del>
          </w:p>
        </w:tc>
      </w:tr>
      <w:tr w:rsidR="00F17527" w:rsidDel="00611F91" w14:paraId="017D6039" w14:textId="64E1B2AA">
        <w:trPr>
          <w:cantSplit/>
          <w:jc w:val="center"/>
          <w:del w:id="360" w:author="Kenneth Schaub" w:date="2018-10-11T14:52:00Z"/>
        </w:trPr>
        <w:tc>
          <w:tcPr>
            <w:tcW w:w="3349" w:type="pct"/>
            <w:shd w:val="clear" w:color="auto" w:fill="FFFFFF"/>
            <w:tcMar>
              <w:top w:w="15" w:type="dxa"/>
              <w:left w:w="0" w:type="dxa"/>
              <w:bottom w:w="0" w:type="dxa"/>
              <w:right w:w="15" w:type="dxa"/>
            </w:tcMar>
          </w:tcPr>
          <w:p w14:paraId="1FA50E81" w14:textId="3B396187" w:rsidR="00B54889" w:rsidRPr="00E40F02" w:rsidDel="00611F91" w:rsidRDefault="002D73C3" w:rsidP="00611F91">
            <w:pPr>
              <w:pStyle w:val="Normal3"/>
              <w:spacing w:line="288" w:lineRule="auto"/>
              <w:jc w:val="right"/>
              <w:rPr>
                <w:del w:id="361" w:author="Kenneth Schaub" w:date="2018-10-11T14:52:00Z"/>
                <w:color w:val="000000"/>
                <w:sz w:val="20"/>
              </w:rPr>
            </w:pPr>
            <w:del w:id="362" w:author="Kenneth Schaub" w:date="2018-10-11T14:52:00Z">
              <w:r w:rsidRPr="00E40F02" w:rsidDel="00611F91">
                <w:rPr>
                  <w:color w:val="000000"/>
                  <w:sz w:val="20"/>
                </w:rPr>
                <w:delText>Intangible assets, net</w:delText>
              </w:r>
            </w:del>
          </w:p>
        </w:tc>
        <w:tc>
          <w:tcPr>
            <w:tcW w:w="81" w:type="pct"/>
            <w:shd w:val="clear" w:color="auto" w:fill="FFFFFF"/>
            <w:tcMar>
              <w:top w:w="15" w:type="dxa"/>
              <w:left w:w="0" w:type="dxa"/>
              <w:bottom w:w="0" w:type="dxa"/>
              <w:right w:w="15" w:type="dxa"/>
            </w:tcMar>
            <w:vAlign w:val="bottom"/>
          </w:tcPr>
          <w:p w14:paraId="1A2A3725" w14:textId="1B4257DD" w:rsidR="00B54889" w:rsidRPr="00E40F02" w:rsidDel="00611F91" w:rsidRDefault="002D73C3" w:rsidP="00611F91">
            <w:pPr>
              <w:pStyle w:val="Normal3"/>
              <w:spacing w:line="288" w:lineRule="auto"/>
              <w:jc w:val="right"/>
              <w:rPr>
                <w:del w:id="363" w:author="Kenneth Schaub" w:date="2018-10-11T14:52:00Z"/>
                <w:color w:val="000000"/>
                <w:sz w:val="20"/>
              </w:rPr>
            </w:pPr>
            <w:del w:id="364"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60923678" w14:textId="119C4CB9" w:rsidR="00B54889" w:rsidRPr="00E40F02" w:rsidDel="00611F91" w:rsidRDefault="002D73C3" w:rsidP="00611F91">
            <w:pPr>
              <w:pStyle w:val="Normal3"/>
              <w:spacing w:line="288" w:lineRule="auto"/>
              <w:jc w:val="right"/>
              <w:rPr>
                <w:del w:id="365" w:author="Kenneth Schaub" w:date="2018-10-11T14:52:00Z"/>
                <w:color w:val="000000"/>
                <w:sz w:val="20"/>
              </w:rPr>
            </w:pPr>
            <w:del w:id="366"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644083FD" w14:textId="6586A9AD" w:rsidR="00B54889" w:rsidRPr="00E40F02" w:rsidDel="00611F91" w:rsidRDefault="002D73C3" w:rsidP="00611F91">
            <w:pPr>
              <w:pStyle w:val="Normal3"/>
              <w:spacing w:line="288" w:lineRule="auto"/>
              <w:jc w:val="right"/>
              <w:rPr>
                <w:del w:id="367" w:author="Kenneth Schaub" w:date="2018-10-11T14:52:00Z"/>
                <w:color w:val="000000"/>
                <w:sz w:val="20"/>
              </w:rPr>
            </w:pPr>
            <w:del w:id="368" w:author="Kenneth Schaub" w:date="2018-10-11T14:52:00Z">
              <w:r w:rsidRPr="00E40F02" w:rsidDel="00611F91">
                <w:rPr>
                  <w:color w:val="000000"/>
                  <w:sz w:val="20"/>
                </w:rPr>
                <w:delText>2,949</w:delText>
              </w:r>
            </w:del>
          </w:p>
        </w:tc>
        <w:tc>
          <w:tcPr>
            <w:tcW w:w="50" w:type="pct"/>
            <w:shd w:val="clear" w:color="auto" w:fill="FFFFFF"/>
            <w:noWrap/>
            <w:tcMar>
              <w:top w:w="15" w:type="dxa"/>
              <w:left w:w="0" w:type="dxa"/>
              <w:bottom w:w="0" w:type="dxa"/>
              <w:right w:w="15" w:type="dxa"/>
            </w:tcMar>
            <w:vAlign w:val="bottom"/>
          </w:tcPr>
          <w:p w14:paraId="1A147E6B" w14:textId="725A4E05" w:rsidR="00B54889" w:rsidRPr="00E40F02" w:rsidDel="00611F91" w:rsidRDefault="002D73C3" w:rsidP="00611F91">
            <w:pPr>
              <w:pStyle w:val="Normal3"/>
              <w:spacing w:line="288" w:lineRule="auto"/>
              <w:jc w:val="right"/>
              <w:rPr>
                <w:del w:id="369" w:author="Kenneth Schaub" w:date="2018-10-11T14:52:00Z"/>
                <w:color w:val="000000"/>
                <w:sz w:val="20"/>
              </w:rPr>
            </w:pPr>
            <w:del w:id="370"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1F428BDD" w14:textId="1F2399E9" w:rsidR="00B54889" w:rsidRPr="00E40F02" w:rsidDel="00611F91" w:rsidRDefault="002D73C3" w:rsidP="00611F91">
            <w:pPr>
              <w:pStyle w:val="Normal3"/>
              <w:spacing w:line="288" w:lineRule="auto"/>
              <w:jc w:val="right"/>
              <w:rPr>
                <w:del w:id="371" w:author="Kenneth Schaub" w:date="2018-10-11T14:52:00Z"/>
                <w:color w:val="000000"/>
                <w:sz w:val="20"/>
              </w:rPr>
            </w:pPr>
            <w:del w:id="372"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56FC7194" w14:textId="731DEB5D" w:rsidR="00B54889" w:rsidRPr="00E40F02" w:rsidDel="00611F91" w:rsidRDefault="002D73C3" w:rsidP="00611F91">
            <w:pPr>
              <w:pStyle w:val="Normal3"/>
              <w:spacing w:line="288" w:lineRule="auto"/>
              <w:jc w:val="right"/>
              <w:rPr>
                <w:del w:id="373" w:author="Kenneth Schaub" w:date="2018-10-11T14:52:00Z"/>
                <w:color w:val="000000"/>
                <w:sz w:val="20"/>
              </w:rPr>
            </w:pPr>
            <w:del w:id="374"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2D9E21DE" w14:textId="415DF27D" w:rsidR="00B54889" w:rsidRPr="00E40F02" w:rsidDel="00611F91" w:rsidRDefault="002D73C3" w:rsidP="00611F91">
            <w:pPr>
              <w:pStyle w:val="Normal3"/>
              <w:spacing w:line="288" w:lineRule="auto"/>
              <w:jc w:val="right"/>
              <w:rPr>
                <w:del w:id="375" w:author="Kenneth Schaub" w:date="2018-10-11T14:52:00Z"/>
                <w:color w:val="000000"/>
                <w:sz w:val="20"/>
              </w:rPr>
            </w:pPr>
            <w:del w:id="376" w:author="Kenneth Schaub" w:date="2018-10-11T14:52:00Z">
              <w:r w:rsidRPr="00E40F02" w:rsidDel="00611F91">
                <w:rPr>
                  <w:color w:val="000000"/>
                  <w:sz w:val="20"/>
                </w:rPr>
                <w:delText>3,014</w:delText>
              </w:r>
            </w:del>
          </w:p>
        </w:tc>
        <w:tc>
          <w:tcPr>
            <w:tcW w:w="50" w:type="pct"/>
            <w:shd w:val="clear" w:color="auto" w:fill="FFFFFF"/>
            <w:noWrap/>
            <w:tcMar>
              <w:top w:w="15" w:type="dxa"/>
              <w:left w:w="0" w:type="dxa"/>
              <w:bottom w:w="0" w:type="dxa"/>
              <w:right w:w="15" w:type="dxa"/>
            </w:tcMar>
            <w:vAlign w:val="bottom"/>
          </w:tcPr>
          <w:p w14:paraId="26861917" w14:textId="609C3D1F" w:rsidR="00B54889" w:rsidRPr="00E40F02" w:rsidDel="00611F91" w:rsidRDefault="002D73C3" w:rsidP="00611F91">
            <w:pPr>
              <w:pStyle w:val="Normal3"/>
              <w:spacing w:line="288" w:lineRule="auto"/>
              <w:jc w:val="right"/>
              <w:rPr>
                <w:del w:id="377" w:author="Kenneth Schaub" w:date="2018-10-11T14:52:00Z"/>
                <w:color w:val="000000"/>
                <w:sz w:val="20"/>
              </w:rPr>
            </w:pPr>
            <w:del w:id="378" w:author="Kenneth Schaub" w:date="2018-10-11T14:52:00Z">
              <w:r w:rsidRPr="00E40F02" w:rsidDel="00611F91">
                <w:rPr>
                  <w:color w:val="000000"/>
                  <w:sz w:val="20"/>
                </w:rPr>
                <w:delText xml:space="preserve"> </w:delText>
              </w:r>
            </w:del>
          </w:p>
        </w:tc>
      </w:tr>
      <w:tr w:rsidR="00F17527" w:rsidDel="00611F91" w14:paraId="4EC8525F" w14:textId="1FCFAA21">
        <w:trPr>
          <w:cantSplit/>
          <w:jc w:val="center"/>
          <w:del w:id="379" w:author="Kenneth Schaub" w:date="2018-10-11T14:52:00Z"/>
        </w:trPr>
        <w:tc>
          <w:tcPr>
            <w:tcW w:w="3349" w:type="pct"/>
            <w:shd w:val="clear" w:color="auto" w:fill="CFF0FC"/>
            <w:tcMar>
              <w:top w:w="15" w:type="dxa"/>
              <w:left w:w="0" w:type="dxa"/>
              <w:bottom w:w="0" w:type="dxa"/>
              <w:right w:w="15" w:type="dxa"/>
            </w:tcMar>
          </w:tcPr>
          <w:p w14:paraId="41E12E84" w14:textId="4E4B0DDF" w:rsidR="00B54889" w:rsidRPr="00E40F02" w:rsidDel="00611F91" w:rsidRDefault="002D73C3" w:rsidP="00611F91">
            <w:pPr>
              <w:pStyle w:val="Normal3"/>
              <w:spacing w:line="288" w:lineRule="auto"/>
              <w:jc w:val="right"/>
              <w:rPr>
                <w:del w:id="380" w:author="Kenneth Schaub" w:date="2018-10-11T14:52:00Z"/>
                <w:color w:val="000000"/>
                <w:sz w:val="20"/>
              </w:rPr>
            </w:pPr>
            <w:del w:id="381" w:author="Kenneth Schaub" w:date="2018-10-11T14:52:00Z">
              <w:r w:rsidRPr="00E40F02" w:rsidDel="00611F91">
                <w:rPr>
                  <w:color w:val="000000"/>
                  <w:sz w:val="20"/>
                </w:rPr>
                <w:delText>Non-current deferred income taxes</w:delText>
              </w:r>
            </w:del>
          </w:p>
        </w:tc>
        <w:tc>
          <w:tcPr>
            <w:tcW w:w="81" w:type="pct"/>
            <w:shd w:val="clear" w:color="auto" w:fill="CFF0FC"/>
            <w:tcMar>
              <w:top w:w="15" w:type="dxa"/>
              <w:left w:w="0" w:type="dxa"/>
              <w:bottom w:w="0" w:type="dxa"/>
              <w:right w:w="15" w:type="dxa"/>
            </w:tcMar>
            <w:vAlign w:val="bottom"/>
          </w:tcPr>
          <w:p w14:paraId="76C2668D" w14:textId="6E07A0F3" w:rsidR="00B54889" w:rsidRPr="00E40F02" w:rsidDel="00611F91" w:rsidRDefault="002D73C3" w:rsidP="00611F91">
            <w:pPr>
              <w:pStyle w:val="Normal3"/>
              <w:spacing w:line="288" w:lineRule="auto"/>
              <w:jc w:val="right"/>
              <w:rPr>
                <w:del w:id="382" w:author="Kenneth Schaub" w:date="2018-10-11T14:52:00Z"/>
                <w:color w:val="000000"/>
                <w:sz w:val="20"/>
              </w:rPr>
            </w:pPr>
            <w:del w:id="383"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AE52A68" w14:textId="366168A4" w:rsidR="00B54889" w:rsidRPr="00E40F02" w:rsidDel="00611F91" w:rsidRDefault="002D73C3" w:rsidP="00611F91">
            <w:pPr>
              <w:pStyle w:val="Normal3"/>
              <w:spacing w:line="288" w:lineRule="auto"/>
              <w:jc w:val="right"/>
              <w:rPr>
                <w:del w:id="384" w:author="Kenneth Schaub" w:date="2018-10-11T14:52:00Z"/>
                <w:color w:val="000000"/>
                <w:sz w:val="20"/>
              </w:rPr>
            </w:pPr>
            <w:del w:id="385"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6498A2EF" w14:textId="36466829" w:rsidR="00B54889" w:rsidRPr="00E40F02" w:rsidDel="00611F91" w:rsidRDefault="002D73C3" w:rsidP="00611F91">
            <w:pPr>
              <w:pStyle w:val="Normal3"/>
              <w:spacing w:line="288" w:lineRule="auto"/>
              <w:jc w:val="right"/>
              <w:rPr>
                <w:del w:id="386" w:author="Kenneth Schaub" w:date="2018-10-11T14:52:00Z"/>
                <w:color w:val="000000"/>
                <w:sz w:val="20"/>
              </w:rPr>
            </w:pPr>
            <w:del w:id="387" w:author="Kenneth Schaub" w:date="2018-10-11T14:52:00Z">
              <w:r w:rsidRPr="00E40F02" w:rsidDel="00611F91">
                <w:rPr>
                  <w:color w:val="000000"/>
                  <w:sz w:val="20"/>
                </w:rPr>
                <w:delText>855</w:delText>
              </w:r>
            </w:del>
          </w:p>
        </w:tc>
        <w:tc>
          <w:tcPr>
            <w:tcW w:w="50" w:type="pct"/>
            <w:shd w:val="clear" w:color="auto" w:fill="CFF0FC"/>
            <w:noWrap/>
            <w:tcMar>
              <w:top w:w="15" w:type="dxa"/>
              <w:left w:w="0" w:type="dxa"/>
              <w:bottom w:w="0" w:type="dxa"/>
              <w:right w:w="15" w:type="dxa"/>
            </w:tcMar>
            <w:vAlign w:val="bottom"/>
          </w:tcPr>
          <w:p w14:paraId="4EAF8BC8" w14:textId="731AC8BC" w:rsidR="00B54889" w:rsidRPr="00E40F02" w:rsidDel="00611F91" w:rsidRDefault="002D73C3" w:rsidP="00611F91">
            <w:pPr>
              <w:pStyle w:val="Normal3"/>
              <w:spacing w:line="288" w:lineRule="auto"/>
              <w:jc w:val="right"/>
              <w:rPr>
                <w:del w:id="388" w:author="Kenneth Schaub" w:date="2018-10-11T14:52:00Z"/>
                <w:color w:val="000000"/>
                <w:sz w:val="20"/>
              </w:rPr>
            </w:pPr>
            <w:del w:id="389"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3F925325" w14:textId="6F49D27D" w:rsidR="00B54889" w:rsidRPr="00E40F02" w:rsidDel="00611F91" w:rsidRDefault="002D73C3" w:rsidP="00611F91">
            <w:pPr>
              <w:pStyle w:val="Normal3"/>
              <w:spacing w:line="288" w:lineRule="auto"/>
              <w:jc w:val="right"/>
              <w:rPr>
                <w:del w:id="390" w:author="Kenneth Schaub" w:date="2018-10-11T14:52:00Z"/>
                <w:color w:val="000000"/>
                <w:sz w:val="20"/>
              </w:rPr>
            </w:pPr>
            <w:del w:id="391"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B8C83F6" w14:textId="38B55DA5" w:rsidR="00B54889" w:rsidRPr="00E40F02" w:rsidDel="00611F91" w:rsidRDefault="002D73C3" w:rsidP="00611F91">
            <w:pPr>
              <w:pStyle w:val="Normal3"/>
              <w:spacing w:line="288" w:lineRule="auto"/>
              <w:jc w:val="right"/>
              <w:rPr>
                <w:del w:id="392" w:author="Kenneth Schaub" w:date="2018-10-11T14:52:00Z"/>
                <w:color w:val="000000"/>
                <w:sz w:val="20"/>
              </w:rPr>
            </w:pPr>
            <w:del w:id="393"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08AF6630" w14:textId="597BC44B" w:rsidR="00B54889" w:rsidRPr="00E40F02" w:rsidDel="00611F91" w:rsidRDefault="002D73C3" w:rsidP="00611F91">
            <w:pPr>
              <w:pStyle w:val="Normal3"/>
              <w:spacing w:line="288" w:lineRule="auto"/>
              <w:jc w:val="right"/>
              <w:rPr>
                <w:del w:id="394" w:author="Kenneth Schaub" w:date="2018-10-11T14:52:00Z"/>
                <w:color w:val="000000"/>
                <w:sz w:val="20"/>
              </w:rPr>
            </w:pPr>
            <w:del w:id="395" w:author="Kenneth Schaub" w:date="2018-10-11T14:52:00Z">
              <w:r w:rsidRPr="00E40F02" w:rsidDel="00611F91">
                <w:rPr>
                  <w:color w:val="000000"/>
                  <w:sz w:val="20"/>
                </w:rPr>
                <w:delText>927</w:delText>
              </w:r>
            </w:del>
          </w:p>
        </w:tc>
        <w:tc>
          <w:tcPr>
            <w:tcW w:w="50" w:type="pct"/>
            <w:shd w:val="clear" w:color="auto" w:fill="CFF0FC"/>
            <w:noWrap/>
            <w:tcMar>
              <w:top w:w="15" w:type="dxa"/>
              <w:left w:w="0" w:type="dxa"/>
              <w:bottom w:w="0" w:type="dxa"/>
              <w:right w:w="15" w:type="dxa"/>
            </w:tcMar>
            <w:vAlign w:val="bottom"/>
          </w:tcPr>
          <w:p w14:paraId="4BEFEF9E" w14:textId="677F759B" w:rsidR="00B54889" w:rsidRPr="00E40F02" w:rsidDel="00611F91" w:rsidRDefault="002D73C3" w:rsidP="00611F91">
            <w:pPr>
              <w:pStyle w:val="Normal3"/>
              <w:spacing w:line="288" w:lineRule="auto"/>
              <w:jc w:val="right"/>
              <w:rPr>
                <w:del w:id="396" w:author="Kenneth Schaub" w:date="2018-10-11T14:52:00Z"/>
                <w:color w:val="000000"/>
                <w:sz w:val="20"/>
              </w:rPr>
            </w:pPr>
            <w:del w:id="397" w:author="Kenneth Schaub" w:date="2018-10-11T14:52:00Z">
              <w:r w:rsidRPr="00E40F02" w:rsidDel="00611F91">
                <w:rPr>
                  <w:color w:val="000000"/>
                  <w:sz w:val="20"/>
                </w:rPr>
                <w:delText xml:space="preserve"> </w:delText>
              </w:r>
            </w:del>
          </w:p>
        </w:tc>
      </w:tr>
      <w:tr w:rsidR="00F17527" w:rsidDel="00611F91" w14:paraId="7C418A94" w14:textId="441B7C37">
        <w:trPr>
          <w:cantSplit/>
          <w:jc w:val="center"/>
          <w:del w:id="398" w:author="Kenneth Schaub" w:date="2018-10-11T14:52:00Z"/>
        </w:trPr>
        <w:tc>
          <w:tcPr>
            <w:tcW w:w="3349" w:type="pct"/>
            <w:shd w:val="clear" w:color="auto" w:fill="FFFFFF"/>
            <w:tcMar>
              <w:top w:w="15" w:type="dxa"/>
              <w:left w:w="0" w:type="dxa"/>
              <w:bottom w:w="0" w:type="dxa"/>
              <w:right w:w="15" w:type="dxa"/>
            </w:tcMar>
          </w:tcPr>
          <w:p w14:paraId="760CD569" w14:textId="334B8719" w:rsidR="00B54889" w:rsidRPr="00E40F02" w:rsidDel="00611F91" w:rsidRDefault="002D73C3" w:rsidP="00611F91">
            <w:pPr>
              <w:pStyle w:val="Normal3"/>
              <w:spacing w:line="288" w:lineRule="auto"/>
              <w:jc w:val="right"/>
              <w:rPr>
                <w:del w:id="399" w:author="Kenneth Schaub" w:date="2018-10-11T14:52:00Z"/>
                <w:b/>
                <w:color w:val="000000"/>
                <w:sz w:val="20"/>
              </w:rPr>
            </w:pPr>
            <w:del w:id="400" w:author="Kenneth Schaub" w:date="2018-10-11T14:52:00Z">
              <w:r w:rsidRPr="00E40F02" w:rsidDel="00611F91">
                <w:rPr>
                  <w:b/>
                  <w:color w:val="000000"/>
                  <w:sz w:val="20"/>
                </w:rPr>
                <w:delText>Total non-current assets</w:delText>
              </w:r>
            </w:del>
          </w:p>
        </w:tc>
        <w:tc>
          <w:tcPr>
            <w:tcW w:w="81" w:type="pct"/>
            <w:shd w:val="clear" w:color="auto" w:fill="FFFFFF"/>
            <w:tcMar>
              <w:top w:w="15" w:type="dxa"/>
              <w:left w:w="0" w:type="dxa"/>
              <w:bottom w:w="0" w:type="dxa"/>
              <w:right w:w="15" w:type="dxa"/>
            </w:tcMar>
            <w:vAlign w:val="bottom"/>
          </w:tcPr>
          <w:p w14:paraId="6564013F" w14:textId="257DCBEA" w:rsidR="00B54889" w:rsidRPr="00E40F02" w:rsidDel="00611F91" w:rsidRDefault="002D73C3" w:rsidP="00611F91">
            <w:pPr>
              <w:pStyle w:val="Normal3"/>
              <w:spacing w:line="288" w:lineRule="auto"/>
              <w:jc w:val="right"/>
              <w:rPr>
                <w:del w:id="401" w:author="Kenneth Schaub" w:date="2018-10-11T14:52:00Z"/>
                <w:b/>
                <w:color w:val="000000"/>
                <w:sz w:val="20"/>
              </w:rPr>
            </w:pPr>
            <w:del w:id="402"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890C180" w14:textId="5703F468" w:rsidR="00B54889" w:rsidRPr="00E40F02" w:rsidDel="00611F91" w:rsidRDefault="002D73C3" w:rsidP="00611F91">
            <w:pPr>
              <w:pStyle w:val="Normal3"/>
              <w:spacing w:line="288" w:lineRule="auto"/>
              <w:jc w:val="right"/>
              <w:rPr>
                <w:del w:id="403" w:author="Kenneth Schaub" w:date="2018-10-11T14:52:00Z"/>
                <w:b/>
                <w:color w:val="000000"/>
                <w:sz w:val="20"/>
              </w:rPr>
            </w:pPr>
            <w:del w:id="404"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45C2FC0" w14:textId="77A73B9E" w:rsidR="00B54889" w:rsidRPr="00E40F02" w:rsidDel="00611F91" w:rsidRDefault="002D73C3" w:rsidP="00611F91">
            <w:pPr>
              <w:pStyle w:val="Normal3"/>
              <w:spacing w:line="288" w:lineRule="auto"/>
              <w:jc w:val="right"/>
              <w:rPr>
                <w:del w:id="405" w:author="Kenneth Schaub" w:date="2018-10-11T14:52:00Z"/>
                <w:b/>
                <w:color w:val="000000"/>
                <w:sz w:val="20"/>
              </w:rPr>
            </w:pPr>
            <w:del w:id="406" w:author="Kenneth Schaub" w:date="2018-10-11T14:52:00Z">
              <w:r w:rsidRPr="00E40F02" w:rsidDel="00611F91">
                <w:rPr>
                  <w:b/>
                  <w:color w:val="000000"/>
                  <w:sz w:val="20"/>
                </w:rPr>
                <w:delText>29,111</w:delText>
              </w:r>
            </w:del>
          </w:p>
        </w:tc>
        <w:tc>
          <w:tcPr>
            <w:tcW w:w="50" w:type="pct"/>
            <w:shd w:val="clear" w:color="auto" w:fill="FFFFFF"/>
            <w:noWrap/>
            <w:tcMar>
              <w:top w:w="15" w:type="dxa"/>
              <w:left w:w="0" w:type="dxa"/>
              <w:bottom w:w="0" w:type="dxa"/>
              <w:right w:w="15" w:type="dxa"/>
            </w:tcMar>
            <w:vAlign w:val="bottom"/>
          </w:tcPr>
          <w:p w14:paraId="0FA0DA4E" w14:textId="57239024" w:rsidR="00B54889" w:rsidRPr="00E40F02" w:rsidDel="00611F91" w:rsidRDefault="002D73C3" w:rsidP="00611F91">
            <w:pPr>
              <w:pStyle w:val="Normal3"/>
              <w:spacing w:line="288" w:lineRule="auto"/>
              <w:jc w:val="right"/>
              <w:rPr>
                <w:del w:id="407" w:author="Kenneth Schaub" w:date="2018-10-11T14:52:00Z"/>
                <w:b/>
                <w:color w:val="000000"/>
                <w:sz w:val="20"/>
              </w:rPr>
            </w:pPr>
            <w:del w:id="408" w:author="Kenneth Schaub" w:date="2018-10-11T14:52:00Z">
              <w:r w:rsidRPr="00E40F02" w:rsidDel="00611F91">
                <w:rPr>
                  <w:b/>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28E39810" w14:textId="419146EF" w:rsidR="00B54889" w:rsidRPr="00E40F02" w:rsidDel="00611F91" w:rsidRDefault="002D73C3" w:rsidP="00611F91">
            <w:pPr>
              <w:pStyle w:val="Normal3"/>
              <w:spacing w:line="288" w:lineRule="auto"/>
              <w:jc w:val="right"/>
              <w:rPr>
                <w:del w:id="409" w:author="Kenneth Schaub" w:date="2018-10-11T14:52:00Z"/>
                <w:b/>
                <w:color w:val="000000"/>
                <w:sz w:val="20"/>
              </w:rPr>
            </w:pPr>
            <w:del w:id="410"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E4D5A5B" w14:textId="282A81D3" w:rsidR="00B54889" w:rsidRPr="00E40F02" w:rsidDel="00611F91" w:rsidRDefault="002D73C3" w:rsidP="00611F91">
            <w:pPr>
              <w:pStyle w:val="Normal3"/>
              <w:spacing w:line="288" w:lineRule="auto"/>
              <w:jc w:val="right"/>
              <w:rPr>
                <w:del w:id="411" w:author="Kenneth Schaub" w:date="2018-10-11T14:52:00Z"/>
                <w:b/>
                <w:color w:val="000000"/>
                <w:sz w:val="20"/>
              </w:rPr>
            </w:pPr>
            <w:del w:id="412"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89025E8" w14:textId="394CC724" w:rsidR="00B54889" w:rsidRPr="00E40F02" w:rsidDel="00611F91" w:rsidRDefault="002D73C3" w:rsidP="00611F91">
            <w:pPr>
              <w:pStyle w:val="Normal3"/>
              <w:spacing w:line="288" w:lineRule="auto"/>
              <w:jc w:val="right"/>
              <w:rPr>
                <w:del w:id="413" w:author="Kenneth Schaub" w:date="2018-10-11T14:52:00Z"/>
                <w:b/>
                <w:color w:val="000000"/>
                <w:sz w:val="20"/>
              </w:rPr>
            </w:pPr>
            <w:del w:id="414" w:author="Kenneth Schaub" w:date="2018-10-11T14:52:00Z">
              <w:r w:rsidRPr="00E40F02" w:rsidDel="00611F91">
                <w:rPr>
                  <w:b/>
                  <w:color w:val="000000"/>
                  <w:sz w:val="20"/>
                </w:rPr>
                <w:delText>28,505</w:delText>
              </w:r>
            </w:del>
          </w:p>
        </w:tc>
        <w:tc>
          <w:tcPr>
            <w:tcW w:w="50" w:type="pct"/>
            <w:shd w:val="clear" w:color="auto" w:fill="FFFFFF"/>
            <w:noWrap/>
            <w:tcMar>
              <w:top w:w="15" w:type="dxa"/>
              <w:left w:w="0" w:type="dxa"/>
              <w:bottom w:w="0" w:type="dxa"/>
              <w:right w:w="15" w:type="dxa"/>
            </w:tcMar>
            <w:vAlign w:val="bottom"/>
          </w:tcPr>
          <w:p w14:paraId="0D0B0EC0" w14:textId="4BC79E94" w:rsidR="00B54889" w:rsidRPr="00E40F02" w:rsidDel="00611F91" w:rsidRDefault="002D73C3" w:rsidP="00611F91">
            <w:pPr>
              <w:pStyle w:val="Normal3"/>
              <w:spacing w:line="288" w:lineRule="auto"/>
              <w:jc w:val="right"/>
              <w:rPr>
                <w:del w:id="415" w:author="Kenneth Schaub" w:date="2018-10-11T14:52:00Z"/>
                <w:b/>
                <w:color w:val="000000"/>
                <w:sz w:val="20"/>
              </w:rPr>
            </w:pPr>
            <w:del w:id="416" w:author="Kenneth Schaub" w:date="2018-10-11T14:52:00Z">
              <w:r w:rsidRPr="00E40F02" w:rsidDel="00611F91">
                <w:rPr>
                  <w:b/>
                  <w:color w:val="000000"/>
                  <w:sz w:val="20"/>
                </w:rPr>
                <w:delText xml:space="preserve"> </w:delText>
              </w:r>
            </w:del>
          </w:p>
        </w:tc>
      </w:tr>
      <w:tr w:rsidR="00F17527" w:rsidDel="00611F91" w14:paraId="6C57BBFA" w14:textId="36D61780">
        <w:trPr>
          <w:cantSplit/>
          <w:jc w:val="center"/>
          <w:del w:id="417" w:author="Kenneth Schaub" w:date="2018-10-11T14:52:00Z"/>
        </w:trPr>
        <w:tc>
          <w:tcPr>
            <w:tcW w:w="3349" w:type="pct"/>
            <w:shd w:val="clear" w:color="auto" w:fill="CFF0FC"/>
            <w:tcMar>
              <w:top w:w="15" w:type="dxa"/>
              <w:left w:w="0" w:type="dxa"/>
              <w:bottom w:w="0" w:type="dxa"/>
              <w:right w:w="15" w:type="dxa"/>
            </w:tcMar>
          </w:tcPr>
          <w:p w14:paraId="796E3DC2" w14:textId="5C90B340" w:rsidR="00B54889" w:rsidRPr="00E40F02" w:rsidDel="00611F91" w:rsidRDefault="002D73C3" w:rsidP="00611F91">
            <w:pPr>
              <w:pStyle w:val="Normal3"/>
              <w:spacing w:line="288" w:lineRule="auto"/>
              <w:jc w:val="right"/>
              <w:rPr>
                <w:del w:id="418" w:author="Kenneth Schaub" w:date="2018-10-11T14:52:00Z"/>
                <w:b/>
                <w:color w:val="000000"/>
                <w:sz w:val="20"/>
              </w:rPr>
            </w:pPr>
            <w:del w:id="419" w:author="Kenneth Schaub" w:date="2018-10-11T14:52:00Z">
              <w:r w:rsidRPr="00E40F02" w:rsidDel="00611F91">
                <w:rPr>
                  <w:b/>
                  <w:color w:val="000000"/>
                  <w:sz w:val="20"/>
                </w:rPr>
                <w:delText>Total assets</w:delText>
              </w:r>
            </w:del>
          </w:p>
        </w:tc>
        <w:tc>
          <w:tcPr>
            <w:tcW w:w="81" w:type="pct"/>
            <w:shd w:val="clear" w:color="auto" w:fill="CFF0FC"/>
            <w:tcMar>
              <w:top w:w="15" w:type="dxa"/>
              <w:left w:w="0" w:type="dxa"/>
              <w:bottom w:w="0" w:type="dxa"/>
              <w:right w:w="15" w:type="dxa"/>
            </w:tcMar>
            <w:vAlign w:val="bottom"/>
          </w:tcPr>
          <w:p w14:paraId="15442E32" w14:textId="59363432" w:rsidR="00B54889" w:rsidRPr="00E40F02" w:rsidDel="00611F91" w:rsidRDefault="002D73C3" w:rsidP="00611F91">
            <w:pPr>
              <w:pStyle w:val="Normal3"/>
              <w:spacing w:line="288" w:lineRule="auto"/>
              <w:jc w:val="right"/>
              <w:rPr>
                <w:del w:id="420" w:author="Kenneth Schaub" w:date="2018-10-11T14:52:00Z"/>
                <w:b/>
                <w:color w:val="000000"/>
                <w:sz w:val="20"/>
              </w:rPr>
            </w:pPr>
            <w:del w:id="421" w:author="Kenneth Schaub" w:date="2018-10-11T14:52:00Z">
              <w:r w:rsidRPr="00E40F02" w:rsidDel="00611F91">
                <w:rPr>
                  <w:b/>
                  <w:color w:val="000000"/>
                  <w:sz w:val="20"/>
                </w:rPr>
                <w:delText xml:space="preserve"> </w:delText>
              </w:r>
            </w:del>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3ACEB3C" w14:textId="51E40A80" w:rsidR="00B54889" w:rsidRPr="00E40F02" w:rsidDel="00611F91" w:rsidRDefault="002D73C3" w:rsidP="00611F91">
            <w:pPr>
              <w:pStyle w:val="Normal3"/>
              <w:spacing w:line="288" w:lineRule="auto"/>
              <w:jc w:val="right"/>
              <w:rPr>
                <w:del w:id="422" w:author="Kenneth Schaub" w:date="2018-10-11T14:52:00Z"/>
                <w:b/>
                <w:color w:val="000000"/>
                <w:sz w:val="20"/>
              </w:rPr>
            </w:pPr>
            <w:del w:id="423" w:author="Kenneth Schaub" w:date="2018-10-11T14:52:00Z">
              <w:r w:rsidRPr="00E40F02" w:rsidDel="00611F91">
                <w:rPr>
                  <w:b/>
                  <w:color w:val="000000"/>
                  <w:sz w:val="20"/>
                </w:rPr>
                <w:delText>$</w:delText>
              </w:r>
            </w:del>
          </w:p>
        </w:tc>
        <w:tc>
          <w:tcPr>
            <w:tcW w:w="64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BC94A0B" w14:textId="566B857B" w:rsidR="00B54889" w:rsidRPr="00E40F02" w:rsidDel="00611F91" w:rsidRDefault="002D73C3" w:rsidP="00611F91">
            <w:pPr>
              <w:pStyle w:val="Normal3"/>
              <w:spacing w:line="288" w:lineRule="auto"/>
              <w:jc w:val="right"/>
              <w:rPr>
                <w:del w:id="424" w:author="Kenneth Schaub" w:date="2018-10-11T14:52:00Z"/>
                <w:b/>
                <w:color w:val="000000"/>
                <w:sz w:val="20"/>
              </w:rPr>
            </w:pPr>
            <w:del w:id="425" w:author="Kenneth Schaub" w:date="2018-10-11T14:52:00Z">
              <w:r w:rsidRPr="00E40F02" w:rsidDel="00611F91">
                <w:rPr>
                  <w:b/>
                  <w:color w:val="000000"/>
                  <w:sz w:val="20"/>
                </w:rPr>
                <w:delText>160,732</w:delText>
              </w:r>
            </w:del>
          </w:p>
        </w:tc>
        <w:tc>
          <w:tcPr>
            <w:tcW w:w="50" w:type="pct"/>
            <w:shd w:val="clear" w:color="auto" w:fill="CFF0FC"/>
            <w:noWrap/>
            <w:tcMar>
              <w:top w:w="15" w:type="dxa"/>
              <w:left w:w="0" w:type="dxa"/>
              <w:bottom w:w="0" w:type="dxa"/>
              <w:right w:w="15" w:type="dxa"/>
            </w:tcMar>
            <w:vAlign w:val="bottom"/>
          </w:tcPr>
          <w:p w14:paraId="042A5B8C" w14:textId="12122C9D" w:rsidR="00B54889" w:rsidRPr="00E40F02" w:rsidDel="00611F91" w:rsidRDefault="002D73C3" w:rsidP="00611F91">
            <w:pPr>
              <w:pStyle w:val="Normal3"/>
              <w:spacing w:line="288" w:lineRule="auto"/>
              <w:jc w:val="right"/>
              <w:rPr>
                <w:del w:id="426" w:author="Kenneth Schaub" w:date="2018-10-11T14:52:00Z"/>
                <w:b/>
                <w:color w:val="000000"/>
                <w:sz w:val="20"/>
              </w:rPr>
            </w:pPr>
            <w:del w:id="427" w:author="Kenneth Schaub" w:date="2018-10-11T14:52:00Z">
              <w:r w:rsidRPr="00E40F02" w:rsidDel="00611F91">
                <w:rPr>
                  <w:b/>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6806AB46" w14:textId="452AA255" w:rsidR="00B54889" w:rsidRPr="00E40F02" w:rsidDel="00611F91" w:rsidRDefault="002D73C3" w:rsidP="00611F91">
            <w:pPr>
              <w:pStyle w:val="Normal3"/>
              <w:spacing w:line="288" w:lineRule="auto"/>
              <w:jc w:val="right"/>
              <w:rPr>
                <w:del w:id="428" w:author="Kenneth Schaub" w:date="2018-10-11T14:52:00Z"/>
                <w:b/>
                <w:color w:val="000000"/>
                <w:sz w:val="20"/>
              </w:rPr>
            </w:pPr>
            <w:del w:id="429" w:author="Kenneth Schaub" w:date="2018-10-11T14:52:00Z">
              <w:r w:rsidRPr="00E40F02" w:rsidDel="00611F91">
                <w:rPr>
                  <w:b/>
                  <w:color w:val="000000"/>
                  <w:sz w:val="20"/>
                </w:rPr>
                <w:delText xml:space="preserve"> </w:delText>
              </w:r>
            </w:del>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2E59D14" w14:textId="66C24964" w:rsidR="00B54889" w:rsidRPr="00E40F02" w:rsidDel="00611F91" w:rsidRDefault="002D73C3" w:rsidP="00611F91">
            <w:pPr>
              <w:pStyle w:val="Normal3"/>
              <w:spacing w:line="288" w:lineRule="auto"/>
              <w:jc w:val="right"/>
              <w:rPr>
                <w:del w:id="430" w:author="Kenneth Schaub" w:date="2018-10-11T14:52:00Z"/>
                <w:b/>
                <w:color w:val="000000"/>
                <w:sz w:val="20"/>
              </w:rPr>
            </w:pPr>
            <w:del w:id="431" w:author="Kenneth Schaub" w:date="2018-10-11T14:52:00Z">
              <w:r w:rsidRPr="00E40F02" w:rsidDel="00611F91">
                <w:rPr>
                  <w:b/>
                  <w:color w:val="000000"/>
                  <w:sz w:val="20"/>
                </w:rPr>
                <w:delText>$</w:delText>
              </w:r>
            </w:del>
          </w:p>
        </w:tc>
        <w:tc>
          <w:tcPr>
            <w:tcW w:w="64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DC803C0" w14:textId="2FB420A2" w:rsidR="00B54889" w:rsidRPr="00E40F02" w:rsidDel="00611F91" w:rsidRDefault="002D73C3" w:rsidP="00611F91">
            <w:pPr>
              <w:pStyle w:val="Normal3"/>
              <w:spacing w:line="288" w:lineRule="auto"/>
              <w:jc w:val="right"/>
              <w:rPr>
                <w:del w:id="432" w:author="Kenneth Schaub" w:date="2018-10-11T14:52:00Z"/>
                <w:b/>
                <w:color w:val="000000"/>
                <w:sz w:val="20"/>
              </w:rPr>
            </w:pPr>
            <w:del w:id="433" w:author="Kenneth Schaub" w:date="2018-10-11T14:52:00Z">
              <w:r w:rsidRPr="00E40F02" w:rsidDel="00611F91">
                <w:rPr>
                  <w:b/>
                  <w:color w:val="000000"/>
                  <w:sz w:val="20"/>
                </w:rPr>
                <w:delText>166,329</w:delText>
              </w:r>
            </w:del>
          </w:p>
        </w:tc>
        <w:tc>
          <w:tcPr>
            <w:tcW w:w="50" w:type="pct"/>
            <w:shd w:val="clear" w:color="auto" w:fill="CFF0FC"/>
            <w:noWrap/>
            <w:tcMar>
              <w:top w:w="15" w:type="dxa"/>
              <w:left w:w="0" w:type="dxa"/>
              <w:bottom w:w="0" w:type="dxa"/>
              <w:right w:w="15" w:type="dxa"/>
            </w:tcMar>
            <w:vAlign w:val="bottom"/>
          </w:tcPr>
          <w:p w14:paraId="1D449D6A" w14:textId="48EFE94D" w:rsidR="00B54889" w:rsidRPr="00E40F02" w:rsidDel="00611F91" w:rsidRDefault="002D73C3" w:rsidP="00611F91">
            <w:pPr>
              <w:pStyle w:val="Normal3"/>
              <w:spacing w:line="288" w:lineRule="auto"/>
              <w:jc w:val="right"/>
              <w:rPr>
                <w:del w:id="434" w:author="Kenneth Schaub" w:date="2018-10-11T14:52:00Z"/>
                <w:b/>
                <w:color w:val="000000"/>
                <w:sz w:val="20"/>
              </w:rPr>
            </w:pPr>
            <w:del w:id="435" w:author="Kenneth Schaub" w:date="2018-10-11T14:52:00Z">
              <w:r w:rsidRPr="00E40F02" w:rsidDel="00611F91">
                <w:rPr>
                  <w:b/>
                  <w:color w:val="000000"/>
                  <w:sz w:val="20"/>
                </w:rPr>
                <w:delText xml:space="preserve"> </w:delText>
              </w:r>
            </w:del>
          </w:p>
        </w:tc>
      </w:tr>
      <w:tr w:rsidR="00F17527" w:rsidDel="00611F91" w14:paraId="1D07DE98" w14:textId="14B87D55">
        <w:trPr>
          <w:cantSplit/>
          <w:jc w:val="center"/>
          <w:del w:id="436" w:author="Kenneth Schaub" w:date="2018-10-11T14:52:00Z"/>
        </w:trPr>
        <w:tc>
          <w:tcPr>
            <w:tcW w:w="3349" w:type="pct"/>
            <w:shd w:val="clear" w:color="auto" w:fill="FFFFFF"/>
            <w:tcMar>
              <w:top w:w="15" w:type="dxa"/>
              <w:left w:w="0" w:type="dxa"/>
              <w:bottom w:w="0" w:type="dxa"/>
              <w:right w:w="15" w:type="dxa"/>
            </w:tcMar>
          </w:tcPr>
          <w:p w14:paraId="7CD3692B" w14:textId="797C1AC1" w:rsidR="00B54889" w:rsidRPr="00E40F02" w:rsidDel="00611F91" w:rsidRDefault="002D73C3" w:rsidP="00611F91">
            <w:pPr>
              <w:pStyle w:val="Normal3"/>
              <w:spacing w:line="288" w:lineRule="auto"/>
              <w:jc w:val="right"/>
              <w:rPr>
                <w:del w:id="437" w:author="Kenneth Schaub" w:date="2018-10-11T14:52:00Z"/>
                <w:b/>
                <w:color w:val="000000"/>
                <w:sz w:val="20"/>
              </w:rPr>
            </w:pPr>
            <w:del w:id="438" w:author="Kenneth Schaub" w:date="2018-10-11T14:52:00Z">
              <w:r w:rsidRPr="00E40F02" w:rsidDel="00611F91">
                <w:rPr>
                  <w:b/>
                  <w:color w:val="000000"/>
                  <w:sz w:val="20"/>
                </w:rPr>
                <w:delText>Liabilities and Stockholders’ Equity</w:delText>
              </w:r>
            </w:del>
          </w:p>
        </w:tc>
        <w:tc>
          <w:tcPr>
            <w:tcW w:w="81" w:type="pct"/>
            <w:shd w:val="clear" w:color="auto" w:fill="FFFFFF"/>
            <w:tcMar>
              <w:top w:w="15" w:type="dxa"/>
              <w:left w:w="0" w:type="dxa"/>
              <w:bottom w:w="0" w:type="dxa"/>
              <w:right w:w="15" w:type="dxa"/>
            </w:tcMar>
            <w:vAlign w:val="bottom"/>
          </w:tcPr>
          <w:p w14:paraId="5576807E" w14:textId="17C214D6" w:rsidR="00B54889" w:rsidRPr="00E40F02" w:rsidDel="00611F91" w:rsidRDefault="002D73C3" w:rsidP="00611F91">
            <w:pPr>
              <w:pStyle w:val="Normal3"/>
              <w:spacing w:line="288" w:lineRule="auto"/>
              <w:jc w:val="right"/>
              <w:rPr>
                <w:del w:id="439" w:author="Kenneth Schaub" w:date="2018-10-11T14:52:00Z"/>
                <w:b/>
                <w:color w:val="000000"/>
                <w:sz w:val="20"/>
              </w:rPr>
            </w:pPr>
            <w:del w:id="440" w:author="Kenneth Schaub" w:date="2018-10-11T14:52:00Z">
              <w:r w:rsidRPr="00E40F02" w:rsidDel="00611F91">
                <w:rPr>
                  <w:b/>
                  <w:color w:val="000000"/>
                  <w:sz w:val="20"/>
                </w:rPr>
                <w:delText xml:space="preserve"> </w:delText>
              </w:r>
            </w:del>
          </w:p>
        </w:tc>
        <w:tc>
          <w:tcPr>
            <w:tcW w:w="50" w:type="pct"/>
            <w:tcBorders>
              <w:top w:val="double" w:sz="6" w:space="0" w:color="000000"/>
            </w:tcBorders>
            <w:shd w:val="clear" w:color="auto" w:fill="FFFFFF"/>
            <w:noWrap/>
            <w:tcMar>
              <w:top w:w="15" w:type="dxa"/>
              <w:left w:w="0" w:type="dxa"/>
              <w:bottom w:w="0" w:type="dxa"/>
              <w:right w:w="15" w:type="dxa"/>
            </w:tcMar>
            <w:vAlign w:val="bottom"/>
          </w:tcPr>
          <w:p w14:paraId="3E2C54F0" w14:textId="7DD602D4" w:rsidR="00B54889" w:rsidRPr="00E40F02" w:rsidDel="00611F91" w:rsidRDefault="002D73C3" w:rsidP="00611F91">
            <w:pPr>
              <w:pStyle w:val="Normal3"/>
              <w:spacing w:line="288" w:lineRule="auto"/>
              <w:jc w:val="right"/>
              <w:rPr>
                <w:del w:id="441" w:author="Kenneth Schaub" w:date="2018-10-11T14:52:00Z"/>
                <w:color w:val="000000"/>
                <w:sz w:val="20"/>
              </w:rPr>
            </w:pPr>
            <w:del w:id="442" w:author="Kenneth Schaub" w:date="2018-10-11T14:52:00Z">
              <w:r w:rsidRPr="00E40F02" w:rsidDel="00611F91">
                <w:rPr>
                  <w:color w:val="000000"/>
                  <w:sz w:val="20"/>
                </w:rPr>
                <w:delText xml:space="preserve"> </w:delText>
              </w:r>
            </w:del>
          </w:p>
        </w:tc>
        <w:tc>
          <w:tcPr>
            <w:tcW w:w="644" w:type="pct"/>
            <w:tcBorders>
              <w:top w:val="double" w:sz="6" w:space="0" w:color="000000"/>
            </w:tcBorders>
            <w:shd w:val="clear" w:color="auto" w:fill="FFFFFF"/>
            <w:noWrap/>
            <w:tcMar>
              <w:top w:w="15" w:type="dxa"/>
              <w:left w:w="0" w:type="dxa"/>
              <w:bottom w:w="0" w:type="dxa"/>
              <w:right w:w="15" w:type="dxa"/>
            </w:tcMar>
            <w:vAlign w:val="bottom"/>
          </w:tcPr>
          <w:p w14:paraId="45C35BFF" w14:textId="6985BF9C" w:rsidR="00B54889" w:rsidRPr="00E40F02" w:rsidDel="00611F91" w:rsidRDefault="002D73C3" w:rsidP="00611F91">
            <w:pPr>
              <w:pStyle w:val="Normal3"/>
              <w:spacing w:line="288" w:lineRule="auto"/>
              <w:jc w:val="right"/>
              <w:rPr>
                <w:del w:id="443" w:author="Kenneth Schaub" w:date="2018-10-11T14:52:00Z"/>
                <w:color w:val="000000"/>
                <w:sz w:val="20"/>
              </w:rPr>
            </w:pPr>
            <w:del w:id="444"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72AD132F" w14:textId="739A7D5A" w:rsidR="00B54889" w:rsidRPr="00E40F02" w:rsidDel="00611F91" w:rsidRDefault="002D73C3" w:rsidP="00611F91">
            <w:pPr>
              <w:pStyle w:val="Normal3"/>
              <w:spacing w:line="288" w:lineRule="auto"/>
              <w:jc w:val="right"/>
              <w:rPr>
                <w:del w:id="445" w:author="Kenneth Schaub" w:date="2018-10-11T14:52:00Z"/>
                <w:color w:val="000000"/>
                <w:sz w:val="20"/>
              </w:rPr>
            </w:pPr>
            <w:del w:id="446"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74C5F233" w14:textId="73DA879E" w:rsidR="00B54889" w:rsidRPr="00E40F02" w:rsidDel="00611F91" w:rsidRDefault="002D73C3" w:rsidP="00611F91">
            <w:pPr>
              <w:pStyle w:val="Normal3"/>
              <w:spacing w:line="288" w:lineRule="auto"/>
              <w:jc w:val="right"/>
              <w:rPr>
                <w:del w:id="447" w:author="Kenneth Schaub" w:date="2018-10-11T14:52:00Z"/>
                <w:color w:val="000000"/>
                <w:sz w:val="20"/>
              </w:rPr>
            </w:pPr>
            <w:del w:id="448" w:author="Kenneth Schaub" w:date="2018-10-11T14:52:00Z">
              <w:r w:rsidRPr="00E40F02" w:rsidDel="00611F91">
                <w:rPr>
                  <w:color w:val="000000"/>
                  <w:sz w:val="20"/>
                </w:rPr>
                <w:delText xml:space="preserve"> </w:delText>
              </w:r>
            </w:del>
          </w:p>
        </w:tc>
        <w:tc>
          <w:tcPr>
            <w:tcW w:w="50" w:type="pct"/>
            <w:tcBorders>
              <w:top w:val="double" w:sz="6" w:space="0" w:color="000000"/>
            </w:tcBorders>
            <w:shd w:val="clear" w:color="auto" w:fill="FFFFFF"/>
            <w:noWrap/>
            <w:tcMar>
              <w:top w:w="15" w:type="dxa"/>
              <w:left w:w="0" w:type="dxa"/>
              <w:bottom w:w="0" w:type="dxa"/>
              <w:right w:w="15" w:type="dxa"/>
            </w:tcMar>
            <w:vAlign w:val="bottom"/>
          </w:tcPr>
          <w:p w14:paraId="68E97FBE" w14:textId="6CA07212" w:rsidR="00B54889" w:rsidRPr="00E40F02" w:rsidDel="00611F91" w:rsidRDefault="002D73C3" w:rsidP="00611F91">
            <w:pPr>
              <w:pStyle w:val="Normal3"/>
              <w:spacing w:line="288" w:lineRule="auto"/>
              <w:jc w:val="right"/>
              <w:rPr>
                <w:del w:id="449" w:author="Kenneth Schaub" w:date="2018-10-11T14:52:00Z"/>
                <w:color w:val="000000"/>
                <w:sz w:val="20"/>
              </w:rPr>
            </w:pPr>
            <w:del w:id="450" w:author="Kenneth Schaub" w:date="2018-10-11T14:52:00Z">
              <w:r w:rsidRPr="00E40F02" w:rsidDel="00611F91">
                <w:rPr>
                  <w:color w:val="000000"/>
                  <w:sz w:val="20"/>
                </w:rPr>
                <w:delText xml:space="preserve"> </w:delText>
              </w:r>
            </w:del>
          </w:p>
        </w:tc>
        <w:tc>
          <w:tcPr>
            <w:tcW w:w="644" w:type="pct"/>
            <w:tcBorders>
              <w:top w:val="double" w:sz="6" w:space="0" w:color="000000"/>
            </w:tcBorders>
            <w:shd w:val="clear" w:color="auto" w:fill="FFFFFF"/>
            <w:noWrap/>
            <w:tcMar>
              <w:top w:w="15" w:type="dxa"/>
              <w:left w:w="0" w:type="dxa"/>
              <w:bottom w:w="0" w:type="dxa"/>
              <w:right w:w="15" w:type="dxa"/>
            </w:tcMar>
            <w:vAlign w:val="bottom"/>
          </w:tcPr>
          <w:p w14:paraId="60D6878B" w14:textId="0BEBCAB5" w:rsidR="00B54889" w:rsidRPr="00E40F02" w:rsidDel="00611F91" w:rsidRDefault="002D73C3" w:rsidP="00611F91">
            <w:pPr>
              <w:pStyle w:val="Normal3"/>
              <w:spacing w:line="288" w:lineRule="auto"/>
              <w:jc w:val="right"/>
              <w:rPr>
                <w:del w:id="451" w:author="Kenneth Schaub" w:date="2018-10-11T14:52:00Z"/>
                <w:color w:val="000000"/>
                <w:sz w:val="20"/>
              </w:rPr>
            </w:pPr>
            <w:del w:id="452"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211AD270" w14:textId="0A986DC9" w:rsidR="00B54889" w:rsidRPr="00E40F02" w:rsidDel="00611F91" w:rsidRDefault="002D73C3" w:rsidP="00611F91">
            <w:pPr>
              <w:pStyle w:val="Normal3"/>
              <w:spacing w:line="288" w:lineRule="auto"/>
              <w:jc w:val="right"/>
              <w:rPr>
                <w:del w:id="453" w:author="Kenneth Schaub" w:date="2018-10-11T14:52:00Z"/>
                <w:color w:val="000000"/>
                <w:sz w:val="20"/>
              </w:rPr>
            </w:pPr>
            <w:del w:id="454" w:author="Kenneth Schaub" w:date="2018-10-11T14:52:00Z">
              <w:r w:rsidRPr="00E40F02" w:rsidDel="00611F91">
                <w:rPr>
                  <w:color w:val="000000"/>
                  <w:sz w:val="20"/>
                </w:rPr>
                <w:delText xml:space="preserve"> </w:delText>
              </w:r>
            </w:del>
          </w:p>
        </w:tc>
      </w:tr>
      <w:tr w:rsidR="00F17527" w:rsidDel="00611F91" w14:paraId="056EEB6E" w14:textId="5D6507F9">
        <w:trPr>
          <w:cantSplit/>
          <w:jc w:val="center"/>
          <w:del w:id="455" w:author="Kenneth Schaub" w:date="2018-10-11T14:52:00Z"/>
        </w:trPr>
        <w:tc>
          <w:tcPr>
            <w:tcW w:w="3349" w:type="pct"/>
            <w:shd w:val="clear" w:color="auto" w:fill="CFF0FC"/>
            <w:tcMar>
              <w:top w:w="15" w:type="dxa"/>
              <w:left w:w="0" w:type="dxa"/>
              <w:bottom w:w="0" w:type="dxa"/>
              <w:right w:w="15" w:type="dxa"/>
            </w:tcMar>
          </w:tcPr>
          <w:p w14:paraId="51F320C5" w14:textId="76352890" w:rsidR="00B54889" w:rsidRPr="00E40F02" w:rsidDel="00611F91" w:rsidRDefault="002D73C3" w:rsidP="00611F91">
            <w:pPr>
              <w:pStyle w:val="Normal3"/>
              <w:spacing w:line="288" w:lineRule="auto"/>
              <w:jc w:val="right"/>
              <w:rPr>
                <w:del w:id="456" w:author="Kenneth Schaub" w:date="2018-10-11T14:52:00Z"/>
                <w:b/>
                <w:color w:val="000000"/>
                <w:sz w:val="20"/>
              </w:rPr>
            </w:pPr>
            <w:del w:id="457" w:author="Kenneth Schaub" w:date="2018-10-11T14:52:00Z">
              <w:r w:rsidRPr="00E40F02" w:rsidDel="00611F91">
                <w:rPr>
                  <w:b/>
                  <w:color w:val="000000"/>
                  <w:sz w:val="20"/>
                </w:rPr>
                <w:delText>Current liabilities:</w:delText>
              </w:r>
            </w:del>
          </w:p>
        </w:tc>
        <w:tc>
          <w:tcPr>
            <w:tcW w:w="81" w:type="pct"/>
            <w:shd w:val="clear" w:color="auto" w:fill="CFF0FC"/>
            <w:tcMar>
              <w:top w:w="15" w:type="dxa"/>
              <w:left w:w="0" w:type="dxa"/>
              <w:bottom w:w="0" w:type="dxa"/>
              <w:right w:w="15" w:type="dxa"/>
            </w:tcMar>
            <w:vAlign w:val="bottom"/>
          </w:tcPr>
          <w:p w14:paraId="773CFE34" w14:textId="7F0C6459" w:rsidR="00B54889" w:rsidRPr="00E40F02" w:rsidDel="00611F91" w:rsidRDefault="002D73C3" w:rsidP="00611F91">
            <w:pPr>
              <w:pStyle w:val="Normal3"/>
              <w:spacing w:line="288" w:lineRule="auto"/>
              <w:jc w:val="right"/>
              <w:rPr>
                <w:del w:id="458" w:author="Kenneth Schaub" w:date="2018-10-11T14:52:00Z"/>
                <w:b/>
                <w:color w:val="000000"/>
                <w:sz w:val="20"/>
              </w:rPr>
            </w:pPr>
            <w:del w:id="459" w:author="Kenneth Schaub" w:date="2018-10-11T14:52:00Z">
              <w:r w:rsidRPr="00E40F02" w:rsidDel="00611F91">
                <w:rPr>
                  <w:b/>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79F10C85" w14:textId="60021022" w:rsidR="00B54889" w:rsidRPr="00E40F02" w:rsidDel="00611F91" w:rsidRDefault="002D73C3" w:rsidP="00611F91">
            <w:pPr>
              <w:pStyle w:val="Normal3"/>
              <w:spacing w:line="288" w:lineRule="auto"/>
              <w:jc w:val="right"/>
              <w:rPr>
                <w:del w:id="460" w:author="Kenneth Schaub" w:date="2018-10-11T14:52:00Z"/>
                <w:color w:val="000000"/>
                <w:sz w:val="20"/>
              </w:rPr>
            </w:pPr>
            <w:del w:id="461"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2F7A3F6E" w14:textId="76129402" w:rsidR="00B54889" w:rsidRPr="00E40F02" w:rsidDel="00611F91" w:rsidRDefault="002D73C3" w:rsidP="00611F91">
            <w:pPr>
              <w:pStyle w:val="Normal3"/>
              <w:spacing w:line="288" w:lineRule="auto"/>
              <w:jc w:val="right"/>
              <w:rPr>
                <w:del w:id="462" w:author="Kenneth Schaub" w:date="2018-10-11T14:52:00Z"/>
                <w:color w:val="000000"/>
                <w:sz w:val="20"/>
              </w:rPr>
            </w:pPr>
            <w:del w:id="463"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7FE03533" w14:textId="3DA648F9" w:rsidR="00B54889" w:rsidRPr="00E40F02" w:rsidDel="00611F91" w:rsidRDefault="002D73C3" w:rsidP="00611F91">
            <w:pPr>
              <w:pStyle w:val="Normal3"/>
              <w:spacing w:line="288" w:lineRule="auto"/>
              <w:jc w:val="right"/>
              <w:rPr>
                <w:del w:id="464" w:author="Kenneth Schaub" w:date="2018-10-11T14:52:00Z"/>
                <w:color w:val="000000"/>
                <w:sz w:val="20"/>
              </w:rPr>
            </w:pPr>
            <w:del w:id="465"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5765E85A" w14:textId="50F0A308" w:rsidR="00B54889" w:rsidRPr="00E40F02" w:rsidDel="00611F91" w:rsidRDefault="002D73C3" w:rsidP="00611F91">
            <w:pPr>
              <w:pStyle w:val="Normal3"/>
              <w:spacing w:line="288" w:lineRule="auto"/>
              <w:jc w:val="right"/>
              <w:rPr>
                <w:del w:id="466" w:author="Kenneth Schaub" w:date="2018-10-11T14:52:00Z"/>
                <w:color w:val="000000"/>
                <w:sz w:val="20"/>
              </w:rPr>
            </w:pPr>
            <w:del w:id="467"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7B8FA43A" w14:textId="57EB2134" w:rsidR="00B54889" w:rsidRPr="00E40F02" w:rsidDel="00611F91" w:rsidRDefault="002D73C3" w:rsidP="00611F91">
            <w:pPr>
              <w:pStyle w:val="Normal3"/>
              <w:spacing w:line="288" w:lineRule="auto"/>
              <w:jc w:val="right"/>
              <w:rPr>
                <w:del w:id="468" w:author="Kenneth Schaub" w:date="2018-10-11T14:52:00Z"/>
                <w:color w:val="000000"/>
                <w:sz w:val="20"/>
              </w:rPr>
            </w:pPr>
            <w:del w:id="469"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509C359D" w14:textId="41AC6114" w:rsidR="00B54889" w:rsidRPr="00E40F02" w:rsidDel="00611F91" w:rsidRDefault="002D73C3" w:rsidP="00611F91">
            <w:pPr>
              <w:pStyle w:val="Normal3"/>
              <w:spacing w:line="288" w:lineRule="auto"/>
              <w:jc w:val="right"/>
              <w:rPr>
                <w:del w:id="470" w:author="Kenneth Schaub" w:date="2018-10-11T14:52:00Z"/>
                <w:color w:val="000000"/>
                <w:sz w:val="20"/>
              </w:rPr>
            </w:pPr>
            <w:del w:id="471"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13C19B49" w14:textId="7BAAAABD" w:rsidR="00B54889" w:rsidRPr="00E40F02" w:rsidDel="00611F91" w:rsidRDefault="002D73C3" w:rsidP="00611F91">
            <w:pPr>
              <w:pStyle w:val="Normal3"/>
              <w:spacing w:line="288" w:lineRule="auto"/>
              <w:jc w:val="right"/>
              <w:rPr>
                <w:del w:id="472" w:author="Kenneth Schaub" w:date="2018-10-11T14:52:00Z"/>
                <w:color w:val="000000"/>
                <w:sz w:val="20"/>
              </w:rPr>
            </w:pPr>
            <w:del w:id="473" w:author="Kenneth Schaub" w:date="2018-10-11T14:52:00Z">
              <w:r w:rsidRPr="00E40F02" w:rsidDel="00611F91">
                <w:rPr>
                  <w:color w:val="000000"/>
                  <w:sz w:val="20"/>
                </w:rPr>
                <w:delText xml:space="preserve"> </w:delText>
              </w:r>
            </w:del>
          </w:p>
        </w:tc>
      </w:tr>
      <w:tr w:rsidR="00F17527" w:rsidDel="00611F91" w14:paraId="00F2E4CF" w14:textId="2E183A87">
        <w:trPr>
          <w:cantSplit/>
          <w:jc w:val="center"/>
          <w:del w:id="474" w:author="Kenneth Schaub" w:date="2018-10-11T14:52:00Z"/>
        </w:trPr>
        <w:tc>
          <w:tcPr>
            <w:tcW w:w="3349" w:type="pct"/>
            <w:shd w:val="clear" w:color="auto" w:fill="FFFFFF"/>
            <w:tcMar>
              <w:top w:w="15" w:type="dxa"/>
              <w:left w:w="0" w:type="dxa"/>
              <w:bottom w:w="0" w:type="dxa"/>
              <w:right w:w="15" w:type="dxa"/>
            </w:tcMar>
          </w:tcPr>
          <w:p w14:paraId="0B4A9F60" w14:textId="669AD2EE" w:rsidR="00B54889" w:rsidRPr="00E40F02" w:rsidDel="00611F91" w:rsidRDefault="002D73C3" w:rsidP="00611F91">
            <w:pPr>
              <w:pStyle w:val="Normal3"/>
              <w:spacing w:line="288" w:lineRule="auto"/>
              <w:jc w:val="right"/>
              <w:rPr>
                <w:del w:id="475" w:author="Kenneth Schaub" w:date="2018-10-11T14:52:00Z"/>
                <w:color w:val="000000"/>
                <w:sz w:val="20"/>
              </w:rPr>
            </w:pPr>
            <w:del w:id="476" w:author="Kenneth Schaub" w:date="2018-10-11T14:52:00Z">
              <w:r w:rsidRPr="00E40F02" w:rsidDel="00611F91">
                <w:rPr>
                  <w:color w:val="000000"/>
                  <w:sz w:val="20"/>
                </w:rPr>
                <w:delText>Accounts payable</w:delText>
              </w:r>
            </w:del>
          </w:p>
        </w:tc>
        <w:tc>
          <w:tcPr>
            <w:tcW w:w="81" w:type="pct"/>
            <w:shd w:val="clear" w:color="auto" w:fill="FFFFFF"/>
            <w:tcMar>
              <w:top w:w="15" w:type="dxa"/>
              <w:left w:w="0" w:type="dxa"/>
              <w:bottom w:w="0" w:type="dxa"/>
              <w:right w:w="15" w:type="dxa"/>
            </w:tcMar>
            <w:vAlign w:val="bottom"/>
          </w:tcPr>
          <w:p w14:paraId="48D0D322" w14:textId="3C647510" w:rsidR="00B54889" w:rsidRPr="00E40F02" w:rsidDel="00611F91" w:rsidRDefault="002D73C3" w:rsidP="00611F91">
            <w:pPr>
              <w:pStyle w:val="Normal3"/>
              <w:spacing w:line="288" w:lineRule="auto"/>
              <w:jc w:val="right"/>
              <w:rPr>
                <w:del w:id="477" w:author="Kenneth Schaub" w:date="2018-10-11T14:52:00Z"/>
                <w:color w:val="000000"/>
                <w:sz w:val="20"/>
              </w:rPr>
            </w:pPr>
            <w:del w:id="478"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0E408E1B" w14:textId="14B7A7EB" w:rsidR="00B54889" w:rsidRPr="00E40F02" w:rsidDel="00611F91" w:rsidRDefault="002D73C3" w:rsidP="00611F91">
            <w:pPr>
              <w:pStyle w:val="Normal3"/>
              <w:spacing w:line="288" w:lineRule="auto"/>
              <w:jc w:val="right"/>
              <w:rPr>
                <w:del w:id="479" w:author="Kenneth Schaub" w:date="2018-10-11T14:52:00Z"/>
                <w:color w:val="000000"/>
                <w:sz w:val="20"/>
              </w:rPr>
            </w:pPr>
            <w:del w:id="480" w:author="Kenneth Schaub" w:date="2018-10-11T14:52:00Z">
              <w:r w:rsidRPr="00E40F02" w:rsidDel="00611F91">
                <w:rPr>
                  <w:color w:val="000000"/>
                  <w:sz w:val="20"/>
                </w:rPr>
                <w:delText>$</w:delText>
              </w:r>
            </w:del>
          </w:p>
        </w:tc>
        <w:tc>
          <w:tcPr>
            <w:tcW w:w="644" w:type="pct"/>
            <w:shd w:val="clear" w:color="auto" w:fill="FFFFFF"/>
            <w:noWrap/>
            <w:tcMar>
              <w:top w:w="15" w:type="dxa"/>
              <w:left w:w="0" w:type="dxa"/>
              <w:bottom w:w="0" w:type="dxa"/>
              <w:right w:w="15" w:type="dxa"/>
            </w:tcMar>
            <w:vAlign w:val="bottom"/>
          </w:tcPr>
          <w:p w14:paraId="5D98519D" w14:textId="0DCE207D" w:rsidR="00B54889" w:rsidRPr="00E40F02" w:rsidDel="00611F91" w:rsidRDefault="002D73C3" w:rsidP="00611F91">
            <w:pPr>
              <w:pStyle w:val="Normal3"/>
              <w:spacing w:line="288" w:lineRule="auto"/>
              <w:jc w:val="right"/>
              <w:rPr>
                <w:del w:id="481" w:author="Kenneth Schaub" w:date="2018-10-11T14:52:00Z"/>
                <w:color w:val="000000"/>
                <w:sz w:val="20"/>
              </w:rPr>
            </w:pPr>
            <w:del w:id="482" w:author="Kenneth Schaub" w:date="2018-10-11T14:52:00Z">
              <w:r w:rsidRPr="00E40F02" w:rsidDel="00611F91">
                <w:rPr>
                  <w:color w:val="000000"/>
                  <w:sz w:val="20"/>
                </w:rPr>
                <w:delText>14,145</w:delText>
              </w:r>
            </w:del>
          </w:p>
        </w:tc>
        <w:tc>
          <w:tcPr>
            <w:tcW w:w="50" w:type="pct"/>
            <w:shd w:val="clear" w:color="auto" w:fill="FFFFFF"/>
            <w:noWrap/>
            <w:tcMar>
              <w:top w:w="15" w:type="dxa"/>
              <w:left w:w="0" w:type="dxa"/>
              <w:bottom w:w="0" w:type="dxa"/>
              <w:right w:w="15" w:type="dxa"/>
            </w:tcMar>
            <w:vAlign w:val="bottom"/>
          </w:tcPr>
          <w:p w14:paraId="377FC987" w14:textId="03A174EF" w:rsidR="00B54889" w:rsidRPr="00E40F02" w:rsidDel="00611F91" w:rsidRDefault="002D73C3" w:rsidP="00611F91">
            <w:pPr>
              <w:pStyle w:val="Normal3"/>
              <w:spacing w:line="288" w:lineRule="auto"/>
              <w:jc w:val="right"/>
              <w:rPr>
                <w:del w:id="483" w:author="Kenneth Schaub" w:date="2018-10-11T14:52:00Z"/>
                <w:color w:val="000000"/>
                <w:sz w:val="20"/>
              </w:rPr>
            </w:pPr>
            <w:del w:id="484"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3C63238C" w14:textId="4967903F" w:rsidR="00B54889" w:rsidRPr="00E40F02" w:rsidDel="00611F91" w:rsidRDefault="002D73C3" w:rsidP="00611F91">
            <w:pPr>
              <w:pStyle w:val="Normal3"/>
              <w:spacing w:line="288" w:lineRule="auto"/>
              <w:jc w:val="right"/>
              <w:rPr>
                <w:del w:id="485" w:author="Kenneth Schaub" w:date="2018-10-11T14:52:00Z"/>
                <w:color w:val="000000"/>
                <w:sz w:val="20"/>
              </w:rPr>
            </w:pPr>
            <w:del w:id="486"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42579417" w14:textId="4825AB85" w:rsidR="00B54889" w:rsidRPr="00E40F02" w:rsidDel="00611F91" w:rsidRDefault="002D73C3" w:rsidP="00611F91">
            <w:pPr>
              <w:pStyle w:val="Normal3"/>
              <w:spacing w:line="288" w:lineRule="auto"/>
              <w:jc w:val="right"/>
              <w:rPr>
                <w:del w:id="487" w:author="Kenneth Schaub" w:date="2018-10-11T14:52:00Z"/>
                <w:color w:val="000000"/>
                <w:sz w:val="20"/>
              </w:rPr>
            </w:pPr>
            <w:del w:id="488" w:author="Kenneth Schaub" w:date="2018-10-11T14:52:00Z">
              <w:r w:rsidRPr="00E40F02" w:rsidDel="00611F91">
                <w:rPr>
                  <w:color w:val="000000"/>
                  <w:sz w:val="20"/>
                </w:rPr>
                <w:delText>$</w:delText>
              </w:r>
            </w:del>
          </w:p>
        </w:tc>
        <w:tc>
          <w:tcPr>
            <w:tcW w:w="644" w:type="pct"/>
            <w:shd w:val="clear" w:color="auto" w:fill="FFFFFF"/>
            <w:noWrap/>
            <w:tcMar>
              <w:top w:w="15" w:type="dxa"/>
              <w:left w:w="0" w:type="dxa"/>
              <w:bottom w:w="0" w:type="dxa"/>
              <w:right w:w="15" w:type="dxa"/>
            </w:tcMar>
            <w:vAlign w:val="bottom"/>
          </w:tcPr>
          <w:p w14:paraId="34D91537" w14:textId="5CB48441" w:rsidR="00B54889" w:rsidRPr="00E40F02" w:rsidDel="00611F91" w:rsidRDefault="002D73C3" w:rsidP="00611F91">
            <w:pPr>
              <w:pStyle w:val="Normal3"/>
              <w:spacing w:line="288" w:lineRule="auto"/>
              <w:jc w:val="right"/>
              <w:rPr>
                <w:del w:id="489" w:author="Kenneth Schaub" w:date="2018-10-11T14:52:00Z"/>
                <w:color w:val="000000"/>
                <w:sz w:val="20"/>
              </w:rPr>
            </w:pPr>
            <w:del w:id="490" w:author="Kenneth Schaub" w:date="2018-10-11T14:52:00Z">
              <w:r w:rsidRPr="00E40F02" w:rsidDel="00611F91">
                <w:rPr>
                  <w:color w:val="000000"/>
                  <w:sz w:val="20"/>
                </w:rPr>
                <w:delText>19,603</w:delText>
              </w:r>
            </w:del>
          </w:p>
        </w:tc>
        <w:tc>
          <w:tcPr>
            <w:tcW w:w="50" w:type="pct"/>
            <w:shd w:val="clear" w:color="auto" w:fill="FFFFFF"/>
            <w:noWrap/>
            <w:tcMar>
              <w:top w:w="15" w:type="dxa"/>
              <w:left w:w="0" w:type="dxa"/>
              <w:bottom w:w="0" w:type="dxa"/>
              <w:right w:w="15" w:type="dxa"/>
            </w:tcMar>
            <w:vAlign w:val="bottom"/>
          </w:tcPr>
          <w:p w14:paraId="070FB72D" w14:textId="5AD81130" w:rsidR="00B54889" w:rsidRPr="00E40F02" w:rsidDel="00611F91" w:rsidRDefault="002D73C3" w:rsidP="00611F91">
            <w:pPr>
              <w:pStyle w:val="Normal3"/>
              <w:spacing w:line="288" w:lineRule="auto"/>
              <w:jc w:val="right"/>
              <w:rPr>
                <w:del w:id="491" w:author="Kenneth Schaub" w:date="2018-10-11T14:52:00Z"/>
                <w:color w:val="000000"/>
                <w:sz w:val="20"/>
              </w:rPr>
            </w:pPr>
            <w:del w:id="492" w:author="Kenneth Schaub" w:date="2018-10-11T14:52:00Z">
              <w:r w:rsidRPr="00E40F02" w:rsidDel="00611F91">
                <w:rPr>
                  <w:color w:val="000000"/>
                  <w:sz w:val="20"/>
                </w:rPr>
                <w:delText xml:space="preserve"> </w:delText>
              </w:r>
            </w:del>
          </w:p>
        </w:tc>
      </w:tr>
      <w:tr w:rsidR="00F17527" w:rsidDel="00611F91" w14:paraId="331E4453" w14:textId="77A19CF5">
        <w:trPr>
          <w:cantSplit/>
          <w:jc w:val="center"/>
          <w:del w:id="493" w:author="Kenneth Schaub" w:date="2018-10-11T14:52:00Z"/>
        </w:trPr>
        <w:tc>
          <w:tcPr>
            <w:tcW w:w="3349" w:type="pct"/>
            <w:shd w:val="clear" w:color="auto" w:fill="CFF0FC"/>
            <w:tcMar>
              <w:top w:w="15" w:type="dxa"/>
              <w:left w:w="0" w:type="dxa"/>
              <w:bottom w:w="0" w:type="dxa"/>
              <w:right w:w="15" w:type="dxa"/>
            </w:tcMar>
          </w:tcPr>
          <w:p w14:paraId="01409A2B" w14:textId="349E9057" w:rsidR="00B54889" w:rsidRPr="00E40F02" w:rsidDel="00611F91" w:rsidRDefault="002D73C3" w:rsidP="00611F91">
            <w:pPr>
              <w:pStyle w:val="Normal3"/>
              <w:spacing w:line="288" w:lineRule="auto"/>
              <w:jc w:val="right"/>
              <w:rPr>
                <w:del w:id="494" w:author="Kenneth Schaub" w:date="2018-10-11T14:52:00Z"/>
                <w:color w:val="000000"/>
                <w:sz w:val="20"/>
              </w:rPr>
            </w:pPr>
            <w:del w:id="495" w:author="Kenneth Schaub" w:date="2018-10-11T14:52:00Z">
              <w:r w:rsidRPr="00E40F02" w:rsidDel="00611F91">
                <w:rPr>
                  <w:color w:val="000000"/>
                  <w:sz w:val="20"/>
                </w:rPr>
                <w:delText>Accrued liabilities</w:delText>
              </w:r>
            </w:del>
          </w:p>
        </w:tc>
        <w:tc>
          <w:tcPr>
            <w:tcW w:w="81" w:type="pct"/>
            <w:shd w:val="clear" w:color="auto" w:fill="CFF0FC"/>
            <w:tcMar>
              <w:top w:w="15" w:type="dxa"/>
              <w:left w:w="0" w:type="dxa"/>
              <w:bottom w:w="0" w:type="dxa"/>
              <w:right w:w="15" w:type="dxa"/>
            </w:tcMar>
            <w:vAlign w:val="bottom"/>
          </w:tcPr>
          <w:p w14:paraId="2667033E" w14:textId="1BFAEE9B" w:rsidR="00B54889" w:rsidRPr="00E40F02" w:rsidDel="00611F91" w:rsidRDefault="002D73C3" w:rsidP="00611F91">
            <w:pPr>
              <w:pStyle w:val="Normal3"/>
              <w:spacing w:line="288" w:lineRule="auto"/>
              <w:jc w:val="right"/>
              <w:rPr>
                <w:del w:id="496" w:author="Kenneth Schaub" w:date="2018-10-11T14:52:00Z"/>
                <w:color w:val="000000"/>
                <w:sz w:val="20"/>
              </w:rPr>
            </w:pPr>
            <w:del w:id="497"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8F43986" w14:textId="1A880C05" w:rsidR="00B54889" w:rsidRPr="00E40F02" w:rsidDel="00611F91" w:rsidRDefault="002D73C3" w:rsidP="00611F91">
            <w:pPr>
              <w:pStyle w:val="Normal3"/>
              <w:spacing w:line="288" w:lineRule="auto"/>
              <w:jc w:val="right"/>
              <w:rPr>
                <w:del w:id="498" w:author="Kenneth Schaub" w:date="2018-10-11T14:52:00Z"/>
                <w:color w:val="000000"/>
                <w:sz w:val="20"/>
              </w:rPr>
            </w:pPr>
            <w:del w:id="499"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2C4FACA0" w14:textId="27BA41EB" w:rsidR="00B54889" w:rsidRPr="00E40F02" w:rsidDel="00611F91" w:rsidRDefault="002D73C3" w:rsidP="00611F91">
            <w:pPr>
              <w:pStyle w:val="Normal3"/>
              <w:spacing w:line="288" w:lineRule="auto"/>
              <w:jc w:val="right"/>
              <w:rPr>
                <w:del w:id="500" w:author="Kenneth Schaub" w:date="2018-10-11T14:52:00Z"/>
                <w:color w:val="000000"/>
                <w:sz w:val="20"/>
              </w:rPr>
            </w:pPr>
            <w:del w:id="501" w:author="Kenneth Schaub" w:date="2018-10-11T14:52:00Z">
              <w:r w:rsidRPr="00E40F02" w:rsidDel="00611F91">
                <w:rPr>
                  <w:color w:val="000000"/>
                  <w:sz w:val="20"/>
                </w:rPr>
                <w:delText>10,917</w:delText>
              </w:r>
            </w:del>
          </w:p>
        </w:tc>
        <w:tc>
          <w:tcPr>
            <w:tcW w:w="50" w:type="pct"/>
            <w:shd w:val="clear" w:color="auto" w:fill="CFF0FC"/>
            <w:noWrap/>
            <w:tcMar>
              <w:top w:w="15" w:type="dxa"/>
              <w:left w:w="0" w:type="dxa"/>
              <w:bottom w:w="0" w:type="dxa"/>
              <w:right w:w="15" w:type="dxa"/>
            </w:tcMar>
            <w:vAlign w:val="bottom"/>
          </w:tcPr>
          <w:p w14:paraId="079E3751" w14:textId="503F9FCE" w:rsidR="00B54889" w:rsidRPr="00E40F02" w:rsidDel="00611F91" w:rsidRDefault="002D73C3" w:rsidP="00611F91">
            <w:pPr>
              <w:pStyle w:val="Normal3"/>
              <w:spacing w:line="288" w:lineRule="auto"/>
              <w:jc w:val="right"/>
              <w:rPr>
                <w:del w:id="502" w:author="Kenneth Schaub" w:date="2018-10-11T14:52:00Z"/>
                <w:color w:val="000000"/>
                <w:sz w:val="20"/>
              </w:rPr>
            </w:pPr>
            <w:del w:id="503"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5BBCD2F3" w14:textId="151691D9" w:rsidR="00B54889" w:rsidRPr="00E40F02" w:rsidDel="00611F91" w:rsidRDefault="002D73C3" w:rsidP="00611F91">
            <w:pPr>
              <w:pStyle w:val="Normal3"/>
              <w:spacing w:line="288" w:lineRule="auto"/>
              <w:jc w:val="right"/>
              <w:rPr>
                <w:del w:id="504" w:author="Kenneth Schaub" w:date="2018-10-11T14:52:00Z"/>
                <w:color w:val="000000"/>
                <w:sz w:val="20"/>
              </w:rPr>
            </w:pPr>
            <w:del w:id="505"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5F59AC7" w14:textId="179AD960" w:rsidR="00B54889" w:rsidRPr="00E40F02" w:rsidDel="00611F91" w:rsidRDefault="002D73C3" w:rsidP="00611F91">
            <w:pPr>
              <w:pStyle w:val="Normal3"/>
              <w:spacing w:line="288" w:lineRule="auto"/>
              <w:jc w:val="right"/>
              <w:rPr>
                <w:del w:id="506" w:author="Kenneth Schaub" w:date="2018-10-11T14:52:00Z"/>
                <w:color w:val="000000"/>
                <w:sz w:val="20"/>
              </w:rPr>
            </w:pPr>
            <w:del w:id="507"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6A3FB0B6" w14:textId="3AED6E25" w:rsidR="00B54889" w:rsidRPr="00E40F02" w:rsidDel="00611F91" w:rsidRDefault="002D73C3" w:rsidP="00611F91">
            <w:pPr>
              <w:pStyle w:val="Normal3"/>
              <w:spacing w:line="288" w:lineRule="auto"/>
              <w:jc w:val="right"/>
              <w:rPr>
                <w:del w:id="508" w:author="Kenneth Schaub" w:date="2018-10-11T14:52:00Z"/>
                <w:color w:val="000000"/>
                <w:sz w:val="20"/>
              </w:rPr>
            </w:pPr>
            <w:del w:id="509" w:author="Kenneth Schaub" w:date="2018-10-11T14:52:00Z">
              <w:r w:rsidRPr="00E40F02" w:rsidDel="00611F91">
                <w:rPr>
                  <w:color w:val="000000"/>
                  <w:sz w:val="20"/>
                </w:rPr>
                <w:delText>10,343</w:delText>
              </w:r>
            </w:del>
          </w:p>
        </w:tc>
        <w:tc>
          <w:tcPr>
            <w:tcW w:w="50" w:type="pct"/>
            <w:shd w:val="clear" w:color="auto" w:fill="CFF0FC"/>
            <w:noWrap/>
            <w:tcMar>
              <w:top w:w="15" w:type="dxa"/>
              <w:left w:w="0" w:type="dxa"/>
              <w:bottom w:w="0" w:type="dxa"/>
              <w:right w:w="15" w:type="dxa"/>
            </w:tcMar>
            <w:vAlign w:val="bottom"/>
          </w:tcPr>
          <w:p w14:paraId="286B3007" w14:textId="4A494324" w:rsidR="00B54889" w:rsidRPr="00E40F02" w:rsidDel="00611F91" w:rsidRDefault="002D73C3" w:rsidP="00611F91">
            <w:pPr>
              <w:pStyle w:val="Normal3"/>
              <w:spacing w:line="288" w:lineRule="auto"/>
              <w:jc w:val="right"/>
              <w:rPr>
                <w:del w:id="510" w:author="Kenneth Schaub" w:date="2018-10-11T14:52:00Z"/>
                <w:color w:val="000000"/>
                <w:sz w:val="20"/>
              </w:rPr>
            </w:pPr>
            <w:del w:id="511" w:author="Kenneth Schaub" w:date="2018-10-11T14:52:00Z">
              <w:r w:rsidRPr="00E40F02" w:rsidDel="00611F91">
                <w:rPr>
                  <w:color w:val="000000"/>
                  <w:sz w:val="20"/>
                </w:rPr>
                <w:delText xml:space="preserve"> </w:delText>
              </w:r>
            </w:del>
          </w:p>
        </w:tc>
      </w:tr>
      <w:tr w:rsidR="00F17527" w:rsidDel="00611F91" w14:paraId="049DA3BC" w14:textId="5FB6A9B9">
        <w:trPr>
          <w:cantSplit/>
          <w:jc w:val="center"/>
          <w:del w:id="512" w:author="Kenneth Schaub" w:date="2018-10-11T14:52:00Z"/>
        </w:trPr>
        <w:tc>
          <w:tcPr>
            <w:tcW w:w="3349" w:type="pct"/>
            <w:shd w:val="clear" w:color="auto" w:fill="FFFFFF"/>
            <w:tcMar>
              <w:top w:w="15" w:type="dxa"/>
              <w:left w:w="0" w:type="dxa"/>
              <w:bottom w:w="0" w:type="dxa"/>
              <w:right w:w="15" w:type="dxa"/>
            </w:tcMar>
          </w:tcPr>
          <w:p w14:paraId="2B2FFE71" w14:textId="7E91A31B" w:rsidR="00B54889" w:rsidRPr="00E40F02" w:rsidDel="00611F91" w:rsidRDefault="002D73C3" w:rsidP="00611F91">
            <w:pPr>
              <w:pStyle w:val="Normal3"/>
              <w:spacing w:line="288" w:lineRule="auto"/>
              <w:jc w:val="right"/>
              <w:rPr>
                <w:del w:id="513" w:author="Kenneth Schaub" w:date="2018-10-11T14:52:00Z"/>
                <w:b/>
                <w:color w:val="000000"/>
                <w:sz w:val="20"/>
              </w:rPr>
            </w:pPr>
            <w:del w:id="514" w:author="Kenneth Schaub" w:date="2018-10-11T14:52:00Z">
              <w:r w:rsidRPr="00E40F02" w:rsidDel="00611F91">
                <w:rPr>
                  <w:b/>
                  <w:color w:val="000000"/>
                  <w:sz w:val="20"/>
                </w:rPr>
                <w:delText>Total current liabilities</w:delText>
              </w:r>
            </w:del>
          </w:p>
        </w:tc>
        <w:tc>
          <w:tcPr>
            <w:tcW w:w="81" w:type="pct"/>
            <w:shd w:val="clear" w:color="auto" w:fill="FFFFFF"/>
            <w:tcMar>
              <w:top w:w="15" w:type="dxa"/>
              <w:left w:w="0" w:type="dxa"/>
              <w:bottom w:w="0" w:type="dxa"/>
              <w:right w:w="15" w:type="dxa"/>
            </w:tcMar>
            <w:vAlign w:val="bottom"/>
          </w:tcPr>
          <w:p w14:paraId="6B410A2B" w14:textId="78805563" w:rsidR="00B54889" w:rsidRPr="00E40F02" w:rsidDel="00611F91" w:rsidRDefault="002D73C3" w:rsidP="00611F91">
            <w:pPr>
              <w:pStyle w:val="Normal3"/>
              <w:spacing w:line="288" w:lineRule="auto"/>
              <w:jc w:val="right"/>
              <w:rPr>
                <w:del w:id="515" w:author="Kenneth Schaub" w:date="2018-10-11T14:52:00Z"/>
                <w:b/>
                <w:color w:val="000000"/>
                <w:sz w:val="20"/>
              </w:rPr>
            </w:pPr>
            <w:del w:id="516"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92FFAA6" w14:textId="59ABFEA5" w:rsidR="00B54889" w:rsidRPr="00E40F02" w:rsidDel="00611F91" w:rsidRDefault="002D73C3" w:rsidP="00611F91">
            <w:pPr>
              <w:pStyle w:val="Normal3"/>
              <w:spacing w:line="288" w:lineRule="auto"/>
              <w:jc w:val="right"/>
              <w:rPr>
                <w:del w:id="517" w:author="Kenneth Schaub" w:date="2018-10-11T14:52:00Z"/>
                <w:b/>
                <w:color w:val="000000"/>
                <w:sz w:val="20"/>
              </w:rPr>
            </w:pPr>
            <w:del w:id="518"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0AF82DB" w14:textId="70C9189A" w:rsidR="00B54889" w:rsidRPr="00E40F02" w:rsidDel="00611F91" w:rsidRDefault="002D73C3" w:rsidP="00611F91">
            <w:pPr>
              <w:pStyle w:val="Normal3"/>
              <w:spacing w:line="288" w:lineRule="auto"/>
              <w:jc w:val="right"/>
              <w:rPr>
                <w:del w:id="519" w:author="Kenneth Schaub" w:date="2018-10-11T14:52:00Z"/>
                <w:b/>
                <w:color w:val="000000"/>
                <w:sz w:val="20"/>
              </w:rPr>
            </w:pPr>
            <w:del w:id="520" w:author="Kenneth Schaub" w:date="2018-10-11T14:52:00Z">
              <w:r w:rsidRPr="00E40F02" w:rsidDel="00611F91">
                <w:rPr>
                  <w:b/>
                  <w:color w:val="000000"/>
                  <w:sz w:val="20"/>
                </w:rPr>
                <w:delText>25,062</w:delText>
              </w:r>
            </w:del>
          </w:p>
        </w:tc>
        <w:tc>
          <w:tcPr>
            <w:tcW w:w="50" w:type="pct"/>
            <w:shd w:val="clear" w:color="auto" w:fill="FFFFFF"/>
            <w:noWrap/>
            <w:tcMar>
              <w:top w:w="15" w:type="dxa"/>
              <w:left w:w="0" w:type="dxa"/>
              <w:bottom w:w="0" w:type="dxa"/>
              <w:right w:w="15" w:type="dxa"/>
            </w:tcMar>
            <w:vAlign w:val="bottom"/>
          </w:tcPr>
          <w:p w14:paraId="683BC926" w14:textId="3B520720" w:rsidR="00B54889" w:rsidRPr="00E40F02" w:rsidDel="00611F91" w:rsidRDefault="002D73C3" w:rsidP="00611F91">
            <w:pPr>
              <w:pStyle w:val="Normal3"/>
              <w:spacing w:line="288" w:lineRule="auto"/>
              <w:jc w:val="right"/>
              <w:rPr>
                <w:del w:id="521" w:author="Kenneth Schaub" w:date="2018-10-11T14:52:00Z"/>
                <w:b/>
                <w:color w:val="000000"/>
                <w:sz w:val="20"/>
              </w:rPr>
            </w:pPr>
            <w:del w:id="522" w:author="Kenneth Schaub" w:date="2018-10-11T14:52:00Z">
              <w:r w:rsidRPr="00E40F02" w:rsidDel="00611F91">
                <w:rPr>
                  <w:b/>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58A09C7B" w14:textId="6AD7540E" w:rsidR="00B54889" w:rsidRPr="00E40F02" w:rsidDel="00611F91" w:rsidRDefault="002D73C3" w:rsidP="00611F91">
            <w:pPr>
              <w:pStyle w:val="Normal3"/>
              <w:spacing w:line="288" w:lineRule="auto"/>
              <w:jc w:val="right"/>
              <w:rPr>
                <w:del w:id="523" w:author="Kenneth Schaub" w:date="2018-10-11T14:52:00Z"/>
                <w:b/>
                <w:color w:val="000000"/>
                <w:sz w:val="20"/>
              </w:rPr>
            </w:pPr>
            <w:del w:id="524"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4A012A5" w14:textId="33370A76" w:rsidR="00B54889" w:rsidRPr="00E40F02" w:rsidDel="00611F91" w:rsidRDefault="002D73C3" w:rsidP="00611F91">
            <w:pPr>
              <w:pStyle w:val="Normal3"/>
              <w:spacing w:line="288" w:lineRule="auto"/>
              <w:jc w:val="right"/>
              <w:rPr>
                <w:del w:id="525" w:author="Kenneth Schaub" w:date="2018-10-11T14:52:00Z"/>
                <w:b/>
                <w:color w:val="000000"/>
                <w:sz w:val="20"/>
              </w:rPr>
            </w:pPr>
            <w:del w:id="526"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BF8165D" w14:textId="4ADA6101" w:rsidR="00B54889" w:rsidRPr="00E40F02" w:rsidDel="00611F91" w:rsidRDefault="002D73C3" w:rsidP="00611F91">
            <w:pPr>
              <w:pStyle w:val="Normal3"/>
              <w:spacing w:line="288" w:lineRule="auto"/>
              <w:jc w:val="right"/>
              <w:rPr>
                <w:del w:id="527" w:author="Kenneth Schaub" w:date="2018-10-11T14:52:00Z"/>
                <w:b/>
                <w:color w:val="000000"/>
                <w:sz w:val="20"/>
              </w:rPr>
            </w:pPr>
            <w:del w:id="528" w:author="Kenneth Schaub" w:date="2018-10-11T14:52:00Z">
              <w:r w:rsidRPr="00E40F02" w:rsidDel="00611F91">
                <w:rPr>
                  <w:b/>
                  <w:color w:val="000000"/>
                  <w:sz w:val="20"/>
                </w:rPr>
                <w:delText>29,946</w:delText>
              </w:r>
            </w:del>
          </w:p>
        </w:tc>
        <w:tc>
          <w:tcPr>
            <w:tcW w:w="50" w:type="pct"/>
            <w:shd w:val="clear" w:color="auto" w:fill="FFFFFF"/>
            <w:noWrap/>
            <w:tcMar>
              <w:top w:w="15" w:type="dxa"/>
              <w:left w:w="0" w:type="dxa"/>
              <w:bottom w:w="0" w:type="dxa"/>
              <w:right w:w="15" w:type="dxa"/>
            </w:tcMar>
            <w:vAlign w:val="bottom"/>
          </w:tcPr>
          <w:p w14:paraId="677EC021" w14:textId="3C6A93D8" w:rsidR="00B54889" w:rsidRPr="00E40F02" w:rsidDel="00611F91" w:rsidRDefault="002D73C3" w:rsidP="00611F91">
            <w:pPr>
              <w:pStyle w:val="Normal3"/>
              <w:spacing w:line="288" w:lineRule="auto"/>
              <w:jc w:val="right"/>
              <w:rPr>
                <w:del w:id="529" w:author="Kenneth Schaub" w:date="2018-10-11T14:52:00Z"/>
                <w:b/>
                <w:color w:val="000000"/>
                <w:sz w:val="20"/>
              </w:rPr>
            </w:pPr>
            <w:del w:id="530" w:author="Kenneth Schaub" w:date="2018-10-11T14:52:00Z">
              <w:r w:rsidRPr="00E40F02" w:rsidDel="00611F91">
                <w:rPr>
                  <w:b/>
                  <w:color w:val="000000"/>
                  <w:sz w:val="20"/>
                </w:rPr>
                <w:delText xml:space="preserve"> </w:delText>
              </w:r>
            </w:del>
          </w:p>
        </w:tc>
      </w:tr>
      <w:tr w:rsidR="00F17527" w:rsidDel="00611F91" w14:paraId="37D7C9C0" w14:textId="1AA767F5">
        <w:trPr>
          <w:cantSplit/>
          <w:jc w:val="center"/>
          <w:del w:id="531" w:author="Kenneth Schaub" w:date="2018-10-11T14:52:00Z"/>
        </w:trPr>
        <w:tc>
          <w:tcPr>
            <w:tcW w:w="3349" w:type="pct"/>
            <w:shd w:val="clear" w:color="auto" w:fill="CFF0FC"/>
            <w:tcMar>
              <w:top w:w="15" w:type="dxa"/>
              <w:left w:w="0" w:type="dxa"/>
              <w:bottom w:w="0" w:type="dxa"/>
              <w:right w:w="15" w:type="dxa"/>
            </w:tcMar>
          </w:tcPr>
          <w:p w14:paraId="2E9F0C6F" w14:textId="170173B5" w:rsidR="00B54889" w:rsidRPr="00E40F02" w:rsidDel="00611F91" w:rsidRDefault="002D73C3" w:rsidP="00611F91">
            <w:pPr>
              <w:pStyle w:val="Normal3"/>
              <w:spacing w:line="288" w:lineRule="auto"/>
              <w:jc w:val="right"/>
              <w:rPr>
                <w:del w:id="532" w:author="Kenneth Schaub" w:date="2018-10-11T14:52:00Z"/>
                <w:b/>
                <w:color w:val="000000"/>
                <w:sz w:val="20"/>
              </w:rPr>
            </w:pPr>
            <w:del w:id="533" w:author="Kenneth Schaub" w:date="2018-10-11T14:52:00Z">
              <w:r w:rsidRPr="00E40F02" w:rsidDel="00611F91">
                <w:rPr>
                  <w:b/>
                  <w:color w:val="000000"/>
                  <w:sz w:val="20"/>
                </w:rPr>
                <w:delText>Non-current liabilities:</w:delText>
              </w:r>
            </w:del>
          </w:p>
        </w:tc>
        <w:tc>
          <w:tcPr>
            <w:tcW w:w="81" w:type="pct"/>
            <w:shd w:val="clear" w:color="auto" w:fill="CFF0FC"/>
            <w:tcMar>
              <w:top w:w="15" w:type="dxa"/>
              <w:left w:w="0" w:type="dxa"/>
              <w:bottom w:w="0" w:type="dxa"/>
              <w:right w:w="15" w:type="dxa"/>
            </w:tcMar>
            <w:vAlign w:val="bottom"/>
          </w:tcPr>
          <w:p w14:paraId="26ACCD73" w14:textId="513A177C" w:rsidR="00B54889" w:rsidRPr="00E40F02" w:rsidDel="00611F91" w:rsidRDefault="002D73C3" w:rsidP="00611F91">
            <w:pPr>
              <w:pStyle w:val="Normal3"/>
              <w:spacing w:line="288" w:lineRule="auto"/>
              <w:jc w:val="right"/>
              <w:rPr>
                <w:del w:id="534" w:author="Kenneth Schaub" w:date="2018-10-11T14:52:00Z"/>
                <w:b/>
                <w:color w:val="000000"/>
                <w:sz w:val="20"/>
              </w:rPr>
            </w:pPr>
            <w:del w:id="535" w:author="Kenneth Schaub" w:date="2018-10-11T14:52:00Z">
              <w:r w:rsidRPr="00E40F02" w:rsidDel="00611F91">
                <w:rPr>
                  <w:b/>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4E52876C" w14:textId="72681C6D" w:rsidR="00B54889" w:rsidRPr="00E40F02" w:rsidDel="00611F91" w:rsidRDefault="002D73C3" w:rsidP="00611F91">
            <w:pPr>
              <w:pStyle w:val="Normal3"/>
              <w:spacing w:line="288" w:lineRule="auto"/>
              <w:jc w:val="right"/>
              <w:rPr>
                <w:del w:id="536" w:author="Kenneth Schaub" w:date="2018-10-11T14:52:00Z"/>
                <w:color w:val="000000"/>
                <w:sz w:val="20"/>
              </w:rPr>
            </w:pPr>
            <w:del w:id="537"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CFF0FC"/>
            <w:noWrap/>
            <w:tcMar>
              <w:top w:w="15" w:type="dxa"/>
              <w:left w:w="0" w:type="dxa"/>
              <w:bottom w:w="0" w:type="dxa"/>
              <w:right w:w="15" w:type="dxa"/>
            </w:tcMar>
            <w:vAlign w:val="bottom"/>
          </w:tcPr>
          <w:p w14:paraId="4F22217C" w14:textId="64376314" w:rsidR="00B54889" w:rsidRPr="00E40F02" w:rsidDel="00611F91" w:rsidRDefault="002D73C3" w:rsidP="00611F91">
            <w:pPr>
              <w:pStyle w:val="Normal3"/>
              <w:spacing w:line="288" w:lineRule="auto"/>
              <w:jc w:val="right"/>
              <w:rPr>
                <w:del w:id="538" w:author="Kenneth Schaub" w:date="2018-10-11T14:52:00Z"/>
                <w:color w:val="000000"/>
                <w:sz w:val="20"/>
              </w:rPr>
            </w:pPr>
            <w:del w:id="539"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6B6B776C" w14:textId="3ED25CFC" w:rsidR="00B54889" w:rsidRPr="00E40F02" w:rsidDel="00611F91" w:rsidRDefault="002D73C3" w:rsidP="00611F91">
            <w:pPr>
              <w:pStyle w:val="Normal3"/>
              <w:spacing w:line="288" w:lineRule="auto"/>
              <w:jc w:val="right"/>
              <w:rPr>
                <w:del w:id="540" w:author="Kenneth Schaub" w:date="2018-10-11T14:52:00Z"/>
                <w:color w:val="000000"/>
                <w:sz w:val="20"/>
              </w:rPr>
            </w:pPr>
            <w:del w:id="541"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14D16139" w14:textId="4330E02A" w:rsidR="00B54889" w:rsidRPr="00E40F02" w:rsidDel="00611F91" w:rsidRDefault="002D73C3" w:rsidP="00611F91">
            <w:pPr>
              <w:pStyle w:val="Normal3"/>
              <w:spacing w:line="288" w:lineRule="auto"/>
              <w:jc w:val="right"/>
              <w:rPr>
                <w:del w:id="542" w:author="Kenneth Schaub" w:date="2018-10-11T14:52:00Z"/>
                <w:color w:val="000000"/>
                <w:sz w:val="20"/>
              </w:rPr>
            </w:pPr>
            <w:del w:id="543"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3F8B8C44" w14:textId="407673EB" w:rsidR="00B54889" w:rsidRPr="00E40F02" w:rsidDel="00611F91" w:rsidRDefault="002D73C3" w:rsidP="00611F91">
            <w:pPr>
              <w:pStyle w:val="Normal3"/>
              <w:spacing w:line="288" w:lineRule="auto"/>
              <w:jc w:val="right"/>
              <w:rPr>
                <w:del w:id="544" w:author="Kenneth Schaub" w:date="2018-10-11T14:52:00Z"/>
                <w:color w:val="000000"/>
                <w:sz w:val="20"/>
              </w:rPr>
            </w:pPr>
            <w:del w:id="545"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CFF0FC"/>
            <w:noWrap/>
            <w:tcMar>
              <w:top w:w="15" w:type="dxa"/>
              <w:left w:w="0" w:type="dxa"/>
              <w:bottom w:w="0" w:type="dxa"/>
              <w:right w:w="15" w:type="dxa"/>
            </w:tcMar>
            <w:vAlign w:val="bottom"/>
          </w:tcPr>
          <w:p w14:paraId="6790EE42" w14:textId="780FE2C8" w:rsidR="00B54889" w:rsidRPr="00E40F02" w:rsidDel="00611F91" w:rsidRDefault="002D73C3" w:rsidP="00611F91">
            <w:pPr>
              <w:pStyle w:val="Normal3"/>
              <w:spacing w:line="288" w:lineRule="auto"/>
              <w:jc w:val="right"/>
              <w:rPr>
                <w:del w:id="546" w:author="Kenneth Schaub" w:date="2018-10-11T14:52:00Z"/>
                <w:color w:val="000000"/>
                <w:sz w:val="20"/>
              </w:rPr>
            </w:pPr>
            <w:del w:id="547"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3E1146D9" w14:textId="75D58049" w:rsidR="00B54889" w:rsidRPr="00E40F02" w:rsidDel="00611F91" w:rsidRDefault="002D73C3" w:rsidP="00611F91">
            <w:pPr>
              <w:pStyle w:val="Normal3"/>
              <w:spacing w:line="288" w:lineRule="auto"/>
              <w:jc w:val="right"/>
              <w:rPr>
                <w:del w:id="548" w:author="Kenneth Schaub" w:date="2018-10-11T14:52:00Z"/>
                <w:color w:val="000000"/>
                <w:sz w:val="20"/>
              </w:rPr>
            </w:pPr>
            <w:del w:id="549" w:author="Kenneth Schaub" w:date="2018-10-11T14:52:00Z">
              <w:r w:rsidRPr="00E40F02" w:rsidDel="00611F91">
                <w:rPr>
                  <w:color w:val="000000"/>
                  <w:sz w:val="20"/>
                </w:rPr>
                <w:delText xml:space="preserve"> </w:delText>
              </w:r>
            </w:del>
          </w:p>
        </w:tc>
      </w:tr>
      <w:tr w:rsidR="00F17527" w:rsidDel="00611F91" w14:paraId="32DA4C11" w14:textId="10483FBB">
        <w:trPr>
          <w:cantSplit/>
          <w:jc w:val="center"/>
          <w:del w:id="550" w:author="Kenneth Schaub" w:date="2018-10-11T14:52:00Z"/>
        </w:trPr>
        <w:tc>
          <w:tcPr>
            <w:tcW w:w="3349" w:type="pct"/>
            <w:shd w:val="clear" w:color="auto" w:fill="FFFFFF"/>
            <w:tcMar>
              <w:top w:w="15" w:type="dxa"/>
              <w:left w:w="0" w:type="dxa"/>
              <w:bottom w:w="0" w:type="dxa"/>
              <w:right w:w="15" w:type="dxa"/>
            </w:tcMar>
          </w:tcPr>
          <w:p w14:paraId="6C639933" w14:textId="3262FDAA" w:rsidR="00B54889" w:rsidRPr="00E40F02" w:rsidDel="00611F91" w:rsidRDefault="002D73C3" w:rsidP="00611F91">
            <w:pPr>
              <w:pStyle w:val="Normal3"/>
              <w:spacing w:line="288" w:lineRule="auto"/>
              <w:jc w:val="right"/>
              <w:rPr>
                <w:del w:id="551" w:author="Kenneth Schaub" w:date="2018-10-11T14:52:00Z"/>
                <w:color w:val="000000"/>
                <w:sz w:val="20"/>
              </w:rPr>
            </w:pPr>
            <w:del w:id="552" w:author="Kenneth Schaub" w:date="2018-10-11T14:52:00Z">
              <w:r w:rsidRPr="00E40F02" w:rsidDel="00611F91">
                <w:rPr>
                  <w:color w:val="000000"/>
                  <w:sz w:val="20"/>
                </w:rPr>
                <w:delText>Non-current deferred income tax liabilities</w:delText>
              </w:r>
            </w:del>
          </w:p>
        </w:tc>
        <w:tc>
          <w:tcPr>
            <w:tcW w:w="81" w:type="pct"/>
            <w:shd w:val="clear" w:color="auto" w:fill="FFFFFF"/>
            <w:tcMar>
              <w:top w:w="15" w:type="dxa"/>
              <w:left w:w="0" w:type="dxa"/>
              <w:bottom w:w="0" w:type="dxa"/>
              <w:right w:w="15" w:type="dxa"/>
            </w:tcMar>
            <w:vAlign w:val="bottom"/>
          </w:tcPr>
          <w:p w14:paraId="43F91A2F" w14:textId="0C17F6F8" w:rsidR="00B54889" w:rsidRPr="00E40F02" w:rsidDel="00611F91" w:rsidRDefault="002D73C3" w:rsidP="00611F91">
            <w:pPr>
              <w:pStyle w:val="Normal3"/>
              <w:spacing w:line="288" w:lineRule="auto"/>
              <w:jc w:val="right"/>
              <w:rPr>
                <w:del w:id="553" w:author="Kenneth Schaub" w:date="2018-10-11T14:52:00Z"/>
                <w:color w:val="000000"/>
                <w:sz w:val="20"/>
              </w:rPr>
            </w:pPr>
            <w:del w:id="554"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466E6334" w14:textId="1E310E0E" w:rsidR="00B54889" w:rsidRPr="00E40F02" w:rsidDel="00611F91" w:rsidRDefault="002D73C3" w:rsidP="00611F91">
            <w:pPr>
              <w:pStyle w:val="Normal3"/>
              <w:spacing w:line="288" w:lineRule="auto"/>
              <w:jc w:val="right"/>
              <w:rPr>
                <w:del w:id="555" w:author="Kenneth Schaub" w:date="2018-10-11T14:52:00Z"/>
                <w:color w:val="000000"/>
                <w:sz w:val="20"/>
              </w:rPr>
            </w:pPr>
            <w:del w:id="556"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13E08B79" w14:textId="03701447" w:rsidR="00B54889" w:rsidRPr="00E40F02" w:rsidDel="00611F91" w:rsidRDefault="002D73C3" w:rsidP="00611F91">
            <w:pPr>
              <w:pStyle w:val="Normal3"/>
              <w:spacing w:line="288" w:lineRule="auto"/>
              <w:jc w:val="right"/>
              <w:rPr>
                <w:del w:id="557" w:author="Kenneth Schaub" w:date="2018-10-11T14:52:00Z"/>
                <w:color w:val="000000"/>
                <w:sz w:val="20"/>
              </w:rPr>
            </w:pPr>
            <w:del w:id="558" w:author="Kenneth Schaub" w:date="2018-10-11T14:52:00Z">
              <w:r w:rsidRPr="00E40F02" w:rsidDel="00611F91">
                <w:rPr>
                  <w:color w:val="000000"/>
                  <w:sz w:val="20"/>
                </w:rPr>
                <w:delText>281</w:delText>
              </w:r>
            </w:del>
          </w:p>
        </w:tc>
        <w:tc>
          <w:tcPr>
            <w:tcW w:w="50" w:type="pct"/>
            <w:shd w:val="clear" w:color="auto" w:fill="FFFFFF"/>
            <w:noWrap/>
            <w:tcMar>
              <w:top w:w="15" w:type="dxa"/>
              <w:left w:w="0" w:type="dxa"/>
              <w:bottom w:w="0" w:type="dxa"/>
              <w:right w:w="15" w:type="dxa"/>
            </w:tcMar>
            <w:vAlign w:val="bottom"/>
          </w:tcPr>
          <w:p w14:paraId="285362AC" w14:textId="45680CF3" w:rsidR="00B54889" w:rsidRPr="00E40F02" w:rsidDel="00611F91" w:rsidRDefault="002D73C3" w:rsidP="00611F91">
            <w:pPr>
              <w:pStyle w:val="Normal3"/>
              <w:spacing w:line="288" w:lineRule="auto"/>
              <w:jc w:val="right"/>
              <w:rPr>
                <w:del w:id="559" w:author="Kenneth Schaub" w:date="2018-10-11T14:52:00Z"/>
                <w:color w:val="000000"/>
                <w:sz w:val="20"/>
              </w:rPr>
            </w:pPr>
            <w:del w:id="560"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21FD1F6D" w14:textId="0D5D8A70" w:rsidR="00B54889" w:rsidRPr="00E40F02" w:rsidDel="00611F91" w:rsidRDefault="002D73C3" w:rsidP="00611F91">
            <w:pPr>
              <w:pStyle w:val="Normal3"/>
              <w:spacing w:line="288" w:lineRule="auto"/>
              <w:jc w:val="right"/>
              <w:rPr>
                <w:del w:id="561" w:author="Kenneth Schaub" w:date="2018-10-11T14:52:00Z"/>
                <w:color w:val="000000"/>
                <w:sz w:val="20"/>
              </w:rPr>
            </w:pPr>
            <w:del w:id="562"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06AB6242" w14:textId="5B3C23A2" w:rsidR="00B54889" w:rsidRPr="00E40F02" w:rsidDel="00611F91" w:rsidRDefault="002D73C3" w:rsidP="00611F91">
            <w:pPr>
              <w:pStyle w:val="Normal3"/>
              <w:spacing w:line="288" w:lineRule="auto"/>
              <w:jc w:val="right"/>
              <w:rPr>
                <w:del w:id="563" w:author="Kenneth Schaub" w:date="2018-10-11T14:52:00Z"/>
                <w:color w:val="000000"/>
                <w:sz w:val="20"/>
              </w:rPr>
            </w:pPr>
            <w:del w:id="564"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77E5204A" w14:textId="1F66F37E" w:rsidR="00B54889" w:rsidRPr="00E40F02" w:rsidDel="00611F91" w:rsidRDefault="002D73C3" w:rsidP="00611F91">
            <w:pPr>
              <w:pStyle w:val="Normal3"/>
              <w:spacing w:line="288" w:lineRule="auto"/>
              <w:jc w:val="right"/>
              <w:rPr>
                <w:del w:id="565" w:author="Kenneth Schaub" w:date="2018-10-11T14:52:00Z"/>
                <w:color w:val="000000"/>
                <w:sz w:val="20"/>
              </w:rPr>
            </w:pPr>
            <w:del w:id="566" w:author="Kenneth Schaub" w:date="2018-10-11T14:52:00Z">
              <w:r w:rsidRPr="00E40F02" w:rsidDel="00611F91">
                <w:rPr>
                  <w:color w:val="000000"/>
                  <w:sz w:val="20"/>
                </w:rPr>
                <w:delText>281</w:delText>
              </w:r>
            </w:del>
          </w:p>
        </w:tc>
        <w:tc>
          <w:tcPr>
            <w:tcW w:w="50" w:type="pct"/>
            <w:shd w:val="clear" w:color="auto" w:fill="FFFFFF"/>
            <w:noWrap/>
            <w:tcMar>
              <w:top w:w="15" w:type="dxa"/>
              <w:left w:w="0" w:type="dxa"/>
              <w:bottom w:w="0" w:type="dxa"/>
              <w:right w:w="15" w:type="dxa"/>
            </w:tcMar>
            <w:vAlign w:val="bottom"/>
          </w:tcPr>
          <w:p w14:paraId="2C14BE6E" w14:textId="1E507940" w:rsidR="00B54889" w:rsidRPr="00E40F02" w:rsidDel="00611F91" w:rsidRDefault="002D73C3" w:rsidP="00611F91">
            <w:pPr>
              <w:pStyle w:val="Normal3"/>
              <w:spacing w:line="288" w:lineRule="auto"/>
              <w:jc w:val="right"/>
              <w:rPr>
                <w:del w:id="567" w:author="Kenneth Schaub" w:date="2018-10-11T14:52:00Z"/>
                <w:color w:val="000000"/>
                <w:sz w:val="20"/>
              </w:rPr>
            </w:pPr>
            <w:del w:id="568" w:author="Kenneth Schaub" w:date="2018-10-11T14:52:00Z">
              <w:r w:rsidRPr="00E40F02" w:rsidDel="00611F91">
                <w:rPr>
                  <w:color w:val="000000"/>
                  <w:sz w:val="20"/>
                </w:rPr>
                <w:delText xml:space="preserve"> </w:delText>
              </w:r>
            </w:del>
          </w:p>
        </w:tc>
      </w:tr>
      <w:tr w:rsidR="00F17527" w:rsidDel="00611F91" w14:paraId="4807B1BC" w14:textId="16CA56AA">
        <w:trPr>
          <w:cantSplit/>
          <w:jc w:val="center"/>
          <w:del w:id="569" w:author="Kenneth Schaub" w:date="2018-10-11T14:52:00Z"/>
        </w:trPr>
        <w:tc>
          <w:tcPr>
            <w:tcW w:w="3349" w:type="pct"/>
            <w:shd w:val="clear" w:color="auto" w:fill="CFF0FC"/>
            <w:tcMar>
              <w:top w:w="15" w:type="dxa"/>
              <w:left w:w="0" w:type="dxa"/>
              <w:bottom w:w="0" w:type="dxa"/>
              <w:right w:w="15" w:type="dxa"/>
            </w:tcMar>
          </w:tcPr>
          <w:p w14:paraId="7BA4F44D" w14:textId="57ADCA3B" w:rsidR="00B54889" w:rsidRPr="00E40F02" w:rsidDel="00611F91" w:rsidRDefault="002D73C3" w:rsidP="00611F91">
            <w:pPr>
              <w:pStyle w:val="Normal3"/>
              <w:spacing w:line="288" w:lineRule="auto"/>
              <w:jc w:val="right"/>
              <w:rPr>
                <w:del w:id="570" w:author="Kenneth Schaub" w:date="2018-10-11T14:52:00Z"/>
                <w:color w:val="000000"/>
                <w:sz w:val="20"/>
              </w:rPr>
            </w:pPr>
            <w:del w:id="571" w:author="Kenneth Schaub" w:date="2018-10-11T14:52:00Z">
              <w:r w:rsidRPr="00E40F02" w:rsidDel="00611F91">
                <w:rPr>
                  <w:color w:val="000000"/>
                  <w:sz w:val="20"/>
                </w:rPr>
                <w:delText>Other non-current liabilities</w:delText>
              </w:r>
            </w:del>
          </w:p>
        </w:tc>
        <w:tc>
          <w:tcPr>
            <w:tcW w:w="81" w:type="pct"/>
            <w:shd w:val="clear" w:color="auto" w:fill="CFF0FC"/>
            <w:tcMar>
              <w:top w:w="15" w:type="dxa"/>
              <w:left w:w="0" w:type="dxa"/>
              <w:bottom w:w="0" w:type="dxa"/>
              <w:right w:w="15" w:type="dxa"/>
            </w:tcMar>
            <w:vAlign w:val="bottom"/>
          </w:tcPr>
          <w:p w14:paraId="023D1CCC" w14:textId="09778C34" w:rsidR="00B54889" w:rsidRPr="00E40F02" w:rsidDel="00611F91" w:rsidRDefault="002D73C3" w:rsidP="00611F91">
            <w:pPr>
              <w:pStyle w:val="Normal3"/>
              <w:spacing w:line="288" w:lineRule="auto"/>
              <w:jc w:val="right"/>
              <w:rPr>
                <w:del w:id="572" w:author="Kenneth Schaub" w:date="2018-10-11T14:52:00Z"/>
                <w:color w:val="000000"/>
                <w:sz w:val="20"/>
              </w:rPr>
            </w:pPr>
            <w:del w:id="573"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D866418" w14:textId="2287CDAA" w:rsidR="00B54889" w:rsidRPr="00E40F02" w:rsidDel="00611F91" w:rsidRDefault="002D73C3" w:rsidP="00611F91">
            <w:pPr>
              <w:pStyle w:val="Normal3"/>
              <w:spacing w:line="288" w:lineRule="auto"/>
              <w:jc w:val="right"/>
              <w:rPr>
                <w:del w:id="574" w:author="Kenneth Schaub" w:date="2018-10-11T14:52:00Z"/>
                <w:color w:val="000000"/>
                <w:sz w:val="20"/>
              </w:rPr>
            </w:pPr>
            <w:del w:id="575"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27BAF072" w14:textId="79B9E27E" w:rsidR="00B54889" w:rsidRPr="00E40F02" w:rsidDel="00611F91" w:rsidRDefault="002D73C3" w:rsidP="00611F91">
            <w:pPr>
              <w:pStyle w:val="Normal3"/>
              <w:spacing w:line="288" w:lineRule="auto"/>
              <w:jc w:val="right"/>
              <w:rPr>
                <w:del w:id="576" w:author="Kenneth Schaub" w:date="2018-10-11T14:52:00Z"/>
                <w:color w:val="000000"/>
                <w:sz w:val="20"/>
              </w:rPr>
            </w:pPr>
            <w:del w:id="577" w:author="Kenneth Schaub" w:date="2018-10-11T14:52:00Z">
              <w:r w:rsidRPr="00E40F02" w:rsidDel="00611F91">
                <w:rPr>
                  <w:color w:val="000000"/>
                  <w:sz w:val="20"/>
                </w:rPr>
                <w:delText>924</w:delText>
              </w:r>
            </w:del>
          </w:p>
        </w:tc>
        <w:tc>
          <w:tcPr>
            <w:tcW w:w="50" w:type="pct"/>
            <w:shd w:val="clear" w:color="auto" w:fill="CFF0FC"/>
            <w:noWrap/>
            <w:tcMar>
              <w:top w:w="15" w:type="dxa"/>
              <w:left w:w="0" w:type="dxa"/>
              <w:bottom w:w="0" w:type="dxa"/>
              <w:right w:w="15" w:type="dxa"/>
            </w:tcMar>
            <w:vAlign w:val="bottom"/>
          </w:tcPr>
          <w:p w14:paraId="49A71C68" w14:textId="1DFF3750" w:rsidR="00B54889" w:rsidRPr="00E40F02" w:rsidDel="00611F91" w:rsidRDefault="002D73C3" w:rsidP="00611F91">
            <w:pPr>
              <w:pStyle w:val="Normal3"/>
              <w:spacing w:line="288" w:lineRule="auto"/>
              <w:jc w:val="right"/>
              <w:rPr>
                <w:del w:id="578" w:author="Kenneth Schaub" w:date="2018-10-11T14:52:00Z"/>
                <w:color w:val="000000"/>
                <w:sz w:val="20"/>
              </w:rPr>
            </w:pPr>
            <w:del w:id="579"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2AF99733" w14:textId="1EF761A7" w:rsidR="00B54889" w:rsidRPr="00E40F02" w:rsidDel="00611F91" w:rsidRDefault="002D73C3" w:rsidP="00611F91">
            <w:pPr>
              <w:pStyle w:val="Normal3"/>
              <w:spacing w:line="288" w:lineRule="auto"/>
              <w:jc w:val="right"/>
              <w:rPr>
                <w:del w:id="580" w:author="Kenneth Schaub" w:date="2018-10-11T14:52:00Z"/>
                <w:color w:val="000000"/>
                <w:sz w:val="20"/>
              </w:rPr>
            </w:pPr>
            <w:del w:id="581"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42A5C10" w14:textId="654080D5" w:rsidR="00B54889" w:rsidRPr="00E40F02" w:rsidDel="00611F91" w:rsidRDefault="002D73C3" w:rsidP="00611F91">
            <w:pPr>
              <w:pStyle w:val="Normal3"/>
              <w:spacing w:line="288" w:lineRule="auto"/>
              <w:jc w:val="right"/>
              <w:rPr>
                <w:del w:id="582" w:author="Kenneth Schaub" w:date="2018-10-11T14:52:00Z"/>
                <w:color w:val="000000"/>
                <w:sz w:val="20"/>
              </w:rPr>
            </w:pPr>
            <w:del w:id="583"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281AB82B" w14:textId="417B5BD2" w:rsidR="00B54889" w:rsidRPr="00E40F02" w:rsidDel="00611F91" w:rsidRDefault="002D73C3" w:rsidP="00611F91">
            <w:pPr>
              <w:pStyle w:val="Normal3"/>
              <w:spacing w:line="288" w:lineRule="auto"/>
              <w:jc w:val="right"/>
              <w:rPr>
                <w:del w:id="584" w:author="Kenneth Schaub" w:date="2018-10-11T14:52:00Z"/>
                <w:color w:val="000000"/>
                <w:sz w:val="20"/>
              </w:rPr>
            </w:pPr>
            <w:del w:id="585" w:author="Kenneth Schaub" w:date="2018-10-11T14:52:00Z">
              <w:r w:rsidRPr="00E40F02" w:rsidDel="00611F91">
                <w:rPr>
                  <w:color w:val="000000"/>
                  <w:sz w:val="20"/>
                </w:rPr>
                <w:delText>921</w:delText>
              </w:r>
            </w:del>
          </w:p>
        </w:tc>
        <w:tc>
          <w:tcPr>
            <w:tcW w:w="50" w:type="pct"/>
            <w:shd w:val="clear" w:color="auto" w:fill="CFF0FC"/>
            <w:noWrap/>
            <w:tcMar>
              <w:top w:w="15" w:type="dxa"/>
              <w:left w:w="0" w:type="dxa"/>
              <w:bottom w:w="0" w:type="dxa"/>
              <w:right w:w="15" w:type="dxa"/>
            </w:tcMar>
            <w:vAlign w:val="bottom"/>
          </w:tcPr>
          <w:p w14:paraId="241801BF" w14:textId="7001F96A" w:rsidR="00B54889" w:rsidRPr="00E40F02" w:rsidDel="00611F91" w:rsidRDefault="002D73C3" w:rsidP="00611F91">
            <w:pPr>
              <w:pStyle w:val="Normal3"/>
              <w:spacing w:line="288" w:lineRule="auto"/>
              <w:jc w:val="right"/>
              <w:rPr>
                <w:del w:id="586" w:author="Kenneth Schaub" w:date="2018-10-11T14:52:00Z"/>
                <w:color w:val="000000"/>
                <w:sz w:val="20"/>
              </w:rPr>
            </w:pPr>
            <w:del w:id="587" w:author="Kenneth Schaub" w:date="2018-10-11T14:52:00Z">
              <w:r w:rsidRPr="00E40F02" w:rsidDel="00611F91">
                <w:rPr>
                  <w:color w:val="000000"/>
                  <w:sz w:val="20"/>
                </w:rPr>
                <w:delText xml:space="preserve"> </w:delText>
              </w:r>
            </w:del>
          </w:p>
        </w:tc>
      </w:tr>
      <w:tr w:rsidR="00F17527" w:rsidDel="00611F91" w14:paraId="5C3B4E86" w14:textId="0C7E2A9B">
        <w:trPr>
          <w:cantSplit/>
          <w:jc w:val="center"/>
          <w:del w:id="588" w:author="Kenneth Schaub" w:date="2018-10-11T14:52:00Z"/>
        </w:trPr>
        <w:tc>
          <w:tcPr>
            <w:tcW w:w="3349" w:type="pct"/>
            <w:shd w:val="clear" w:color="auto" w:fill="FFFFFF"/>
            <w:tcMar>
              <w:top w:w="15" w:type="dxa"/>
              <w:left w:w="0" w:type="dxa"/>
              <w:bottom w:w="0" w:type="dxa"/>
              <w:right w:w="15" w:type="dxa"/>
            </w:tcMar>
          </w:tcPr>
          <w:p w14:paraId="6A3A5FB9" w14:textId="1467DE2D" w:rsidR="00B54889" w:rsidRPr="00E40F02" w:rsidDel="00611F91" w:rsidRDefault="002D73C3" w:rsidP="00611F91">
            <w:pPr>
              <w:pStyle w:val="Normal3"/>
              <w:spacing w:line="288" w:lineRule="auto"/>
              <w:jc w:val="right"/>
              <w:rPr>
                <w:del w:id="589" w:author="Kenneth Schaub" w:date="2018-10-11T14:52:00Z"/>
                <w:b/>
                <w:color w:val="000000"/>
                <w:sz w:val="20"/>
              </w:rPr>
            </w:pPr>
            <w:del w:id="590" w:author="Kenneth Schaub" w:date="2018-10-11T14:52:00Z">
              <w:r w:rsidRPr="00E40F02" w:rsidDel="00611F91">
                <w:rPr>
                  <w:b/>
                  <w:color w:val="000000"/>
                  <w:sz w:val="20"/>
                </w:rPr>
                <w:delText>Total non-current liabilities</w:delText>
              </w:r>
            </w:del>
          </w:p>
        </w:tc>
        <w:tc>
          <w:tcPr>
            <w:tcW w:w="81" w:type="pct"/>
            <w:shd w:val="clear" w:color="auto" w:fill="FFFFFF"/>
            <w:tcMar>
              <w:top w:w="15" w:type="dxa"/>
              <w:left w:w="0" w:type="dxa"/>
              <w:bottom w:w="0" w:type="dxa"/>
              <w:right w:w="15" w:type="dxa"/>
            </w:tcMar>
            <w:vAlign w:val="bottom"/>
          </w:tcPr>
          <w:p w14:paraId="5C7721A9" w14:textId="2D10AD52" w:rsidR="00B54889" w:rsidRPr="00E40F02" w:rsidDel="00611F91" w:rsidRDefault="002D73C3" w:rsidP="00611F91">
            <w:pPr>
              <w:pStyle w:val="Normal3"/>
              <w:spacing w:line="288" w:lineRule="auto"/>
              <w:jc w:val="right"/>
              <w:rPr>
                <w:del w:id="591" w:author="Kenneth Schaub" w:date="2018-10-11T14:52:00Z"/>
                <w:b/>
                <w:color w:val="000000"/>
                <w:sz w:val="20"/>
              </w:rPr>
            </w:pPr>
            <w:del w:id="592"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15327FC" w14:textId="73B0F980" w:rsidR="00B54889" w:rsidRPr="00E40F02" w:rsidDel="00611F91" w:rsidRDefault="002D73C3" w:rsidP="00611F91">
            <w:pPr>
              <w:pStyle w:val="Normal3"/>
              <w:spacing w:line="288" w:lineRule="auto"/>
              <w:jc w:val="right"/>
              <w:rPr>
                <w:del w:id="593" w:author="Kenneth Schaub" w:date="2018-10-11T14:52:00Z"/>
                <w:b/>
                <w:color w:val="000000"/>
                <w:sz w:val="20"/>
              </w:rPr>
            </w:pPr>
            <w:del w:id="594"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E31D559" w14:textId="022CF9DD" w:rsidR="00B54889" w:rsidRPr="00E40F02" w:rsidDel="00611F91" w:rsidRDefault="002D73C3" w:rsidP="00611F91">
            <w:pPr>
              <w:pStyle w:val="Normal3"/>
              <w:spacing w:line="288" w:lineRule="auto"/>
              <w:jc w:val="right"/>
              <w:rPr>
                <w:del w:id="595" w:author="Kenneth Schaub" w:date="2018-10-11T14:52:00Z"/>
                <w:b/>
                <w:color w:val="000000"/>
                <w:sz w:val="20"/>
              </w:rPr>
            </w:pPr>
            <w:del w:id="596" w:author="Kenneth Schaub" w:date="2018-10-11T14:52:00Z">
              <w:r w:rsidRPr="00E40F02" w:rsidDel="00611F91">
                <w:rPr>
                  <w:b/>
                  <w:color w:val="000000"/>
                  <w:sz w:val="20"/>
                </w:rPr>
                <w:delText>1,205</w:delText>
              </w:r>
            </w:del>
          </w:p>
        </w:tc>
        <w:tc>
          <w:tcPr>
            <w:tcW w:w="50" w:type="pct"/>
            <w:shd w:val="clear" w:color="auto" w:fill="FFFFFF"/>
            <w:noWrap/>
            <w:tcMar>
              <w:top w:w="15" w:type="dxa"/>
              <w:left w:w="0" w:type="dxa"/>
              <w:bottom w:w="0" w:type="dxa"/>
              <w:right w:w="15" w:type="dxa"/>
            </w:tcMar>
            <w:vAlign w:val="bottom"/>
          </w:tcPr>
          <w:p w14:paraId="68D29943" w14:textId="79AB84FC" w:rsidR="00B54889" w:rsidRPr="00E40F02" w:rsidDel="00611F91" w:rsidRDefault="002D73C3" w:rsidP="00611F91">
            <w:pPr>
              <w:pStyle w:val="Normal3"/>
              <w:spacing w:line="288" w:lineRule="auto"/>
              <w:jc w:val="right"/>
              <w:rPr>
                <w:del w:id="597" w:author="Kenneth Schaub" w:date="2018-10-11T14:52:00Z"/>
                <w:b/>
                <w:color w:val="000000"/>
                <w:sz w:val="20"/>
              </w:rPr>
            </w:pPr>
            <w:del w:id="598" w:author="Kenneth Schaub" w:date="2018-10-11T14:52:00Z">
              <w:r w:rsidRPr="00E40F02" w:rsidDel="00611F91">
                <w:rPr>
                  <w:b/>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724E88B0" w14:textId="2607BC66" w:rsidR="00B54889" w:rsidRPr="00E40F02" w:rsidDel="00611F91" w:rsidRDefault="002D73C3" w:rsidP="00611F91">
            <w:pPr>
              <w:pStyle w:val="Normal3"/>
              <w:spacing w:line="288" w:lineRule="auto"/>
              <w:jc w:val="right"/>
              <w:rPr>
                <w:del w:id="599" w:author="Kenneth Schaub" w:date="2018-10-11T14:52:00Z"/>
                <w:b/>
                <w:color w:val="000000"/>
                <w:sz w:val="20"/>
              </w:rPr>
            </w:pPr>
            <w:del w:id="600"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9DEB09D" w14:textId="772CBA8B" w:rsidR="00B54889" w:rsidRPr="00E40F02" w:rsidDel="00611F91" w:rsidRDefault="002D73C3" w:rsidP="00611F91">
            <w:pPr>
              <w:pStyle w:val="Normal3"/>
              <w:spacing w:line="288" w:lineRule="auto"/>
              <w:jc w:val="right"/>
              <w:rPr>
                <w:del w:id="601" w:author="Kenneth Schaub" w:date="2018-10-11T14:52:00Z"/>
                <w:b/>
                <w:color w:val="000000"/>
                <w:sz w:val="20"/>
              </w:rPr>
            </w:pPr>
            <w:del w:id="602"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F2A476E" w14:textId="55D03B70" w:rsidR="00B54889" w:rsidRPr="00E40F02" w:rsidDel="00611F91" w:rsidRDefault="002D73C3" w:rsidP="00611F91">
            <w:pPr>
              <w:pStyle w:val="Normal3"/>
              <w:spacing w:line="288" w:lineRule="auto"/>
              <w:jc w:val="right"/>
              <w:rPr>
                <w:del w:id="603" w:author="Kenneth Schaub" w:date="2018-10-11T14:52:00Z"/>
                <w:b/>
                <w:color w:val="000000"/>
                <w:sz w:val="20"/>
              </w:rPr>
            </w:pPr>
            <w:del w:id="604" w:author="Kenneth Schaub" w:date="2018-10-11T14:52:00Z">
              <w:r w:rsidRPr="00E40F02" w:rsidDel="00611F91">
                <w:rPr>
                  <w:b/>
                  <w:color w:val="000000"/>
                  <w:sz w:val="20"/>
                </w:rPr>
                <w:delText>1,202</w:delText>
              </w:r>
            </w:del>
          </w:p>
        </w:tc>
        <w:tc>
          <w:tcPr>
            <w:tcW w:w="50" w:type="pct"/>
            <w:shd w:val="clear" w:color="auto" w:fill="FFFFFF"/>
            <w:noWrap/>
            <w:tcMar>
              <w:top w:w="15" w:type="dxa"/>
              <w:left w:w="0" w:type="dxa"/>
              <w:bottom w:w="0" w:type="dxa"/>
              <w:right w:w="15" w:type="dxa"/>
            </w:tcMar>
            <w:vAlign w:val="bottom"/>
          </w:tcPr>
          <w:p w14:paraId="14034358" w14:textId="7AFE6539" w:rsidR="00B54889" w:rsidRPr="00E40F02" w:rsidDel="00611F91" w:rsidRDefault="002D73C3" w:rsidP="00611F91">
            <w:pPr>
              <w:pStyle w:val="Normal3"/>
              <w:spacing w:line="288" w:lineRule="auto"/>
              <w:jc w:val="right"/>
              <w:rPr>
                <w:del w:id="605" w:author="Kenneth Schaub" w:date="2018-10-11T14:52:00Z"/>
                <w:b/>
                <w:color w:val="000000"/>
                <w:sz w:val="20"/>
              </w:rPr>
            </w:pPr>
            <w:del w:id="606" w:author="Kenneth Schaub" w:date="2018-10-11T14:52:00Z">
              <w:r w:rsidRPr="00E40F02" w:rsidDel="00611F91">
                <w:rPr>
                  <w:b/>
                  <w:color w:val="000000"/>
                  <w:sz w:val="20"/>
                </w:rPr>
                <w:delText xml:space="preserve"> </w:delText>
              </w:r>
            </w:del>
          </w:p>
        </w:tc>
      </w:tr>
      <w:tr w:rsidR="00F17527" w:rsidDel="00611F91" w14:paraId="24D9A73E" w14:textId="45319A1E">
        <w:trPr>
          <w:cantSplit/>
          <w:jc w:val="center"/>
          <w:del w:id="607" w:author="Kenneth Schaub" w:date="2018-10-11T14:52:00Z"/>
        </w:trPr>
        <w:tc>
          <w:tcPr>
            <w:tcW w:w="3349" w:type="pct"/>
            <w:shd w:val="clear" w:color="auto" w:fill="CFF0FC"/>
            <w:tcMar>
              <w:top w:w="15" w:type="dxa"/>
              <w:left w:w="0" w:type="dxa"/>
              <w:bottom w:w="0" w:type="dxa"/>
              <w:right w:w="15" w:type="dxa"/>
            </w:tcMar>
          </w:tcPr>
          <w:p w14:paraId="6A40566D" w14:textId="157A0F13" w:rsidR="00B54889" w:rsidRPr="00E40F02" w:rsidDel="00611F91" w:rsidRDefault="002D73C3" w:rsidP="00611F91">
            <w:pPr>
              <w:pStyle w:val="Normal3"/>
              <w:spacing w:line="288" w:lineRule="auto"/>
              <w:jc w:val="right"/>
              <w:rPr>
                <w:del w:id="608" w:author="Kenneth Schaub" w:date="2018-10-11T14:52:00Z"/>
                <w:b/>
                <w:color w:val="000000"/>
                <w:sz w:val="20"/>
              </w:rPr>
            </w:pPr>
            <w:del w:id="609" w:author="Kenneth Schaub" w:date="2018-10-11T14:52:00Z">
              <w:r w:rsidRPr="00E40F02" w:rsidDel="00611F91">
                <w:rPr>
                  <w:b/>
                  <w:color w:val="000000"/>
                  <w:sz w:val="20"/>
                </w:rPr>
                <w:delText>Total liabilities</w:delText>
              </w:r>
            </w:del>
          </w:p>
        </w:tc>
        <w:tc>
          <w:tcPr>
            <w:tcW w:w="81" w:type="pct"/>
            <w:shd w:val="clear" w:color="auto" w:fill="CFF0FC"/>
            <w:tcMar>
              <w:top w:w="15" w:type="dxa"/>
              <w:left w:w="0" w:type="dxa"/>
              <w:bottom w:w="0" w:type="dxa"/>
              <w:right w:w="15" w:type="dxa"/>
            </w:tcMar>
            <w:vAlign w:val="bottom"/>
          </w:tcPr>
          <w:p w14:paraId="41407514" w14:textId="6BFBA0AE" w:rsidR="00B54889" w:rsidRPr="00E40F02" w:rsidDel="00611F91" w:rsidRDefault="002D73C3" w:rsidP="00611F91">
            <w:pPr>
              <w:pStyle w:val="Normal3"/>
              <w:spacing w:line="288" w:lineRule="auto"/>
              <w:jc w:val="right"/>
              <w:rPr>
                <w:del w:id="610" w:author="Kenneth Schaub" w:date="2018-10-11T14:52:00Z"/>
                <w:b/>
                <w:color w:val="000000"/>
                <w:sz w:val="20"/>
              </w:rPr>
            </w:pPr>
            <w:del w:id="611"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0D8662B" w14:textId="3127CE65" w:rsidR="00B54889" w:rsidRPr="00E40F02" w:rsidDel="00611F91" w:rsidRDefault="002D73C3" w:rsidP="00611F91">
            <w:pPr>
              <w:pStyle w:val="Normal3"/>
              <w:spacing w:line="288" w:lineRule="auto"/>
              <w:jc w:val="right"/>
              <w:rPr>
                <w:del w:id="612" w:author="Kenneth Schaub" w:date="2018-10-11T14:52:00Z"/>
                <w:b/>
                <w:color w:val="000000"/>
                <w:sz w:val="20"/>
              </w:rPr>
            </w:pPr>
            <w:del w:id="613"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8D45AA8" w14:textId="496F188D" w:rsidR="00B54889" w:rsidRPr="00E40F02" w:rsidDel="00611F91" w:rsidRDefault="002D73C3" w:rsidP="00611F91">
            <w:pPr>
              <w:pStyle w:val="Normal3"/>
              <w:spacing w:line="288" w:lineRule="auto"/>
              <w:jc w:val="right"/>
              <w:rPr>
                <w:del w:id="614" w:author="Kenneth Schaub" w:date="2018-10-11T14:52:00Z"/>
                <w:b/>
                <w:color w:val="000000"/>
                <w:sz w:val="20"/>
              </w:rPr>
            </w:pPr>
            <w:del w:id="615" w:author="Kenneth Schaub" w:date="2018-10-11T14:52:00Z">
              <w:r w:rsidRPr="00E40F02" w:rsidDel="00611F91">
                <w:rPr>
                  <w:b/>
                  <w:color w:val="000000"/>
                  <w:sz w:val="20"/>
                </w:rPr>
                <w:delText>26,267</w:delText>
              </w:r>
            </w:del>
          </w:p>
        </w:tc>
        <w:tc>
          <w:tcPr>
            <w:tcW w:w="50" w:type="pct"/>
            <w:shd w:val="clear" w:color="auto" w:fill="CFF0FC"/>
            <w:noWrap/>
            <w:tcMar>
              <w:top w:w="15" w:type="dxa"/>
              <w:left w:w="0" w:type="dxa"/>
              <w:bottom w:w="0" w:type="dxa"/>
              <w:right w:w="15" w:type="dxa"/>
            </w:tcMar>
            <w:vAlign w:val="bottom"/>
          </w:tcPr>
          <w:p w14:paraId="35A6D379" w14:textId="17EB8F5B" w:rsidR="00B54889" w:rsidRPr="00E40F02" w:rsidDel="00611F91" w:rsidRDefault="002D73C3" w:rsidP="00611F91">
            <w:pPr>
              <w:pStyle w:val="Normal3"/>
              <w:spacing w:line="288" w:lineRule="auto"/>
              <w:jc w:val="right"/>
              <w:rPr>
                <w:del w:id="616" w:author="Kenneth Schaub" w:date="2018-10-11T14:52:00Z"/>
                <w:b/>
                <w:color w:val="000000"/>
                <w:sz w:val="20"/>
              </w:rPr>
            </w:pPr>
            <w:del w:id="617" w:author="Kenneth Schaub" w:date="2018-10-11T14:52:00Z">
              <w:r w:rsidRPr="00E40F02" w:rsidDel="00611F91">
                <w:rPr>
                  <w:b/>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5C0B86C6" w14:textId="4066E2A3" w:rsidR="00B54889" w:rsidRPr="00E40F02" w:rsidDel="00611F91" w:rsidRDefault="002D73C3" w:rsidP="00611F91">
            <w:pPr>
              <w:pStyle w:val="Normal3"/>
              <w:spacing w:line="288" w:lineRule="auto"/>
              <w:jc w:val="right"/>
              <w:rPr>
                <w:del w:id="618" w:author="Kenneth Schaub" w:date="2018-10-11T14:52:00Z"/>
                <w:b/>
                <w:color w:val="000000"/>
                <w:sz w:val="20"/>
              </w:rPr>
            </w:pPr>
            <w:del w:id="619"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13E2E26" w14:textId="23270EDF" w:rsidR="00B54889" w:rsidRPr="00E40F02" w:rsidDel="00611F91" w:rsidRDefault="002D73C3" w:rsidP="00611F91">
            <w:pPr>
              <w:pStyle w:val="Normal3"/>
              <w:spacing w:line="288" w:lineRule="auto"/>
              <w:jc w:val="right"/>
              <w:rPr>
                <w:del w:id="620" w:author="Kenneth Schaub" w:date="2018-10-11T14:52:00Z"/>
                <w:b/>
                <w:color w:val="000000"/>
                <w:sz w:val="20"/>
              </w:rPr>
            </w:pPr>
            <w:del w:id="621"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97D47F1" w14:textId="397BD5B9" w:rsidR="00B54889" w:rsidRPr="00E40F02" w:rsidDel="00611F91" w:rsidRDefault="002D73C3" w:rsidP="00611F91">
            <w:pPr>
              <w:pStyle w:val="Normal3"/>
              <w:spacing w:line="288" w:lineRule="auto"/>
              <w:jc w:val="right"/>
              <w:rPr>
                <w:del w:id="622" w:author="Kenneth Schaub" w:date="2018-10-11T14:52:00Z"/>
                <w:b/>
                <w:color w:val="000000"/>
                <w:sz w:val="20"/>
              </w:rPr>
            </w:pPr>
            <w:del w:id="623" w:author="Kenneth Schaub" w:date="2018-10-11T14:52:00Z">
              <w:r w:rsidRPr="00E40F02" w:rsidDel="00611F91">
                <w:rPr>
                  <w:b/>
                  <w:color w:val="000000"/>
                  <w:sz w:val="20"/>
                </w:rPr>
                <w:delText>31,148</w:delText>
              </w:r>
            </w:del>
          </w:p>
        </w:tc>
        <w:tc>
          <w:tcPr>
            <w:tcW w:w="50" w:type="pct"/>
            <w:shd w:val="clear" w:color="auto" w:fill="CFF0FC"/>
            <w:noWrap/>
            <w:tcMar>
              <w:top w:w="15" w:type="dxa"/>
              <w:left w:w="0" w:type="dxa"/>
              <w:bottom w:w="0" w:type="dxa"/>
              <w:right w:w="15" w:type="dxa"/>
            </w:tcMar>
            <w:vAlign w:val="bottom"/>
          </w:tcPr>
          <w:p w14:paraId="263D9DC0" w14:textId="7644B71C" w:rsidR="00B54889" w:rsidRPr="00E40F02" w:rsidDel="00611F91" w:rsidRDefault="002D73C3" w:rsidP="00611F91">
            <w:pPr>
              <w:pStyle w:val="Normal3"/>
              <w:spacing w:line="288" w:lineRule="auto"/>
              <w:jc w:val="right"/>
              <w:rPr>
                <w:del w:id="624" w:author="Kenneth Schaub" w:date="2018-10-11T14:52:00Z"/>
                <w:b/>
                <w:color w:val="000000"/>
                <w:sz w:val="20"/>
              </w:rPr>
            </w:pPr>
            <w:del w:id="625" w:author="Kenneth Schaub" w:date="2018-10-11T14:52:00Z">
              <w:r w:rsidRPr="00E40F02" w:rsidDel="00611F91">
                <w:rPr>
                  <w:b/>
                  <w:color w:val="000000"/>
                  <w:sz w:val="20"/>
                </w:rPr>
                <w:delText xml:space="preserve"> </w:delText>
              </w:r>
            </w:del>
          </w:p>
        </w:tc>
      </w:tr>
      <w:tr w:rsidR="00F17527" w:rsidDel="00611F91" w14:paraId="5426041E" w14:textId="6FBE75E9">
        <w:trPr>
          <w:cantSplit/>
          <w:jc w:val="center"/>
          <w:del w:id="626" w:author="Kenneth Schaub" w:date="2018-10-11T14:52:00Z"/>
        </w:trPr>
        <w:tc>
          <w:tcPr>
            <w:tcW w:w="3349" w:type="pct"/>
            <w:shd w:val="clear" w:color="auto" w:fill="FFFFFF"/>
            <w:tcMar>
              <w:top w:w="15" w:type="dxa"/>
              <w:left w:w="0" w:type="dxa"/>
              <w:bottom w:w="0" w:type="dxa"/>
              <w:right w:w="15" w:type="dxa"/>
            </w:tcMar>
          </w:tcPr>
          <w:p w14:paraId="4CF1BCDB" w14:textId="5CCAFF17" w:rsidR="00B54889" w:rsidRPr="00E40F02" w:rsidDel="00611F91" w:rsidRDefault="002D73C3" w:rsidP="00611F91">
            <w:pPr>
              <w:pStyle w:val="Normal3"/>
              <w:spacing w:line="288" w:lineRule="auto"/>
              <w:jc w:val="right"/>
              <w:rPr>
                <w:del w:id="627" w:author="Kenneth Schaub" w:date="2018-10-11T14:52:00Z"/>
                <w:b/>
                <w:color w:val="000000"/>
                <w:sz w:val="20"/>
              </w:rPr>
            </w:pPr>
            <w:del w:id="628" w:author="Kenneth Schaub" w:date="2018-10-11T14:52:00Z">
              <w:r w:rsidRPr="00E40F02" w:rsidDel="00611F91">
                <w:rPr>
                  <w:b/>
                  <w:color w:val="000000"/>
                  <w:sz w:val="20"/>
                </w:rPr>
                <w:delText>Stockholders’ equity</w:delText>
              </w:r>
            </w:del>
          </w:p>
        </w:tc>
        <w:tc>
          <w:tcPr>
            <w:tcW w:w="81" w:type="pct"/>
            <w:shd w:val="clear" w:color="auto" w:fill="FFFFFF"/>
            <w:tcMar>
              <w:top w:w="15" w:type="dxa"/>
              <w:left w:w="0" w:type="dxa"/>
              <w:bottom w:w="0" w:type="dxa"/>
              <w:right w:w="15" w:type="dxa"/>
            </w:tcMar>
            <w:vAlign w:val="bottom"/>
          </w:tcPr>
          <w:p w14:paraId="70E6F466" w14:textId="55C4E4A5" w:rsidR="00B54889" w:rsidRPr="00E40F02" w:rsidDel="00611F91" w:rsidRDefault="002D73C3" w:rsidP="00611F91">
            <w:pPr>
              <w:pStyle w:val="Normal3"/>
              <w:spacing w:line="288" w:lineRule="auto"/>
              <w:jc w:val="right"/>
              <w:rPr>
                <w:del w:id="629" w:author="Kenneth Schaub" w:date="2018-10-11T14:52:00Z"/>
                <w:b/>
                <w:color w:val="000000"/>
                <w:sz w:val="20"/>
              </w:rPr>
            </w:pPr>
            <w:del w:id="630" w:author="Kenneth Schaub" w:date="2018-10-11T14:52:00Z">
              <w:r w:rsidRPr="00E40F02" w:rsidDel="00611F91">
                <w:rPr>
                  <w:b/>
                  <w:color w:val="000000"/>
                  <w:sz w:val="20"/>
                </w:rPr>
                <w:delText xml:space="preserve"> </w:delText>
              </w:r>
            </w:del>
          </w:p>
        </w:tc>
        <w:tc>
          <w:tcPr>
            <w:tcW w:w="50" w:type="pct"/>
            <w:tcBorders>
              <w:top w:val="single" w:sz="2" w:space="0" w:color="000000"/>
            </w:tcBorders>
            <w:shd w:val="clear" w:color="auto" w:fill="FFFFFF"/>
            <w:noWrap/>
            <w:tcMar>
              <w:top w:w="15" w:type="dxa"/>
              <w:left w:w="0" w:type="dxa"/>
              <w:bottom w:w="0" w:type="dxa"/>
              <w:right w:w="15" w:type="dxa"/>
            </w:tcMar>
            <w:vAlign w:val="bottom"/>
          </w:tcPr>
          <w:p w14:paraId="673ADAE6" w14:textId="5E6294BD" w:rsidR="00B54889" w:rsidRPr="00E40F02" w:rsidDel="00611F91" w:rsidRDefault="002D73C3" w:rsidP="00611F91">
            <w:pPr>
              <w:pStyle w:val="Normal3"/>
              <w:spacing w:line="288" w:lineRule="auto"/>
              <w:jc w:val="right"/>
              <w:rPr>
                <w:del w:id="631" w:author="Kenneth Schaub" w:date="2018-10-11T14:52:00Z"/>
                <w:color w:val="000000"/>
                <w:sz w:val="20"/>
              </w:rPr>
            </w:pPr>
            <w:del w:id="632"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FFFFFF"/>
            <w:noWrap/>
            <w:tcMar>
              <w:top w:w="15" w:type="dxa"/>
              <w:left w:w="0" w:type="dxa"/>
              <w:bottom w:w="0" w:type="dxa"/>
              <w:right w:w="15" w:type="dxa"/>
            </w:tcMar>
            <w:vAlign w:val="bottom"/>
          </w:tcPr>
          <w:p w14:paraId="57EC8E7B" w14:textId="63D43558" w:rsidR="00B54889" w:rsidRPr="00E40F02" w:rsidDel="00611F91" w:rsidRDefault="002D73C3" w:rsidP="00611F91">
            <w:pPr>
              <w:pStyle w:val="Normal3"/>
              <w:spacing w:line="288" w:lineRule="auto"/>
              <w:jc w:val="right"/>
              <w:rPr>
                <w:del w:id="633" w:author="Kenneth Schaub" w:date="2018-10-11T14:52:00Z"/>
                <w:color w:val="000000"/>
                <w:sz w:val="20"/>
              </w:rPr>
            </w:pPr>
            <w:del w:id="634"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2922F83A" w14:textId="6A5965FD" w:rsidR="00B54889" w:rsidRPr="00E40F02" w:rsidDel="00611F91" w:rsidRDefault="002D73C3" w:rsidP="00611F91">
            <w:pPr>
              <w:pStyle w:val="Normal3"/>
              <w:spacing w:line="288" w:lineRule="auto"/>
              <w:jc w:val="right"/>
              <w:rPr>
                <w:del w:id="635" w:author="Kenneth Schaub" w:date="2018-10-11T14:52:00Z"/>
                <w:color w:val="000000"/>
                <w:sz w:val="20"/>
              </w:rPr>
            </w:pPr>
            <w:del w:id="636"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3D997FFE" w14:textId="620E273F" w:rsidR="00B54889" w:rsidRPr="00E40F02" w:rsidDel="00611F91" w:rsidRDefault="002D73C3" w:rsidP="00611F91">
            <w:pPr>
              <w:pStyle w:val="Normal3"/>
              <w:spacing w:line="288" w:lineRule="auto"/>
              <w:jc w:val="right"/>
              <w:rPr>
                <w:del w:id="637" w:author="Kenneth Schaub" w:date="2018-10-11T14:52:00Z"/>
                <w:color w:val="000000"/>
                <w:sz w:val="20"/>
              </w:rPr>
            </w:pPr>
            <w:del w:id="638"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FFFFFF"/>
            <w:noWrap/>
            <w:tcMar>
              <w:top w:w="15" w:type="dxa"/>
              <w:left w:w="0" w:type="dxa"/>
              <w:bottom w:w="0" w:type="dxa"/>
              <w:right w:w="15" w:type="dxa"/>
            </w:tcMar>
            <w:vAlign w:val="bottom"/>
          </w:tcPr>
          <w:p w14:paraId="44D01295" w14:textId="4B7879FC" w:rsidR="00B54889" w:rsidRPr="00E40F02" w:rsidDel="00611F91" w:rsidRDefault="002D73C3" w:rsidP="00611F91">
            <w:pPr>
              <w:pStyle w:val="Normal3"/>
              <w:spacing w:line="288" w:lineRule="auto"/>
              <w:jc w:val="right"/>
              <w:rPr>
                <w:del w:id="639" w:author="Kenneth Schaub" w:date="2018-10-11T14:52:00Z"/>
                <w:b/>
                <w:color w:val="000000"/>
                <w:sz w:val="20"/>
              </w:rPr>
            </w:pPr>
            <w:del w:id="640" w:author="Kenneth Schaub" w:date="2018-10-11T14:52:00Z">
              <w:r w:rsidRPr="00E40F02" w:rsidDel="00611F91">
                <w:rPr>
                  <w:b/>
                  <w:color w:val="000000"/>
                  <w:sz w:val="20"/>
                </w:rPr>
                <w:delText xml:space="preserve"> </w:delText>
              </w:r>
            </w:del>
          </w:p>
        </w:tc>
        <w:tc>
          <w:tcPr>
            <w:tcW w:w="644" w:type="pct"/>
            <w:tcBorders>
              <w:top w:val="single" w:sz="2" w:space="0" w:color="000000"/>
            </w:tcBorders>
            <w:shd w:val="clear" w:color="auto" w:fill="FFFFFF"/>
            <w:noWrap/>
            <w:tcMar>
              <w:top w:w="15" w:type="dxa"/>
              <w:left w:w="0" w:type="dxa"/>
              <w:bottom w:w="0" w:type="dxa"/>
              <w:right w:w="15" w:type="dxa"/>
            </w:tcMar>
            <w:vAlign w:val="bottom"/>
          </w:tcPr>
          <w:p w14:paraId="7D65B9C3" w14:textId="7A28CC97" w:rsidR="00B54889" w:rsidRPr="00E40F02" w:rsidDel="00611F91" w:rsidRDefault="002D73C3" w:rsidP="00611F91">
            <w:pPr>
              <w:pStyle w:val="Normal3"/>
              <w:spacing w:line="288" w:lineRule="auto"/>
              <w:jc w:val="right"/>
              <w:rPr>
                <w:del w:id="641" w:author="Kenneth Schaub" w:date="2018-10-11T14:52:00Z"/>
                <w:b/>
                <w:color w:val="000000"/>
                <w:sz w:val="20"/>
              </w:rPr>
            </w:pPr>
            <w:del w:id="642"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429473A9" w14:textId="7C62A770" w:rsidR="00B54889" w:rsidRPr="00E40F02" w:rsidDel="00611F91" w:rsidRDefault="002D73C3" w:rsidP="00611F91">
            <w:pPr>
              <w:pStyle w:val="Normal3"/>
              <w:spacing w:line="288" w:lineRule="auto"/>
              <w:jc w:val="right"/>
              <w:rPr>
                <w:del w:id="643" w:author="Kenneth Schaub" w:date="2018-10-11T14:52:00Z"/>
                <w:b/>
                <w:color w:val="000000"/>
                <w:sz w:val="20"/>
              </w:rPr>
            </w:pPr>
            <w:del w:id="644" w:author="Kenneth Schaub" w:date="2018-10-11T14:52:00Z">
              <w:r w:rsidRPr="00E40F02" w:rsidDel="00611F91">
                <w:rPr>
                  <w:b/>
                  <w:color w:val="000000"/>
                  <w:sz w:val="20"/>
                </w:rPr>
                <w:delText xml:space="preserve"> </w:delText>
              </w:r>
            </w:del>
          </w:p>
        </w:tc>
      </w:tr>
      <w:tr w:rsidR="00F17527" w:rsidDel="00611F91" w14:paraId="371CEB70" w14:textId="3E0AB11E">
        <w:trPr>
          <w:cantSplit/>
          <w:jc w:val="center"/>
          <w:del w:id="645" w:author="Kenneth Schaub" w:date="2018-10-11T14:52:00Z"/>
        </w:trPr>
        <w:tc>
          <w:tcPr>
            <w:tcW w:w="3349" w:type="pct"/>
            <w:shd w:val="clear" w:color="auto" w:fill="CFF0FC"/>
            <w:tcMar>
              <w:top w:w="15" w:type="dxa"/>
              <w:left w:w="0" w:type="dxa"/>
              <w:bottom w:w="0" w:type="dxa"/>
              <w:right w:w="15" w:type="dxa"/>
            </w:tcMar>
          </w:tcPr>
          <w:p w14:paraId="5178D80D" w14:textId="39F7C841" w:rsidR="00B54889" w:rsidRPr="00E40F02" w:rsidDel="00611F91" w:rsidRDefault="002D73C3" w:rsidP="00611F91">
            <w:pPr>
              <w:pStyle w:val="Normal3"/>
              <w:spacing w:line="288" w:lineRule="auto"/>
              <w:jc w:val="right"/>
              <w:rPr>
                <w:del w:id="646" w:author="Kenneth Schaub" w:date="2018-10-11T14:52:00Z"/>
                <w:color w:val="000000"/>
                <w:sz w:val="20"/>
              </w:rPr>
            </w:pPr>
            <w:del w:id="647" w:author="Kenneth Schaub" w:date="2018-10-11T14:52:00Z">
              <w:r w:rsidRPr="00E40F02" w:rsidDel="00611F91">
                <w:rPr>
                  <w:color w:val="000000"/>
                  <w:sz w:val="20"/>
                </w:rPr>
                <w:delText>Common stock, $0.05 par value; issued and outstanding 10,951 shares at September 1,</w:delText>
              </w:r>
            </w:del>
          </w:p>
          <w:p w14:paraId="24054CCE" w14:textId="785E2663" w:rsidR="00B54889" w:rsidRPr="00E40F02" w:rsidDel="00611F91" w:rsidRDefault="002D73C3" w:rsidP="00611F91">
            <w:pPr>
              <w:pStyle w:val="Normal3"/>
              <w:spacing w:line="288" w:lineRule="auto"/>
              <w:jc w:val="right"/>
              <w:rPr>
                <w:del w:id="648" w:author="Kenneth Schaub" w:date="2018-10-11T14:52:00Z"/>
              </w:rPr>
            </w:pPr>
            <w:del w:id="649" w:author="Kenneth Schaub" w:date="2018-10-11T14:52:00Z">
              <w:r w:rsidRPr="00E40F02" w:rsidDel="00611F91">
                <w:rPr>
                  <w:color w:val="000000"/>
                  <w:sz w:val="20"/>
                </w:rPr>
                <w:delText xml:space="preserve">   2018 and 10,806 shares at June 2, 2018</w:delText>
              </w:r>
            </w:del>
          </w:p>
        </w:tc>
        <w:tc>
          <w:tcPr>
            <w:tcW w:w="81" w:type="pct"/>
            <w:shd w:val="clear" w:color="auto" w:fill="CFF0FC"/>
            <w:tcMar>
              <w:top w:w="15" w:type="dxa"/>
              <w:left w:w="0" w:type="dxa"/>
              <w:bottom w:w="0" w:type="dxa"/>
              <w:right w:w="15" w:type="dxa"/>
            </w:tcMar>
            <w:vAlign w:val="bottom"/>
          </w:tcPr>
          <w:p w14:paraId="7A604BC1" w14:textId="702DC28F" w:rsidR="00B54889" w:rsidRPr="00E40F02" w:rsidDel="00611F91" w:rsidRDefault="002D73C3" w:rsidP="00611F91">
            <w:pPr>
              <w:pStyle w:val="Normal3"/>
              <w:spacing w:line="288" w:lineRule="auto"/>
              <w:jc w:val="right"/>
              <w:rPr>
                <w:del w:id="650" w:author="Kenneth Schaub" w:date="2018-10-11T14:52:00Z"/>
                <w:color w:val="000000"/>
                <w:sz w:val="20"/>
              </w:rPr>
            </w:pPr>
            <w:del w:id="651"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5B4731E8" w14:textId="2D57CE9C" w:rsidR="00B54889" w:rsidRPr="00E40F02" w:rsidDel="00611F91" w:rsidRDefault="002D73C3" w:rsidP="00611F91">
            <w:pPr>
              <w:pStyle w:val="Normal3"/>
              <w:spacing w:line="288" w:lineRule="auto"/>
              <w:jc w:val="right"/>
              <w:rPr>
                <w:del w:id="652" w:author="Kenneth Schaub" w:date="2018-10-11T14:52:00Z"/>
                <w:color w:val="000000"/>
                <w:sz w:val="20"/>
              </w:rPr>
            </w:pPr>
            <w:del w:id="653"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555288CA" w14:textId="72EA116E" w:rsidR="00B54889" w:rsidRPr="00E40F02" w:rsidDel="00611F91" w:rsidRDefault="002D73C3" w:rsidP="00611F91">
            <w:pPr>
              <w:pStyle w:val="Normal3"/>
              <w:spacing w:line="288" w:lineRule="auto"/>
              <w:jc w:val="right"/>
              <w:rPr>
                <w:del w:id="654" w:author="Kenneth Schaub" w:date="2018-10-11T14:52:00Z"/>
                <w:color w:val="000000"/>
                <w:sz w:val="20"/>
              </w:rPr>
            </w:pPr>
            <w:del w:id="655" w:author="Kenneth Schaub" w:date="2018-10-11T14:52:00Z">
              <w:r w:rsidRPr="00E40F02" w:rsidDel="00611F91">
                <w:rPr>
                  <w:color w:val="000000"/>
                  <w:sz w:val="20"/>
                </w:rPr>
                <w:delText>547</w:delText>
              </w:r>
            </w:del>
          </w:p>
        </w:tc>
        <w:tc>
          <w:tcPr>
            <w:tcW w:w="50" w:type="pct"/>
            <w:shd w:val="clear" w:color="auto" w:fill="CFF0FC"/>
            <w:noWrap/>
            <w:tcMar>
              <w:top w:w="15" w:type="dxa"/>
              <w:left w:w="0" w:type="dxa"/>
              <w:bottom w:w="0" w:type="dxa"/>
              <w:right w:w="15" w:type="dxa"/>
            </w:tcMar>
            <w:vAlign w:val="bottom"/>
          </w:tcPr>
          <w:p w14:paraId="5A56A2B8" w14:textId="08B70DC6" w:rsidR="00B54889" w:rsidRPr="00E40F02" w:rsidDel="00611F91" w:rsidRDefault="002D73C3" w:rsidP="00611F91">
            <w:pPr>
              <w:pStyle w:val="Normal3"/>
              <w:spacing w:line="288" w:lineRule="auto"/>
              <w:jc w:val="right"/>
              <w:rPr>
                <w:del w:id="656" w:author="Kenneth Schaub" w:date="2018-10-11T14:52:00Z"/>
                <w:color w:val="000000"/>
                <w:sz w:val="20"/>
              </w:rPr>
            </w:pPr>
            <w:del w:id="657"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48AD57EB" w14:textId="754024AE" w:rsidR="00B54889" w:rsidRPr="00E40F02" w:rsidDel="00611F91" w:rsidRDefault="002D73C3" w:rsidP="00611F91">
            <w:pPr>
              <w:pStyle w:val="Normal3"/>
              <w:spacing w:line="288" w:lineRule="auto"/>
              <w:jc w:val="right"/>
              <w:rPr>
                <w:del w:id="658" w:author="Kenneth Schaub" w:date="2018-10-11T14:52:00Z"/>
                <w:color w:val="000000"/>
                <w:sz w:val="20"/>
              </w:rPr>
            </w:pPr>
            <w:del w:id="659"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3D129B80" w14:textId="09A6AF8E" w:rsidR="00B54889" w:rsidRPr="00E40F02" w:rsidDel="00611F91" w:rsidRDefault="002D73C3" w:rsidP="00611F91">
            <w:pPr>
              <w:pStyle w:val="Normal3"/>
              <w:spacing w:line="288" w:lineRule="auto"/>
              <w:jc w:val="right"/>
              <w:rPr>
                <w:del w:id="660" w:author="Kenneth Schaub" w:date="2018-10-11T14:52:00Z"/>
                <w:color w:val="000000"/>
                <w:sz w:val="20"/>
              </w:rPr>
            </w:pPr>
            <w:del w:id="661"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0DE46222" w14:textId="3409C103" w:rsidR="00B54889" w:rsidRPr="00E40F02" w:rsidDel="00611F91" w:rsidRDefault="002D73C3" w:rsidP="00611F91">
            <w:pPr>
              <w:pStyle w:val="Normal3"/>
              <w:spacing w:line="288" w:lineRule="auto"/>
              <w:jc w:val="right"/>
              <w:rPr>
                <w:del w:id="662" w:author="Kenneth Schaub" w:date="2018-10-11T14:52:00Z"/>
                <w:color w:val="000000"/>
                <w:sz w:val="20"/>
              </w:rPr>
            </w:pPr>
            <w:del w:id="663" w:author="Kenneth Schaub" w:date="2018-10-11T14:52:00Z">
              <w:r w:rsidRPr="00E40F02" w:rsidDel="00611F91">
                <w:rPr>
                  <w:color w:val="000000"/>
                  <w:sz w:val="20"/>
                </w:rPr>
                <w:delText>540</w:delText>
              </w:r>
            </w:del>
          </w:p>
        </w:tc>
        <w:tc>
          <w:tcPr>
            <w:tcW w:w="50" w:type="pct"/>
            <w:shd w:val="clear" w:color="auto" w:fill="CFF0FC"/>
            <w:noWrap/>
            <w:tcMar>
              <w:top w:w="15" w:type="dxa"/>
              <w:left w:w="0" w:type="dxa"/>
              <w:bottom w:w="0" w:type="dxa"/>
              <w:right w:w="15" w:type="dxa"/>
            </w:tcMar>
            <w:vAlign w:val="bottom"/>
          </w:tcPr>
          <w:p w14:paraId="0D9563A8" w14:textId="77A6334B" w:rsidR="00B54889" w:rsidRPr="00E40F02" w:rsidDel="00611F91" w:rsidRDefault="002D73C3" w:rsidP="00611F91">
            <w:pPr>
              <w:pStyle w:val="Normal3"/>
              <w:spacing w:line="288" w:lineRule="auto"/>
              <w:jc w:val="right"/>
              <w:rPr>
                <w:del w:id="664" w:author="Kenneth Schaub" w:date="2018-10-11T14:52:00Z"/>
                <w:color w:val="000000"/>
                <w:sz w:val="20"/>
              </w:rPr>
            </w:pPr>
            <w:del w:id="665" w:author="Kenneth Schaub" w:date="2018-10-11T14:52:00Z">
              <w:r w:rsidRPr="00E40F02" w:rsidDel="00611F91">
                <w:rPr>
                  <w:color w:val="000000"/>
                  <w:sz w:val="20"/>
                </w:rPr>
                <w:delText xml:space="preserve"> </w:delText>
              </w:r>
            </w:del>
          </w:p>
        </w:tc>
      </w:tr>
      <w:tr w:rsidR="00F17527" w:rsidDel="00611F91" w14:paraId="508CA63D" w14:textId="5FCB83D5">
        <w:trPr>
          <w:cantSplit/>
          <w:jc w:val="center"/>
          <w:del w:id="666" w:author="Kenneth Schaub" w:date="2018-10-11T14:52:00Z"/>
        </w:trPr>
        <w:tc>
          <w:tcPr>
            <w:tcW w:w="3349" w:type="pct"/>
            <w:shd w:val="clear" w:color="auto" w:fill="FFFFFF"/>
            <w:tcMar>
              <w:top w:w="15" w:type="dxa"/>
              <w:left w:w="0" w:type="dxa"/>
              <w:bottom w:w="0" w:type="dxa"/>
              <w:right w:w="15" w:type="dxa"/>
            </w:tcMar>
          </w:tcPr>
          <w:p w14:paraId="6B81057F" w14:textId="2D2ADA3F" w:rsidR="00B54889" w:rsidDel="00611F91" w:rsidRDefault="002D73C3" w:rsidP="00611F91">
            <w:pPr>
              <w:pStyle w:val="Normal3"/>
              <w:spacing w:line="288" w:lineRule="auto"/>
              <w:jc w:val="right"/>
              <w:rPr>
                <w:del w:id="667" w:author="Kenneth Schaub" w:date="2018-10-11T14:52:00Z"/>
                <w:color w:val="000000"/>
                <w:sz w:val="20"/>
              </w:rPr>
            </w:pPr>
            <w:del w:id="668" w:author="Kenneth Schaub" w:date="2018-10-11T14:52:00Z">
              <w:r w:rsidDel="00611F91">
                <w:rPr>
                  <w:color w:val="000000"/>
                  <w:sz w:val="20"/>
                </w:rPr>
                <w:delText>Class B common stock, convertible, $0.05 par value; issued and outstanding 2,097</w:delText>
              </w:r>
            </w:del>
          </w:p>
          <w:p w14:paraId="4FBCC2DC" w14:textId="013C3897" w:rsidR="00B54889" w:rsidDel="00611F91" w:rsidRDefault="002D73C3" w:rsidP="00611F91">
            <w:pPr>
              <w:pStyle w:val="Normal3"/>
              <w:spacing w:line="288" w:lineRule="auto"/>
              <w:jc w:val="right"/>
              <w:rPr>
                <w:del w:id="669" w:author="Kenneth Schaub" w:date="2018-10-11T14:52:00Z"/>
              </w:rPr>
            </w:pPr>
            <w:del w:id="670" w:author="Kenneth Schaub" w:date="2018-10-11T14:52:00Z">
              <w:r w:rsidDel="00611F91">
                <w:rPr>
                  <w:color w:val="000000"/>
                  <w:sz w:val="20"/>
                </w:rPr>
                <w:delText xml:space="preserve">   shares at September 1, 2018 and 2,137 shares at June 2, 2018</w:delText>
              </w:r>
            </w:del>
          </w:p>
        </w:tc>
        <w:tc>
          <w:tcPr>
            <w:tcW w:w="81" w:type="pct"/>
            <w:shd w:val="clear" w:color="auto" w:fill="FFFFFF"/>
            <w:tcMar>
              <w:top w:w="15" w:type="dxa"/>
              <w:left w:w="0" w:type="dxa"/>
              <w:bottom w:w="0" w:type="dxa"/>
              <w:right w:w="15" w:type="dxa"/>
            </w:tcMar>
            <w:vAlign w:val="bottom"/>
          </w:tcPr>
          <w:p w14:paraId="178C5727" w14:textId="6BB94288" w:rsidR="00B54889" w:rsidRPr="00E40F02" w:rsidDel="00611F91" w:rsidRDefault="002D73C3" w:rsidP="00611F91">
            <w:pPr>
              <w:pStyle w:val="Normal3"/>
              <w:spacing w:line="288" w:lineRule="auto"/>
              <w:jc w:val="right"/>
              <w:rPr>
                <w:del w:id="671" w:author="Kenneth Schaub" w:date="2018-10-11T14:52:00Z"/>
                <w:color w:val="000000"/>
                <w:sz w:val="20"/>
              </w:rPr>
            </w:pPr>
            <w:del w:id="672"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7DF835DA" w14:textId="00B719FF" w:rsidR="00B54889" w:rsidRPr="00E40F02" w:rsidDel="00611F91" w:rsidRDefault="002D73C3" w:rsidP="00611F91">
            <w:pPr>
              <w:pStyle w:val="Normal3"/>
              <w:spacing w:line="288" w:lineRule="auto"/>
              <w:jc w:val="right"/>
              <w:rPr>
                <w:del w:id="673" w:author="Kenneth Schaub" w:date="2018-10-11T14:52:00Z"/>
                <w:color w:val="000000"/>
                <w:sz w:val="20"/>
              </w:rPr>
            </w:pPr>
            <w:del w:id="674"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3636DF5C" w14:textId="6D19C903" w:rsidR="00B54889" w:rsidRPr="00E40F02" w:rsidDel="00611F91" w:rsidRDefault="002D73C3" w:rsidP="00611F91">
            <w:pPr>
              <w:pStyle w:val="Normal3"/>
              <w:spacing w:line="288" w:lineRule="auto"/>
              <w:jc w:val="right"/>
              <w:rPr>
                <w:del w:id="675" w:author="Kenneth Schaub" w:date="2018-10-11T14:52:00Z"/>
                <w:color w:val="000000"/>
                <w:sz w:val="20"/>
              </w:rPr>
            </w:pPr>
            <w:del w:id="676" w:author="Kenneth Schaub" w:date="2018-10-11T14:52:00Z">
              <w:r w:rsidRPr="00E40F02" w:rsidDel="00611F91">
                <w:rPr>
                  <w:color w:val="000000"/>
                  <w:sz w:val="20"/>
                </w:rPr>
                <w:delText>105</w:delText>
              </w:r>
            </w:del>
          </w:p>
        </w:tc>
        <w:tc>
          <w:tcPr>
            <w:tcW w:w="50" w:type="pct"/>
            <w:shd w:val="clear" w:color="auto" w:fill="FFFFFF"/>
            <w:noWrap/>
            <w:tcMar>
              <w:top w:w="15" w:type="dxa"/>
              <w:left w:w="0" w:type="dxa"/>
              <w:bottom w:w="0" w:type="dxa"/>
              <w:right w:w="15" w:type="dxa"/>
            </w:tcMar>
            <w:vAlign w:val="bottom"/>
          </w:tcPr>
          <w:p w14:paraId="7223AD4D" w14:textId="1425BFC3" w:rsidR="00B54889" w:rsidRPr="00E40F02" w:rsidDel="00611F91" w:rsidRDefault="002D73C3" w:rsidP="00611F91">
            <w:pPr>
              <w:pStyle w:val="Normal3"/>
              <w:spacing w:line="288" w:lineRule="auto"/>
              <w:jc w:val="right"/>
              <w:rPr>
                <w:del w:id="677" w:author="Kenneth Schaub" w:date="2018-10-11T14:52:00Z"/>
                <w:color w:val="000000"/>
                <w:sz w:val="20"/>
              </w:rPr>
            </w:pPr>
            <w:del w:id="678"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5DBC5DDB" w14:textId="62D68A09" w:rsidR="00B54889" w:rsidRPr="00E40F02" w:rsidDel="00611F91" w:rsidRDefault="002D73C3" w:rsidP="00611F91">
            <w:pPr>
              <w:pStyle w:val="Normal3"/>
              <w:spacing w:line="288" w:lineRule="auto"/>
              <w:jc w:val="right"/>
              <w:rPr>
                <w:del w:id="679" w:author="Kenneth Schaub" w:date="2018-10-11T14:52:00Z"/>
                <w:color w:val="000000"/>
                <w:sz w:val="20"/>
              </w:rPr>
            </w:pPr>
            <w:del w:id="680"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1E697034" w14:textId="02925D25" w:rsidR="00B54889" w:rsidRPr="00E40F02" w:rsidDel="00611F91" w:rsidRDefault="002D73C3" w:rsidP="00611F91">
            <w:pPr>
              <w:pStyle w:val="Normal3"/>
              <w:spacing w:line="288" w:lineRule="auto"/>
              <w:jc w:val="right"/>
              <w:rPr>
                <w:del w:id="681" w:author="Kenneth Schaub" w:date="2018-10-11T14:52:00Z"/>
                <w:color w:val="000000"/>
                <w:sz w:val="20"/>
              </w:rPr>
            </w:pPr>
            <w:del w:id="682"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4E0245F8" w14:textId="1CA6F367" w:rsidR="00B54889" w:rsidRPr="00E40F02" w:rsidDel="00611F91" w:rsidRDefault="002D73C3" w:rsidP="00611F91">
            <w:pPr>
              <w:pStyle w:val="Normal3"/>
              <w:spacing w:line="288" w:lineRule="auto"/>
              <w:jc w:val="right"/>
              <w:rPr>
                <w:del w:id="683" w:author="Kenneth Schaub" w:date="2018-10-11T14:52:00Z"/>
                <w:color w:val="000000"/>
                <w:sz w:val="20"/>
              </w:rPr>
            </w:pPr>
            <w:del w:id="684" w:author="Kenneth Schaub" w:date="2018-10-11T14:52:00Z">
              <w:r w:rsidRPr="00E40F02" w:rsidDel="00611F91">
                <w:rPr>
                  <w:color w:val="000000"/>
                  <w:sz w:val="20"/>
                </w:rPr>
                <w:delText>107</w:delText>
              </w:r>
            </w:del>
          </w:p>
        </w:tc>
        <w:tc>
          <w:tcPr>
            <w:tcW w:w="50" w:type="pct"/>
            <w:shd w:val="clear" w:color="auto" w:fill="FFFFFF"/>
            <w:noWrap/>
            <w:tcMar>
              <w:top w:w="15" w:type="dxa"/>
              <w:left w:w="0" w:type="dxa"/>
              <w:bottom w:w="0" w:type="dxa"/>
              <w:right w:w="15" w:type="dxa"/>
            </w:tcMar>
            <w:vAlign w:val="bottom"/>
          </w:tcPr>
          <w:p w14:paraId="48431515" w14:textId="2F3A0481" w:rsidR="00B54889" w:rsidRPr="00E40F02" w:rsidDel="00611F91" w:rsidRDefault="002D73C3" w:rsidP="00611F91">
            <w:pPr>
              <w:pStyle w:val="Normal3"/>
              <w:spacing w:line="288" w:lineRule="auto"/>
              <w:jc w:val="right"/>
              <w:rPr>
                <w:del w:id="685" w:author="Kenneth Schaub" w:date="2018-10-11T14:52:00Z"/>
                <w:color w:val="000000"/>
                <w:sz w:val="20"/>
              </w:rPr>
            </w:pPr>
            <w:del w:id="686" w:author="Kenneth Schaub" w:date="2018-10-11T14:52:00Z">
              <w:r w:rsidRPr="00E40F02" w:rsidDel="00611F91">
                <w:rPr>
                  <w:color w:val="000000"/>
                  <w:sz w:val="20"/>
                </w:rPr>
                <w:delText xml:space="preserve"> </w:delText>
              </w:r>
            </w:del>
          </w:p>
        </w:tc>
      </w:tr>
      <w:tr w:rsidR="00F17527" w:rsidDel="00611F91" w14:paraId="30D81CBB" w14:textId="50D1ABAC">
        <w:trPr>
          <w:cantSplit/>
          <w:jc w:val="center"/>
          <w:del w:id="687" w:author="Kenneth Schaub" w:date="2018-10-11T14:52:00Z"/>
        </w:trPr>
        <w:tc>
          <w:tcPr>
            <w:tcW w:w="3349" w:type="pct"/>
            <w:shd w:val="clear" w:color="auto" w:fill="CFF0FC"/>
            <w:tcMar>
              <w:top w:w="15" w:type="dxa"/>
              <w:left w:w="0" w:type="dxa"/>
              <w:bottom w:w="0" w:type="dxa"/>
              <w:right w:w="15" w:type="dxa"/>
            </w:tcMar>
          </w:tcPr>
          <w:p w14:paraId="3ED2434F" w14:textId="07CEF594" w:rsidR="00B54889" w:rsidRPr="00E40F02" w:rsidDel="00611F91" w:rsidRDefault="002D73C3" w:rsidP="00611F91">
            <w:pPr>
              <w:pStyle w:val="Normal3"/>
              <w:spacing w:line="288" w:lineRule="auto"/>
              <w:jc w:val="right"/>
              <w:rPr>
                <w:del w:id="688" w:author="Kenneth Schaub" w:date="2018-10-11T14:52:00Z"/>
                <w:color w:val="000000"/>
                <w:sz w:val="20"/>
              </w:rPr>
            </w:pPr>
            <w:del w:id="689" w:author="Kenneth Schaub" w:date="2018-10-11T14:52:00Z">
              <w:r w:rsidRPr="00E40F02" w:rsidDel="00611F91">
                <w:rPr>
                  <w:color w:val="000000"/>
                  <w:sz w:val="20"/>
                </w:rPr>
                <w:delText>Preferred stock, $1.00 par value, no shares issued</w:delText>
              </w:r>
            </w:del>
          </w:p>
        </w:tc>
        <w:tc>
          <w:tcPr>
            <w:tcW w:w="81" w:type="pct"/>
            <w:shd w:val="clear" w:color="auto" w:fill="CFF0FC"/>
            <w:tcMar>
              <w:top w:w="15" w:type="dxa"/>
              <w:left w:w="0" w:type="dxa"/>
              <w:bottom w:w="0" w:type="dxa"/>
              <w:right w:w="15" w:type="dxa"/>
            </w:tcMar>
            <w:vAlign w:val="bottom"/>
          </w:tcPr>
          <w:p w14:paraId="236CFCAD" w14:textId="5E221831" w:rsidR="00B54889" w:rsidRPr="00E40F02" w:rsidDel="00611F91" w:rsidRDefault="002D73C3" w:rsidP="00611F91">
            <w:pPr>
              <w:pStyle w:val="Normal3"/>
              <w:spacing w:line="288" w:lineRule="auto"/>
              <w:jc w:val="right"/>
              <w:rPr>
                <w:del w:id="690" w:author="Kenneth Schaub" w:date="2018-10-11T14:52:00Z"/>
                <w:color w:val="000000"/>
                <w:sz w:val="20"/>
              </w:rPr>
            </w:pPr>
            <w:del w:id="691"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27263D8F" w14:textId="6D9FC5DA" w:rsidR="00B54889" w:rsidRPr="00E40F02" w:rsidDel="00611F91" w:rsidRDefault="002D73C3" w:rsidP="00611F91">
            <w:pPr>
              <w:pStyle w:val="Normal3"/>
              <w:spacing w:line="288" w:lineRule="auto"/>
              <w:jc w:val="right"/>
              <w:rPr>
                <w:del w:id="692" w:author="Kenneth Schaub" w:date="2018-10-11T14:52:00Z"/>
                <w:color w:val="000000"/>
                <w:sz w:val="20"/>
              </w:rPr>
            </w:pPr>
            <w:del w:id="693"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01146015" w14:textId="402692C6" w:rsidR="00B54889" w:rsidRPr="00E40F02" w:rsidDel="00611F91" w:rsidRDefault="002D73C3" w:rsidP="00611F91">
            <w:pPr>
              <w:pStyle w:val="Normal3"/>
              <w:spacing w:line="288" w:lineRule="auto"/>
              <w:jc w:val="right"/>
              <w:rPr>
                <w:del w:id="694" w:author="Kenneth Schaub" w:date="2018-10-11T14:52:00Z"/>
                <w:color w:val="000000"/>
                <w:sz w:val="20"/>
              </w:rPr>
            </w:pPr>
            <w:del w:id="695" w:author="Kenneth Schaub" w:date="2018-10-11T14:52:00Z">
              <w:r w:rsidRPr="00E40F02" w:rsidDel="00611F91">
                <w:rPr>
                  <w:color w:val="000000"/>
                  <w:sz w:val="20"/>
                </w:rPr>
                <w:delText>—</w:delText>
              </w:r>
            </w:del>
          </w:p>
        </w:tc>
        <w:tc>
          <w:tcPr>
            <w:tcW w:w="50" w:type="pct"/>
            <w:shd w:val="clear" w:color="auto" w:fill="CFF0FC"/>
            <w:noWrap/>
            <w:tcMar>
              <w:top w:w="15" w:type="dxa"/>
              <w:left w:w="0" w:type="dxa"/>
              <w:bottom w:w="0" w:type="dxa"/>
              <w:right w:w="15" w:type="dxa"/>
            </w:tcMar>
            <w:vAlign w:val="bottom"/>
          </w:tcPr>
          <w:p w14:paraId="05B6C3E6" w14:textId="0DA9FE8C" w:rsidR="00B54889" w:rsidRPr="00E40F02" w:rsidDel="00611F91" w:rsidRDefault="002D73C3" w:rsidP="00611F91">
            <w:pPr>
              <w:pStyle w:val="Normal3"/>
              <w:spacing w:line="288" w:lineRule="auto"/>
              <w:jc w:val="right"/>
              <w:rPr>
                <w:del w:id="696" w:author="Kenneth Schaub" w:date="2018-10-11T14:52:00Z"/>
                <w:color w:val="000000"/>
                <w:sz w:val="20"/>
              </w:rPr>
            </w:pPr>
            <w:del w:id="697"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4F85FFDC" w14:textId="3250C29D" w:rsidR="00B54889" w:rsidRPr="00E40F02" w:rsidDel="00611F91" w:rsidRDefault="002D73C3" w:rsidP="00611F91">
            <w:pPr>
              <w:pStyle w:val="Normal3"/>
              <w:spacing w:line="288" w:lineRule="auto"/>
              <w:jc w:val="right"/>
              <w:rPr>
                <w:del w:id="698" w:author="Kenneth Schaub" w:date="2018-10-11T14:52:00Z"/>
                <w:color w:val="000000"/>
                <w:sz w:val="20"/>
              </w:rPr>
            </w:pPr>
            <w:del w:id="699"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62B56DD3" w14:textId="3C89B213" w:rsidR="00B54889" w:rsidRPr="00E40F02" w:rsidDel="00611F91" w:rsidRDefault="002D73C3" w:rsidP="00611F91">
            <w:pPr>
              <w:pStyle w:val="Normal3"/>
              <w:spacing w:line="288" w:lineRule="auto"/>
              <w:jc w:val="right"/>
              <w:rPr>
                <w:del w:id="700" w:author="Kenneth Schaub" w:date="2018-10-11T14:52:00Z"/>
                <w:color w:val="000000"/>
                <w:sz w:val="20"/>
              </w:rPr>
            </w:pPr>
            <w:del w:id="701"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65431C81" w14:textId="4009B6A4" w:rsidR="00B54889" w:rsidRPr="00E40F02" w:rsidDel="00611F91" w:rsidRDefault="002D73C3" w:rsidP="00611F91">
            <w:pPr>
              <w:pStyle w:val="Normal3"/>
              <w:spacing w:line="288" w:lineRule="auto"/>
              <w:jc w:val="right"/>
              <w:rPr>
                <w:del w:id="702" w:author="Kenneth Schaub" w:date="2018-10-11T14:52:00Z"/>
                <w:color w:val="000000"/>
                <w:sz w:val="20"/>
              </w:rPr>
            </w:pPr>
            <w:del w:id="703" w:author="Kenneth Schaub" w:date="2018-10-11T14:52:00Z">
              <w:r w:rsidRPr="00E40F02" w:rsidDel="00611F91">
                <w:rPr>
                  <w:color w:val="000000"/>
                  <w:sz w:val="20"/>
                </w:rPr>
                <w:delText>—</w:delText>
              </w:r>
            </w:del>
          </w:p>
        </w:tc>
        <w:tc>
          <w:tcPr>
            <w:tcW w:w="50" w:type="pct"/>
            <w:shd w:val="clear" w:color="auto" w:fill="CFF0FC"/>
            <w:noWrap/>
            <w:tcMar>
              <w:top w:w="15" w:type="dxa"/>
              <w:left w:w="0" w:type="dxa"/>
              <w:bottom w:w="0" w:type="dxa"/>
              <w:right w:w="15" w:type="dxa"/>
            </w:tcMar>
            <w:vAlign w:val="bottom"/>
          </w:tcPr>
          <w:p w14:paraId="5AA96D6F" w14:textId="4021193A" w:rsidR="00B54889" w:rsidRPr="00E40F02" w:rsidDel="00611F91" w:rsidRDefault="002D73C3" w:rsidP="00611F91">
            <w:pPr>
              <w:pStyle w:val="Normal3"/>
              <w:spacing w:line="288" w:lineRule="auto"/>
              <w:jc w:val="right"/>
              <w:rPr>
                <w:del w:id="704" w:author="Kenneth Schaub" w:date="2018-10-11T14:52:00Z"/>
                <w:color w:val="000000"/>
                <w:sz w:val="20"/>
              </w:rPr>
            </w:pPr>
            <w:del w:id="705" w:author="Kenneth Schaub" w:date="2018-10-11T14:52:00Z">
              <w:r w:rsidRPr="00E40F02" w:rsidDel="00611F91">
                <w:rPr>
                  <w:color w:val="000000"/>
                  <w:sz w:val="20"/>
                </w:rPr>
                <w:delText xml:space="preserve"> </w:delText>
              </w:r>
            </w:del>
          </w:p>
        </w:tc>
      </w:tr>
      <w:tr w:rsidR="00F17527" w:rsidDel="00611F91" w14:paraId="25AC4E88" w14:textId="343E27AE">
        <w:trPr>
          <w:cantSplit/>
          <w:jc w:val="center"/>
          <w:del w:id="706" w:author="Kenneth Schaub" w:date="2018-10-11T14:52:00Z"/>
        </w:trPr>
        <w:tc>
          <w:tcPr>
            <w:tcW w:w="3349" w:type="pct"/>
            <w:shd w:val="clear" w:color="auto" w:fill="FFFFFF"/>
            <w:tcMar>
              <w:top w:w="15" w:type="dxa"/>
              <w:left w:w="0" w:type="dxa"/>
              <w:bottom w:w="0" w:type="dxa"/>
              <w:right w:w="15" w:type="dxa"/>
            </w:tcMar>
          </w:tcPr>
          <w:p w14:paraId="6DD310DE" w14:textId="0A8010A7" w:rsidR="00B54889" w:rsidRPr="00E40F02" w:rsidDel="00611F91" w:rsidRDefault="002D73C3" w:rsidP="00611F91">
            <w:pPr>
              <w:pStyle w:val="Normal3"/>
              <w:spacing w:line="288" w:lineRule="auto"/>
              <w:jc w:val="right"/>
              <w:rPr>
                <w:del w:id="707" w:author="Kenneth Schaub" w:date="2018-10-11T14:52:00Z"/>
                <w:color w:val="000000"/>
                <w:sz w:val="20"/>
              </w:rPr>
            </w:pPr>
            <w:del w:id="708" w:author="Kenneth Schaub" w:date="2018-10-11T14:52:00Z">
              <w:r w:rsidRPr="00E40F02" w:rsidDel="00611F91">
                <w:rPr>
                  <w:color w:val="000000"/>
                  <w:sz w:val="20"/>
                </w:rPr>
                <w:delText>Additional paid-in-capital</w:delText>
              </w:r>
            </w:del>
          </w:p>
        </w:tc>
        <w:tc>
          <w:tcPr>
            <w:tcW w:w="81" w:type="pct"/>
            <w:shd w:val="clear" w:color="auto" w:fill="FFFFFF"/>
            <w:tcMar>
              <w:top w:w="15" w:type="dxa"/>
              <w:left w:w="0" w:type="dxa"/>
              <w:bottom w:w="0" w:type="dxa"/>
              <w:right w:w="15" w:type="dxa"/>
            </w:tcMar>
            <w:vAlign w:val="bottom"/>
          </w:tcPr>
          <w:p w14:paraId="553AF3CE" w14:textId="4D12AFDA" w:rsidR="00B54889" w:rsidRPr="00E40F02" w:rsidDel="00611F91" w:rsidRDefault="002D73C3" w:rsidP="00611F91">
            <w:pPr>
              <w:pStyle w:val="Normal3"/>
              <w:spacing w:line="288" w:lineRule="auto"/>
              <w:jc w:val="right"/>
              <w:rPr>
                <w:del w:id="709" w:author="Kenneth Schaub" w:date="2018-10-11T14:52:00Z"/>
                <w:color w:val="000000"/>
                <w:sz w:val="20"/>
              </w:rPr>
            </w:pPr>
            <w:del w:id="710"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51A81A0D" w14:textId="1DFFCE40" w:rsidR="00B54889" w:rsidRPr="00E40F02" w:rsidDel="00611F91" w:rsidRDefault="002D73C3" w:rsidP="00611F91">
            <w:pPr>
              <w:pStyle w:val="Normal3"/>
              <w:spacing w:line="288" w:lineRule="auto"/>
              <w:jc w:val="right"/>
              <w:rPr>
                <w:del w:id="711" w:author="Kenneth Schaub" w:date="2018-10-11T14:52:00Z"/>
                <w:color w:val="000000"/>
                <w:sz w:val="20"/>
              </w:rPr>
            </w:pPr>
            <w:del w:id="712"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38FC33FF" w14:textId="60C6DC38" w:rsidR="00B54889" w:rsidRPr="00E40F02" w:rsidDel="00611F91" w:rsidRDefault="002D73C3" w:rsidP="00611F91">
            <w:pPr>
              <w:pStyle w:val="Normal3"/>
              <w:spacing w:line="288" w:lineRule="auto"/>
              <w:jc w:val="right"/>
              <w:rPr>
                <w:del w:id="713" w:author="Kenneth Schaub" w:date="2018-10-11T14:52:00Z"/>
                <w:color w:val="000000"/>
                <w:sz w:val="20"/>
              </w:rPr>
            </w:pPr>
            <w:del w:id="714" w:author="Kenneth Schaub" w:date="2018-10-11T14:52:00Z">
              <w:r w:rsidRPr="00E40F02" w:rsidDel="00611F91">
                <w:rPr>
                  <w:color w:val="000000"/>
                  <w:sz w:val="20"/>
                </w:rPr>
                <w:delText>60,413</w:delText>
              </w:r>
            </w:del>
          </w:p>
        </w:tc>
        <w:tc>
          <w:tcPr>
            <w:tcW w:w="50" w:type="pct"/>
            <w:shd w:val="clear" w:color="auto" w:fill="FFFFFF"/>
            <w:noWrap/>
            <w:tcMar>
              <w:top w:w="15" w:type="dxa"/>
              <w:left w:w="0" w:type="dxa"/>
              <w:bottom w:w="0" w:type="dxa"/>
              <w:right w:w="15" w:type="dxa"/>
            </w:tcMar>
            <w:vAlign w:val="bottom"/>
          </w:tcPr>
          <w:p w14:paraId="3E639E38" w14:textId="093DA25F" w:rsidR="00B54889" w:rsidRPr="00E40F02" w:rsidDel="00611F91" w:rsidRDefault="002D73C3" w:rsidP="00611F91">
            <w:pPr>
              <w:pStyle w:val="Normal3"/>
              <w:spacing w:line="288" w:lineRule="auto"/>
              <w:jc w:val="right"/>
              <w:rPr>
                <w:del w:id="715" w:author="Kenneth Schaub" w:date="2018-10-11T14:52:00Z"/>
                <w:color w:val="000000"/>
                <w:sz w:val="20"/>
              </w:rPr>
            </w:pPr>
            <w:del w:id="716"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0EB9A95B" w14:textId="136E00D8" w:rsidR="00B54889" w:rsidRPr="00E40F02" w:rsidDel="00611F91" w:rsidRDefault="002D73C3" w:rsidP="00611F91">
            <w:pPr>
              <w:pStyle w:val="Normal3"/>
              <w:spacing w:line="288" w:lineRule="auto"/>
              <w:jc w:val="right"/>
              <w:rPr>
                <w:del w:id="717" w:author="Kenneth Schaub" w:date="2018-10-11T14:52:00Z"/>
                <w:color w:val="000000"/>
                <w:sz w:val="20"/>
              </w:rPr>
            </w:pPr>
            <w:del w:id="718"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03A2C7D4" w14:textId="239F3523" w:rsidR="00B54889" w:rsidRPr="00E40F02" w:rsidDel="00611F91" w:rsidRDefault="002D73C3" w:rsidP="00611F91">
            <w:pPr>
              <w:pStyle w:val="Normal3"/>
              <w:spacing w:line="288" w:lineRule="auto"/>
              <w:jc w:val="right"/>
              <w:rPr>
                <w:del w:id="719" w:author="Kenneth Schaub" w:date="2018-10-11T14:52:00Z"/>
                <w:color w:val="000000"/>
                <w:sz w:val="20"/>
              </w:rPr>
            </w:pPr>
            <w:del w:id="720"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16D8B33C" w14:textId="2C5DFA28" w:rsidR="00B54889" w:rsidRPr="00E40F02" w:rsidDel="00611F91" w:rsidRDefault="002D73C3" w:rsidP="00611F91">
            <w:pPr>
              <w:pStyle w:val="Normal3"/>
              <w:spacing w:line="288" w:lineRule="auto"/>
              <w:jc w:val="right"/>
              <w:rPr>
                <w:del w:id="721" w:author="Kenneth Schaub" w:date="2018-10-11T14:52:00Z"/>
                <w:color w:val="000000"/>
                <w:sz w:val="20"/>
              </w:rPr>
            </w:pPr>
            <w:del w:id="722" w:author="Kenneth Schaub" w:date="2018-10-11T14:52:00Z">
              <w:r w:rsidRPr="00E40F02" w:rsidDel="00611F91">
                <w:rPr>
                  <w:color w:val="000000"/>
                  <w:sz w:val="20"/>
                </w:rPr>
                <w:delText>60,061</w:delText>
              </w:r>
            </w:del>
          </w:p>
        </w:tc>
        <w:tc>
          <w:tcPr>
            <w:tcW w:w="50" w:type="pct"/>
            <w:shd w:val="clear" w:color="auto" w:fill="FFFFFF"/>
            <w:noWrap/>
            <w:tcMar>
              <w:top w:w="15" w:type="dxa"/>
              <w:left w:w="0" w:type="dxa"/>
              <w:bottom w:w="0" w:type="dxa"/>
              <w:right w:w="15" w:type="dxa"/>
            </w:tcMar>
            <w:vAlign w:val="bottom"/>
          </w:tcPr>
          <w:p w14:paraId="1260C683" w14:textId="79A118B7" w:rsidR="00B54889" w:rsidRPr="00E40F02" w:rsidDel="00611F91" w:rsidRDefault="002D73C3" w:rsidP="00611F91">
            <w:pPr>
              <w:pStyle w:val="Normal3"/>
              <w:spacing w:line="288" w:lineRule="auto"/>
              <w:jc w:val="right"/>
              <w:rPr>
                <w:del w:id="723" w:author="Kenneth Schaub" w:date="2018-10-11T14:52:00Z"/>
                <w:color w:val="000000"/>
                <w:sz w:val="20"/>
              </w:rPr>
            </w:pPr>
            <w:del w:id="724" w:author="Kenneth Schaub" w:date="2018-10-11T14:52:00Z">
              <w:r w:rsidRPr="00E40F02" w:rsidDel="00611F91">
                <w:rPr>
                  <w:color w:val="000000"/>
                  <w:sz w:val="20"/>
                </w:rPr>
                <w:delText xml:space="preserve"> </w:delText>
              </w:r>
            </w:del>
          </w:p>
        </w:tc>
      </w:tr>
      <w:tr w:rsidR="00F17527" w:rsidDel="00611F91" w14:paraId="3ABC21C0" w14:textId="704D2605">
        <w:trPr>
          <w:cantSplit/>
          <w:jc w:val="center"/>
          <w:del w:id="725" w:author="Kenneth Schaub" w:date="2018-10-11T14:52:00Z"/>
        </w:trPr>
        <w:tc>
          <w:tcPr>
            <w:tcW w:w="3349" w:type="pct"/>
            <w:shd w:val="clear" w:color="auto" w:fill="CFF0FC"/>
            <w:tcMar>
              <w:top w:w="15" w:type="dxa"/>
              <w:left w:w="0" w:type="dxa"/>
              <w:bottom w:w="0" w:type="dxa"/>
              <w:right w:w="15" w:type="dxa"/>
            </w:tcMar>
          </w:tcPr>
          <w:p w14:paraId="5E4D810F" w14:textId="4048F8C6" w:rsidR="00B54889" w:rsidRPr="00E40F02" w:rsidDel="00611F91" w:rsidRDefault="002D73C3" w:rsidP="00611F91">
            <w:pPr>
              <w:pStyle w:val="Normal3"/>
              <w:spacing w:line="288" w:lineRule="auto"/>
              <w:jc w:val="right"/>
              <w:rPr>
                <w:del w:id="726" w:author="Kenneth Schaub" w:date="2018-10-11T14:52:00Z"/>
                <w:color w:val="000000"/>
                <w:sz w:val="20"/>
              </w:rPr>
            </w:pPr>
            <w:del w:id="727" w:author="Kenneth Schaub" w:date="2018-10-11T14:52:00Z">
              <w:r w:rsidRPr="00E40F02" w:rsidDel="00611F91">
                <w:rPr>
                  <w:color w:val="000000"/>
                  <w:sz w:val="20"/>
                </w:rPr>
                <w:delText>Common stock in treasury, at cost, no shares at September 1, 2018 and June 2, 2018</w:delText>
              </w:r>
            </w:del>
          </w:p>
        </w:tc>
        <w:tc>
          <w:tcPr>
            <w:tcW w:w="81" w:type="pct"/>
            <w:shd w:val="clear" w:color="auto" w:fill="CFF0FC"/>
            <w:tcMar>
              <w:top w:w="15" w:type="dxa"/>
              <w:left w:w="0" w:type="dxa"/>
              <w:bottom w:w="0" w:type="dxa"/>
              <w:right w:w="15" w:type="dxa"/>
            </w:tcMar>
            <w:vAlign w:val="bottom"/>
          </w:tcPr>
          <w:p w14:paraId="5E5D0B7E" w14:textId="29A0A188" w:rsidR="00B54889" w:rsidRPr="00E40F02" w:rsidDel="00611F91" w:rsidRDefault="002D73C3" w:rsidP="00611F91">
            <w:pPr>
              <w:pStyle w:val="Normal3"/>
              <w:spacing w:line="288" w:lineRule="auto"/>
              <w:jc w:val="right"/>
              <w:rPr>
                <w:del w:id="728" w:author="Kenneth Schaub" w:date="2018-10-11T14:52:00Z"/>
                <w:color w:val="000000"/>
                <w:sz w:val="20"/>
              </w:rPr>
            </w:pPr>
            <w:del w:id="729"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328EC1F5" w14:textId="4A42166B" w:rsidR="00B54889" w:rsidRPr="00E40F02" w:rsidDel="00611F91" w:rsidRDefault="002D73C3" w:rsidP="00611F91">
            <w:pPr>
              <w:pStyle w:val="Normal3"/>
              <w:spacing w:line="288" w:lineRule="auto"/>
              <w:jc w:val="right"/>
              <w:rPr>
                <w:del w:id="730" w:author="Kenneth Schaub" w:date="2018-10-11T14:52:00Z"/>
                <w:color w:val="000000"/>
                <w:sz w:val="20"/>
              </w:rPr>
            </w:pPr>
            <w:del w:id="731"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29B39E09" w14:textId="437E1352" w:rsidR="00B54889" w:rsidRPr="00E40F02" w:rsidDel="00611F91" w:rsidRDefault="002D73C3" w:rsidP="00611F91">
            <w:pPr>
              <w:pStyle w:val="Normal3"/>
              <w:spacing w:line="288" w:lineRule="auto"/>
              <w:jc w:val="right"/>
              <w:rPr>
                <w:del w:id="732" w:author="Kenneth Schaub" w:date="2018-10-11T14:52:00Z"/>
                <w:color w:val="000000"/>
                <w:sz w:val="20"/>
              </w:rPr>
            </w:pPr>
            <w:del w:id="733" w:author="Kenneth Schaub" w:date="2018-10-11T14:52:00Z">
              <w:r w:rsidRPr="00E40F02" w:rsidDel="00611F91">
                <w:rPr>
                  <w:color w:val="000000"/>
                  <w:sz w:val="20"/>
                </w:rPr>
                <w:delText>—</w:delText>
              </w:r>
            </w:del>
          </w:p>
        </w:tc>
        <w:tc>
          <w:tcPr>
            <w:tcW w:w="50" w:type="pct"/>
            <w:shd w:val="clear" w:color="auto" w:fill="CFF0FC"/>
            <w:noWrap/>
            <w:tcMar>
              <w:top w:w="15" w:type="dxa"/>
              <w:left w:w="0" w:type="dxa"/>
              <w:bottom w:w="0" w:type="dxa"/>
              <w:right w:w="15" w:type="dxa"/>
            </w:tcMar>
            <w:vAlign w:val="bottom"/>
          </w:tcPr>
          <w:p w14:paraId="6AC2846D" w14:textId="6BBC2855" w:rsidR="00B54889" w:rsidRPr="00E40F02" w:rsidDel="00611F91" w:rsidRDefault="002D73C3" w:rsidP="00611F91">
            <w:pPr>
              <w:pStyle w:val="Normal3"/>
              <w:spacing w:line="288" w:lineRule="auto"/>
              <w:jc w:val="right"/>
              <w:rPr>
                <w:del w:id="734" w:author="Kenneth Schaub" w:date="2018-10-11T14:52:00Z"/>
                <w:color w:val="000000"/>
                <w:sz w:val="20"/>
              </w:rPr>
            </w:pPr>
            <w:del w:id="735"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435F3C8A" w14:textId="1C455931" w:rsidR="00B54889" w:rsidRPr="00E40F02" w:rsidDel="00611F91" w:rsidRDefault="002D73C3" w:rsidP="00611F91">
            <w:pPr>
              <w:pStyle w:val="Normal3"/>
              <w:spacing w:line="288" w:lineRule="auto"/>
              <w:jc w:val="right"/>
              <w:rPr>
                <w:del w:id="736" w:author="Kenneth Schaub" w:date="2018-10-11T14:52:00Z"/>
                <w:color w:val="000000"/>
                <w:sz w:val="20"/>
              </w:rPr>
            </w:pPr>
            <w:del w:id="737"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37A24609" w14:textId="37EFAC8B" w:rsidR="00B54889" w:rsidRPr="00E40F02" w:rsidDel="00611F91" w:rsidRDefault="002D73C3" w:rsidP="00611F91">
            <w:pPr>
              <w:pStyle w:val="Normal3"/>
              <w:spacing w:line="288" w:lineRule="auto"/>
              <w:jc w:val="right"/>
              <w:rPr>
                <w:del w:id="738" w:author="Kenneth Schaub" w:date="2018-10-11T14:52:00Z"/>
                <w:color w:val="000000"/>
                <w:sz w:val="20"/>
              </w:rPr>
            </w:pPr>
            <w:del w:id="739"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6765A12E" w14:textId="24E432FB" w:rsidR="00B54889" w:rsidRPr="00E40F02" w:rsidDel="00611F91" w:rsidRDefault="002D73C3" w:rsidP="00611F91">
            <w:pPr>
              <w:pStyle w:val="Normal3"/>
              <w:spacing w:line="288" w:lineRule="auto"/>
              <w:jc w:val="right"/>
              <w:rPr>
                <w:del w:id="740" w:author="Kenneth Schaub" w:date="2018-10-11T14:52:00Z"/>
                <w:color w:val="000000"/>
                <w:sz w:val="20"/>
              </w:rPr>
            </w:pPr>
            <w:del w:id="741" w:author="Kenneth Schaub" w:date="2018-10-11T14:52:00Z">
              <w:r w:rsidRPr="00E40F02" w:rsidDel="00611F91">
                <w:rPr>
                  <w:color w:val="000000"/>
                  <w:sz w:val="20"/>
                </w:rPr>
                <w:delText>—</w:delText>
              </w:r>
            </w:del>
          </w:p>
        </w:tc>
        <w:tc>
          <w:tcPr>
            <w:tcW w:w="50" w:type="pct"/>
            <w:shd w:val="clear" w:color="auto" w:fill="CFF0FC"/>
            <w:noWrap/>
            <w:tcMar>
              <w:top w:w="15" w:type="dxa"/>
              <w:left w:w="0" w:type="dxa"/>
              <w:bottom w:w="0" w:type="dxa"/>
              <w:right w:w="15" w:type="dxa"/>
            </w:tcMar>
            <w:vAlign w:val="bottom"/>
          </w:tcPr>
          <w:p w14:paraId="40E560B7" w14:textId="341A4EC8" w:rsidR="00B54889" w:rsidRPr="00E40F02" w:rsidDel="00611F91" w:rsidRDefault="002D73C3" w:rsidP="00611F91">
            <w:pPr>
              <w:pStyle w:val="Normal3"/>
              <w:spacing w:line="288" w:lineRule="auto"/>
              <w:jc w:val="right"/>
              <w:rPr>
                <w:del w:id="742" w:author="Kenneth Schaub" w:date="2018-10-11T14:52:00Z"/>
                <w:color w:val="000000"/>
                <w:sz w:val="20"/>
              </w:rPr>
            </w:pPr>
            <w:del w:id="743" w:author="Kenneth Schaub" w:date="2018-10-11T14:52:00Z">
              <w:r w:rsidRPr="00E40F02" w:rsidDel="00611F91">
                <w:rPr>
                  <w:color w:val="000000"/>
                  <w:sz w:val="20"/>
                </w:rPr>
                <w:delText xml:space="preserve"> </w:delText>
              </w:r>
            </w:del>
          </w:p>
        </w:tc>
      </w:tr>
      <w:tr w:rsidR="00F17527" w:rsidDel="00611F91" w14:paraId="13A2A319" w14:textId="1164B42F">
        <w:trPr>
          <w:cantSplit/>
          <w:jc w:val="center"/>
          <w:del w:id="744" w:author="Kenneth Schaub" w:date="2018-10-11T14:52:00Z"/>
        </w:trPr>
        <w:tc>
          <w:tcPr>
            <w:tcW w:w="3349" w:type="pct"/>
            <w:shd w:val="clear" w:color="auto" w:fill="FFFFFF"/>
            <w:tcMar>
              <w:top w:w="15" w:type="dxa"/>
              <w:left w:w="0" w:type="dxa"/>
              <w:bottom w:w="0" w:type="dxa"/>
              <w:right w:w="15" w:type="dxa"/>
            </w:tcMar>
          </w:tcPr>
          <w:p w14:paraId="5E679159" w14:textId="73FC7545" w:rsidR="00B54889" w:rsidRPr="00E40F02" w:rsidDel="00611F91" w:rsidRDefault="002D73C3" w:rsidP="00611F91">
            <w:pPr>
              <w:pStyle w:val="Normal3"/>
              <w:spacing w:line="288" w:lineRule="auto"/>
              <w:jc w:val="right"/>
              <w:rPr>
                <w:del w:id="745" w:author="Kenneth Schaub" w:date="2018-10-11T14:52:00Z"/>
                <w:color w:val="000000"/>
                <w:sz w:val="20"/>
              </w:rPr>
            </w:pPr>
            <w:del w:id="746" w:author="Kenneth Schaub" w:date="2018-10-11T14:52:00Z">
              <w:r w:rsidRPr="00E40F02" w:rsidDel="00611F91">
                <w:rPr>
                  <w:color w:val="000000"/>
                  <w:sz w:val="20"/>
                </w:rPr>
                <w:delText>Retained earnings</w:delText>
              </w:r>
            </w:del>
          </w:p>
        </w:tc>
        <w:tc>
          <w:tcPr>
            <w:tcW w:w="81" w:type="pct"/>
            <w:shd w:val="clear" w:color="auto" w:fill="FFFFFF"/>
            <w:tcMar>
              <w:top w:w="15" w:type="dxa"/>
              <w:left w:w="0" w:type="dxa"/>
              <w:bottom w:w="0" w:type="dxa"/>
              <w:right w:w="15" w:type="dxa"/>
            </w:tcMar>
            <w:vAlign w:val="bottom"/>
          </w:tcPr>
          <w:p w14:paraId="463FF1ED" w14:textId="25881E19" w:rsidR="00B54889" w:rsidRPr="00E40F02" w:rsidDel="00611F91" w:rsidRDefault="002D73C3" w:rsidP="00611F91">
            <w:pPr>
              <w:pStyle w:val="Normal3"/>
              <w:spacing w:line="288" w:lineRule="auto"/>
              <w:jc w:val="right"/>
              <w:rPr>
                <w:del w:id="747" w:author="Kenneth Schaub" w:date="2018-10-11T14:52:00Z"/>
                <w:color w:val="000000"/>
                <w:sz w:val="20"/>
              </w:rPr>
            </w:pPr>
            <w:del w:id="748"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1E30EED6" w14:textId="3B323EEC" w:rsidR="00B54889" w:rsidRPr="00E40F02" w:rsidDel="00611F91" w:rsidRDefault="002D73C3" w:rsidP="00611F91">
            <w:pPr>
              <w:pStyle w:val="Normal3"/>
              <w:spacing w:line="288" w:lineRule="auto"/>
              <w:jc w:val="right"/>
              <w:rPr>
                <w:del w:id="749" w:author="Kenneth Schaub" w:date="2018-10-11T14:52:00Z"/>
                <w:color w:val="000000"/>
                <w:sz w:val="20"/>
              </w:rPr>
            </w:pPr>
            <w:del w:id="750"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56474422" w14:textId="750164FD" w:rsidR="00B54889" w:rsidRPr="00E40F02" w:rsidDel="00611F91" w:rsidRDefault="002D73C3" w:rsidP="00611F91">
            <w:pPr>
              <w:pStyle w:val="Normal3"/>
              <w:spacing w:line="288" w:lineRule="auto"/>
              <w:jc w:val="right"/>
              <w:rPr>
                <w:del w:id="751" w:author="Kenneth Schaub" w:date="2018-10-11T14:52:00Z"/>
                <w:color w:val="000000"/>
                <w:sz w:val="20"/>
              </w:rPr>
            </w:pPr>
            <w:del w:id="752" w:author="Kenneth Schaub" w:date="2018-10-11T14:52:00Z">
              <w:r w:rsidRPr="00E40F02" w:rsidDel="00611F91">
                <w:rPr>
                  <w:color w:val="000000"/>
                  <w:sz w:val="20"/>
                </w:rPr>
                <w:delText>69,774</w:delText>
              </w:r>
            </w:del>
          </w:p>
        </w:tc>
        <w:tc>
          <w:tcPr>
            <w:tcW w:w="50" w:type="pct"/>
            <w:shd w:val="clear" w:color="auto" w:fill="FFFFFF"/>
            <w:noWrap/>
            <w:tcMar>
              <w:top w:w="15" w:type="dxa"/>
              <w:left w:w="0" w:type="dxa"/>
              <w:bottom w:w="0" w:type="dxa"/>
              <w:right w:w="15" w:type="dxa"/>
            </w:tcMar>
            <w:vAlign w:val="bottom"/>
          </w:tcPr>
          <w:p w14:paraId="070DB5A1" w14:textId="0C2C30CD" w:rsidR="00B54889" w:rsidRPr="00E40F02" w:rsidDel="00611F91" w:rsidRDefault="002D73C3" w:rsidP="00611F91">
            <w:pPr>
              <w:pStyle w:val="Normal3"/>
              <w:spacing w:line="288" w:lineRule="auto"/>
              <w:jc w:val="right"/>
              <w:rPr>
                <w:del w:id="753" w:author="Kenneth Schaub" w:date="2018-10-11T14:52:00Z"/>
                <w:color w:val="000000"/>
                <w:sz w:val="20"/>
              </w:rPr>
            </w:pPr>
            <w:del w:id="754"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33FD9CD5" w14:textId="6D6D433E" w:rsidR="00B54889" w:rsidRPr="00E40F02" w:rsidDel="00611F91" w:rsidRDefault="002D73C3" w:rsidP="00611F91">
            <w:pPr>
              <w:pStyle w:val="Normal3"/>
              <w:spacing w:line="288" w:lineRule="auto"/>
              <w:jc w:val="right"/>
              <w:rPr>
                <w:del w:id="755" w:author="Kenneth Schaub" w:date="2018-10-11T14:52:00Z"/>
                <w:color w:val="000000"/>
                <w:sz w:val="20"/>
              </w:rPr>
            </w:pPr>
            <w:del w:id="756"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23766BD3" w14:textId="538C8D98" w:rsidR="00B54889" w:rsidRPr="00E40F02" w:rsidDel="00611F91" w:rsidRDefault="002D73C3" w:rsidP="00611F91">
            <w:pPr>
              <w:pStyle w:val="Normal3"/>
              <w:spacing w:line="288" w:lineRule="auto"/>
              <w:jc w:val="right"/>
              <w:rPr>
                <w:del w:id="757" w:author="Kenneth Schaub" w:date="2018-10-11T14:52:00Z"/>
                <w:color w:val="000000"/>
                <w:sz w:val="20"/>
              </w:rPr>
            </w:pPr>
            <w:del w:id="758"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11134C55" w14:textId="53F2453F" w:rsidR="00B54889" w:rsidRPr="00E40F02" w:rsidDel="00611F91" w:rsidRDefault="002D73C3" w:rsidP="00611F91">
            <w:pPr>
              <w:pStyle w:val="Normal3"/>
              <w:spacing w:line="288" w:lineRule="auto"/>
              <w:jc w:val="right"/>
              <w:rPr>
                <w:del w:id="759" w:author="Kenneth Schaub" w:date="2018-10-11T14:52:00Z"/>
                <w:color w:val="000000"/>
                <w:sz w:val="20"/>
              </w:rPr>
            </w:pPr>
            <w:del w:id="760" w:author="Kenneth Schaub" w:date="2018-10-11T14:52:00Z">
              <w:r w:rsidRPr="00E40F02" w:rsidDel="00611F91">
                <w:rPr>
                  <w:color w:val="000000"/>
                  <w:sz w:val="20"/>
                </w:rPr>
                <w:delText>70,107</w:delText>
              </w:r>
            </w:del>
          </w:p>
        </w:tc>
        <w:tc>
          <w:tcPr>
            <w:tcW w:w="50" w:type="pct"/>
            <w:shd w:val="clear" w:color="auto" w:fill="FFFFFF"/>
            <w:noWrap/>
            <w:tcMar>
              <w:top w:w="15" w:type="dxa"/>
              <w:left w:w="0" w:type="dxa"/>
              <w:bottom w:w="0" w:type="dxa"/>
              <w:right w:w="15" w:type="dxa"/>
            </w:tcMar>
            <w:vAlign w:val="bottom"/>
          </w:tcPr>
          <w:p w14:paraId="2C6401B7" w14:textId="036694BC" w:rsidR="00B54889" w:rsidRPr="00E40F02" w:rsidDel="00611F91" w:rsidRDefault="002D73C3" w:rsidP="00611F91">
            <w:pPr>
              <w:pStyle w:val="Normal3"/>
              <w:spacing w:line="288" w:lineRule="auto"/>
              <w:jc w:val="right"/>
              <w:rPr>
                <w:del w:id="761" w:author="Kenneth Schaub" w:date="2018-10-11T14:52:00Z"/>
                <w:color w:val="000000"/>
                <w:sz w:val="20"/>
              </w:rPr>
            </w:pPr>
            <w:del w:id="762" w:author="Kenneth Schaub" w:date="2018-10-11T14:52:00Z">
              <w:r w:rsidRPr="00E40F02" w:rsidDel="00611F91">
                <w:rPr>
                  <w:color w:val="000000"/>
                  <w:sz w:val="20"/>
                </w:rPr>
                <w:delText xml:space="preserve"> </w:delText>
              </w:r>
            </w:del>
          </w:p>
        </w:tc>
      </w:tr>
      <w:tr w:rsidR="00F17527" w:rsidDel="00611F91" w14:paraId="6AD622E1" w14:textId="06279D24">
        <w:trPr>
          <w:cantSplit/>
          <w:jc w:val="center"/>
          <w:del w:id="763" w:author="Kenneth Schaub" w:date="2018-10-11T14:52:00Z"/>
        </w:trPr>
        <w:tc>
          <w:tcPr>
            <w:tcW w:w="3349" w:type="pct"/>
            <w:shd w:val="clear" w:color="auto" w:fill="CFF0FC"/>
            <w:tcMar>
              <w:top w:w="15" w:type="dxa"/>
              <w:left w:w="0" w:type="dxa"/>
              <w:bottom w:w="0" w:type="dxa"/>
              <w:right w:w="15" w:type="dxa"/>
            </w:tcMar>
          </w:tcPr>
          <w:p w14:paraId="6157B2D9" w14:textId="2FB8E764" w:rsidR="00B54889" w:rsidRPr="00E40F02" w:rsidDel="00611F91" w:rsidRDefault="002D73C3" w:rsidP="00611F91">
            <w:pPr>
              <w:pStyle w:val="Normal3"/>
              <w:spacing w:line="288" w:lineRule="auto"/>
              <w:jc w:val="right"/>
              <w:rPr>
                <w:del w:id="764" w:author="Kenneth Schaub" w:date="2018-10-11T14:52:00Z"/>
                <w:color w:val="000000"/>
                <w:sz w:val="20"/>
              </w:rPr>
            </w:pPr>
            <w:del w:id="765" w:author="Kenneth Schaub" w:date="2018-10-11T14:52:00Z">
              <w:r w:rsidRPr="00E40F02" w:rsidDel="00611F91">
                <w:rPr>
                  <w:color w:val="000000"/>
                  <w:sz w:val="20"/>
                </w:rPr>
                <w:delText>Accumulated other comprehensive income</w:delText>
              </w:r>
            </w:del>
          </w:p>
        </w:tc>
        <w:tc>
          <w:tcPr>
            <w:tcW w:w="81" w:type="pct"/>
            <w:shd w:val="clear" w:color="auto" w:fill="CFF0FC"/>
            <w:tcMar>
              <w:top w:w="15" w:type="dxa"/>
              <w:left w:w="0" w:type="dxa"/>
              <w:bottom w:w="0" w:type="dxa"/>
              <w:right w:w="15" w:type="dxa"/>
            </w:tcMar>
            <w:vAlign w:val="bottom"/>
          </w:tcPr>
          <w:p w14:paraId="7C751495" w14:textId="68BAEB27" w:rsidR="00B54889" w:rsidRPr="00E40F02" w:rsidDel="00611F91" w:rsidRDefault="002D73C3" w:rsidP="00611F91">
            <w:pPr>
              <w:pStyle w:val="Normal3"/>
              <w:spacing w:line="288" w:lineRule="auto"/>
              <w:jc w:val="right"/>
              <w:rPr>
                <w:del w:id="766" w:author="Kenneth Schaub" w:date="2018-10-11T14:52:00Z"/>
                <w:color w:val="000000"/>
                <w:sz w:val="20"/>
              </w:rPr>
            </w:pPr>
            <w:del w:id="767"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2A38B98" w14:textId="4C564868" w:rsidR="00B54889" w:rsidRPr="00E40F02" w:rsidDel="00611F91" w:rsidRDefault="002D73C3" w:rsidP="00611F91">
            <w:pPr>
              <w:pStyle w:val="Normal3"/>
              <w:spacing w:line="288" w:lineRule="auto"/>
              <w:jc w:val="right"/>
              <w:rPr>
                <w:del w:id="768" w:author="Kenneth Schaub" w:date="2018-10-11T14:52:00Z"/>
                <w:color w:val="000000"/>
                <w:sz w:val="20"/>
              </w:rPr>
            </w:pPr>
            <w:del w:id="769"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472F1C9C" w14:textId="09D369AD" w:rsidR="00B54889" w:rsidRPr="00E40F02" w:rsidDel="00611F91" w:rsidRDefault="002D73C3" w:rsidP="00611F91">
            <w:pPr>
              <w:pStyle w:val="Normal3"/>
              <w:spacing w:line="288" w:lineRule="auto"/>
              <w:jc w:val="right"/>
              <w:rPr>
                <w:del w:id="770" w:author="Kenneth Schaub" w:date="2018-10-11T14:52:00Z"/>
                <w:color w:val="000000"/>
                <w:sz w:val="20"/>
              </w:rPr>
            </w:pPr>
            <w:del w:id="771" w:author="Kenneth Schaub" w:date="2018-10-11T14:52:00Z">
              <w:r w:rsidRPr="00E40F02" w:rsidDel="00611F91">
                <w:rPr>
                  <w:color w:val="000000"/>
                  <w:sz w:val="20"/>
                </w:rPr>
                <w:delText>3,626</w:delText>
              </w:r>
            </w:del>
          </w:p>
        </w:tc>
        <w:tc>
          <w:tcPr>
            <w:tcW w:w="50" w:type="pct"/>
            <w:shd w:val="clear" w:color="auto" w:fill="CFF0FC"/>
            <w:noWrap/>
            <w:tcMar>
              <w:top w:w="15" w:type="dxa"/>
              <w:left w:w="0" w:type="dxa"/>
              <w:bottom w:w="0" w:type="dxa"/>
              <w:right w:w="15" w:type="dxa"/>
            </w:tcMar>
            <w:vAlign w:val="bottom"/>
          </w:tcPr>
          <w:p w14:paraId="75697711" w14:textId="56DC8D64" w:rsidR="00B54889" w:rsidRPr="00E40F02" w:rsidDel="00611F91" w:rsidRDefault="002D73C3" w:rsidP="00611F91">
            <w:pPr>
              <w:pStyle w:val="Normal3"/>
              <w:spacing w:line="288" w:lineRule="auto"/>
              <w:jc w:val="right"/>
              <w:rPr>
                <w:del w:id="772" w:author="Kenneth Schaub" w:date="2018-10-11T14:52:00Z"/>
                <w:color w:val="000000"/>
                <w:sz w:val="20"/>
              </w:rPr>
            </w:pPr>
            <w:del w:id="773"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6A09C4AE" w14:textId="52F516BD" w:rsidR="00B54889" w:rsidRPr="00E40F02" w:rsidDel="00611F91" w:rsidRDefault="002D73C3" w:rsidP="00611F91">
            <w:pPr>
              <w:pStyle w:val="Normal3"/>
              <w:spacing w:line="288" w:lineRule="auto"/>
              <w:jc w:val="right"/>
              <w:rPr>
                <w:del w:id="774" w:author="Kenneth Schaub" w:date="2018-10-11T14:52:00Z"/>
                <w:color w:val="000000"/>
                <w:sz w:val="20"/>
              </w:rPr>
            </w:pPr>
            <w:del w:id="775"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3CB2AA5" w14:textId="120190EB" w:rsidR="00B54889" w:rsidRPr="00E40F02" w:rsidDel="00611F91" w:rsidRDefault="002D73C3" w:rsidP="00611F91">
            <w:pPr>
              <w:pStyle w:val="Normal3"/>
              <w:spacing w:line="288" w:lineRule="auto"/>
              <w:jc w:val="right"/>
              <w:rPr>
                <w:del w:id="776" w:author="Kenneth Schaub" w:date="2018-10-11T14:52:00Z"/>
                <w:color w:val="000000"/>
                <w:sz w:val="20"/>
              </w:rPr>
            </w:pPr>
            <w:del w:id="777"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742FB0D7" w14:textId="543458FC" w:rsidR="00B54889" w:rsidRPr="00E40F02" w:rsidDel="00611F91" w:rsidRDefault="002D73C3" w:rsidP="00611F91">
            <w:pPr>
              <w:pStyle w:val="Normal3"/>
              <w:spacing w:line="288" w:lineRule="auto"/>
              <w:jc w:val="right"/>
              <w:rPr>
                <w:del w:id="778" w:author="Kenneth Schaub" w:date="2018-10-11T14:52:00Z"/>
                <w:color w:val="000000"/>
                <w:sz w:val="20"/>
              </w:rPr>
            </w:pPr>
            <w:del w:id="779" w:author="Kenneth Schaub" w:date="2018-10-11T14:52:00Z">
              <w:r w:rsidRPr="00E40F02" w:rsidDel="00611F91">
                <w:rPr>
                  <w:color w:val="000000"/>
                  <w:sz w:val="20"/>
                </w:rPr>
                <w:delText>4,366</w:delText>
              </w:r>
            </w:del>
          </w:p>
        </w:tc>
        <w:tc>
          <w:tcPr>
            <w:tcW w:w="50" w:type="pct"/>
            <w:shd w:val="clear" w:color="auto" w:fill="CFF0FC"/>
            <w:noWrap/>
            <w:tcMar>
              <w:top w:w="15" w:type="dxa"/>
              <w:left w:w="0" w:type="dxa"/>
              <w:bottom w:w="0" w:type="dxa"/>
              <w:right w:w="15" w:type="dxa"/>
            </w:tcMar>
            <w:vAlign w:val="bottom"/>
          </w:tcPr>
          <w:p w14:paraId="64A00B15" w14:textId="6A6D822B" w:rsidR="00B54889" w:rsidRPr="00E40F02" w:rsidDel="00611F91" w:rsidRDefault="002D73C3" w:rsidP="00611F91">
            <w:pPr>
              <w:pStyle w:val="Normal3"/>
              <w:spacing w:line="288" w:lineRule="auto"/>
              <w:jc w:val="right"/>
              <w:rPr>
                <w:del w:id="780" w:author="Kenneth Schaub" w:date="2018-10-11T14:52:00Z"/>
                <w:color w:val="000000"/>
                <w:sz w:val="20"/>
              </w:rPr>
            </w:pPr>
            <w:del w:id="781" w:author="Kenneth Schaub" w:date="2018-10-11T14:52:00Z">
              <w:r w:rsidRPr="00E40F02" w:rsidDel="00611F91">
                <w:rPr>
                  <w:color w:val="000000"/>
                  <w:sz w:val="20"/>
                </w:rPr>
                <w:delText xml:space="preserve"> </w:delText>
              </w:r>
            </w:del>
          </w:p>
        </w:tc>
      </w:tr>
      <w:tr w:rsidR="00F17527" w:rsidDel="00611F91" w14:paraId="763C5EF8" w14:textId="01112130">
        <w:trPr>
          <w:cantSplit/>
          <w:jc w:val="center"/>
          <w:del w:id="782" w:author="Kenneth Schaub" w:date="2018-10-11T14:52:00Z"/>
        </w:trPr>
        <w:tc>
          <w:tcPr>
            <w:tcW w:w="3349" w:type="pct"/>
            <w:shd w:val="clear" w:color="auto" w:fill="FFFFFF"/>
            <w:tcMar>
              <w:top w:w="15" w:type="dxa"/>
              <w:left w:w="0" w:type="dxa"/>
              <w:bottom w:w="0" w:type="dxa"/>
              <w:right w:w="15" w:type="dxa"/>
            </w:tcMar>
          </w:tcPr>
          <w:p w14:paraId="3405146A" w14:textId="585929F8" w:rsidR="00B54889" w:rsidRPr="00E40F02" w:rsidDel="00611F91" w:rsidRDefault="002D73C3" w:rsidP="00611F91">
            <w:pPr>
              <w:pStyle w:val="Normal3"/>
              <w:spacing w:line="288" w:lineRule="auto"/>
              <w:jc w:val="right"/>
              <w:rPr>
                <w:del w:id="783" w:author="Kenneth Schaub" w:date="2018-10-11T14:52:00Z"/>
                <w:b/>
                <w:color w:val="000000"/>
                <w:sz w:val="20"/>
              </w:rPr>
            </w:pPr>
            <w:del w:id="784" w:author="Kenneth Schaub" w:date="2018-10-11T14:52:00Z">
              <w:r w:rsidRPr="00E40F02" w:rsidDel="00611F91">
                <w:rPr>
                  <w:b/>
                  <w:color w:val="000000"/>
                  <w:sz w:val="20"/>
                </w:rPr>
                <w:delText>Total stockholders’ equity</w:delText>
              </w:r>
            </w:del>
          </w:p>
        </w:tc>
        <w:tc>
          <w:tcPr>
            <w:tcW w:w="81" w:type="pct"/>
            <w:shd w:val="clear" w:color="auto" w:fill="FFFFFF"/>
            <w:tcMar>
              <w:top w:w="15" w:type="dxa"/>
              <w:left w:w="0" w:type="dxa"/>
              <w:bottom w:w="0" w:type="dxa"/>
              <w:right w:w="15" w:type="dxa"/>
            </w:tcMar>
            <w:vAlign w:val="bottom"/>
          </w:tcPr>
          <w:p w14:paraId="41ECF7F4" w14:textId="359496A3" w:rsidR="00B54889" w:rsidRPr="00E40F02" w:rsidDel="00611F91" w:rsidRDefault="002D73C3" w:rsidP="00611F91">
            <w:pPr>
              <w:pStyle w:val="Normal3"/>
              <w:spacing w:line="288" w:lineRule="auto"/>
              <w:jc w:val="right"/>
              <w:rPr>
                <w:del w:id="785" w:author="Kenneth Schaub" w:date="2018-10-11T14:52:00Z"/>
                <w:b/>
                <w:color w:val="000000"/>
                <w:sz w:val="20"/>
              </w:rPr>
            </w:pPr>
            <w:del w:id="786"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AF1367D" w14:textId="2E0D0173" w:rsidR="00B54889" w:rsidRPr="00E40F02" w:rsidDel="00611F91" w:rsidRDefault="002D73C3" w:rsidP="00611F91">
            <w:pPr>
              <w:pStyle w:val="Normal3"/>
              <w:spacing w:line="288" w:lineRule="auto"/>
              <w:jc w:val="right"/>
              <w:rPr>
                <w:del w:id="787" w:author="Kenneth Schaub" w:date="2018-10-11T14:52:00Z"/>
                <w:b/>
                <w:color w:val="000000"/>
                <w:sz w:val="20"/>
              </w:rPr>
            </w:pPr>
            <w:del w:id="788"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2C433FF" w14:textId="6B7F3BF3" w:rsidR="00B54889" w:rsidRPr="00E40F02" w:rsidDel="00611F91" w:rsidRDefault="002D73C3" w:rsidP="00611F91">
            <w:pPr>
              <w:pStyle w:val="Normal3"/>
              <w:spacing w:line="288" w:lineRule="auto"/>
              <w:jc w:val="right"/>
              <w:rPr>
                <w:del w:id="789" w:author="Kenneth Schaub" w:date="2018-10-11T14:52:00Z"/>
                <w:b/>
                <w:color w:val="000000"/>
                <w:sz w:val="20"/>
              </w:rPr>
            </w:pPr>
            <w:del w:id="790" w:author="Kenneth Schaub" w:date="2018-10-11T14:52:00Z">
              <w:r w:rsidRPr="00E40F02" w:rsidDel="00611F91">
                <w:rPr>
                  <w:b/>
                  <w:color w:val="000000"/>
                  <w:sz w:val="20"/>
                </w:rPr>
                <w:delText>134,465</w:delText>
              </w:r>
            </w:del>
          </w:p>
        </w:tc>
        <w:tc>
          <w:tcPr>
            <w:tcW w:w="50" w:type="pct"/>
            <w:shd w:val="clear" w:color="auto" w:fill="FFFFFF"/>
            <w:noWrap/>
            <w:tcMar>
              <w:top w:w="15" w:type="dxa"/>
              <w:left w:w="0" w:type="dxa"/>
              <w:bottom w:w="0" w:type="dxa"/>
              <w:right w:w="15" w:type="dxa"/>
            </w:tcMar>
            <w:vAlign w:val="bottom"/>
          </w:tcPr>
          <w:p w14:paraId="4C0BAEA1" w14:textId="2A602B29" w:rsidR="00B54889" w:rsidRPr="00E40F02" w:rsidDel="00611F91" w:rsidRDefault="002D73C3" w:rsidP="00611F91">
            <w:pPr>
              <w:pStyle w:val="Normal3"/>
              <w:spacing w:line="288" w:lineRule="auto"/>
              <w:jc w:val="right"/>
              <w:rPr>
                <w:del w:id="791" w:author="Kenneth Schaub" w:date="2018-10-11T14:52:00Z"/>
                <w:b/>
                <w:color w:val="000000"/>
                <w:sz w:val="20"/>
              </w:rPr>
            </w:pPr>
            <w:del w:id="792" w:author="Kenneth Schaub" w:date="2018-10-11T14:52:00Z">
              <w:r w:rsidRPr="00E40F02" w:rsidDel="00611F91">
                <w:rPr>
                  <w:b/>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77372D07" w14:textId="18835AD5" w:rsidR="00B54889" w:rsidRPr="00E40F02" w:rsidDel="00611F91" w:rsidRDefault="002D73C3" w:rsidP="00611F91">
            <w:pPr>
              <w:pStyle w:val="Normal3"/>
              <w:spacing w:line="288" w:lineRule="auto"/>
              <w:jc w:val="right"/>
              <w:rPr>
                <w:del w:id="793" w:author="Kenneth Schaub" w:date="2018-10-11T14:52:00Z"/>
                <w:b/>
                <w:color w:val="000000"/>
                <w:sz w:val="20"/>
              </w:rPr>
            </w:pPr>
            <w:del w:id="794"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AC75DE1" w14:textId="78C98EF6" w:rsidR="00B54889" w:rsidRPr="00E40F02" w:rsidDel="00611F91" w:rsidRDefault="002D73C3" w:rsidP="00611F91">
            <w:pPr>
              <w:pStyle w:val="Normal3"/>
              <w:spacing w:line="288" w:lineRule="auto"/>
              <w:jc w:val="right"/>
              <w:rPr>
                <w:del w:id="795" w:author="Kenneth Schaub" w:date="2018-10-11T14:52:00Z"/>
                <w:b/>
                <w:color w:val="000000"/>
                <w:sz w:val="20"/>
              </w:rPr>
            </w:pPr>
            <w:del w:id="796"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D694FC9" w14:textId="75F155A5" w:rsidR="00B54889" w:rsidRPr="00E40F02" w:rsidDel="00611F91" w:rsidRDefault="002D73C3" w:rsidP="00611F91">
            <w:pPr>
              <w:pStyle w:val="Normal3"/>
              <w:spacing w:line="288" w:lineRule="auto"/>
              <w:jc w:val="right"/>
              <w:rPr>
                <w:del w:id="797" w:author="Kenneth Schaub" w:date="2018-10-11T14:52:00Z"/>
                <w:b/>
                <w:color w:val="000000"/>
                <w:sz w:val="20"/>
              </w:rPr>
            </w:pPr>
            <w:del w:id="798" w:author="Kenneth Schaub" w:date="2018-10-11T14:52:00Z">
              <w:r w:rsidRPr="00E40F02" w:rsidDel="00611F91">
                <w:rPr>
                  <w:b/>
                  <w:color w:val="000000"/>
                  <w:sz w:val="20"/>
                </w:rPr>
                <w:delText>135,181</w:delText>
              </w:r>
            </w:del>
          </w:p>
        </w:tc>
        <w:tc>
          <w:tcPr>
            <w:tcW w:w="50" w:type="pct"/>
            <w:shd w:val="clear" w:color="auto" w:fill="FFFFFF"/>
            <w:noWrap/>
            <w:tcMar>
              <w:top w:w="15" w:type="dxa"/>
              <w:left w:w="0" w:type="dxa"/>
              <w:bottom w:w="0" w:type="dxa"/>
              <w:right w:w="15" w:type="dxa"/>
            </w:tcMar>
            <w:vAlign w:val="bottom"/>
          </w:tcPr>
          <w:p w14:paraId="7C26C40F" w14:textId="4007A9FD" w:rsidR="00B54889" w:rsidRPr="00E40F02" w:rsidDel="00611F91" w:rsidRDefault="002D73C3" w:rsidP="00611F91">
            <w:pPr>
              <w:pStyle w:val="Normal3"/>
              <w:spacing w:line="288" w:lineRule="auto"/>
              <w:jc w:val="right"/>
              <w:rPr>
                <w:del w:id="799" w:author="Kenneth Schaub" w:date="2018-10-11T14:52:00Z"/>
                <w:b/>
                <w:color w:val="000000"/>
                <w:sz w:val="20"/>
              </w:rPr>
            </w:pPr>
            <w:del w:id="800" w:author="Kenneth Schaub" w:date="2018-10-11T14:52:00Z">
              <w:r w:rsidRPr="00E40F02" w:rsidDel="00611F91">
                <w:rPr>
                  <w:b/>
                  <w:color w:val="000000"/>
                  <w:sz w:val="20"/>
                </w:rPr>
                <w:delText xml:space="preserve"> </w:delText>
              </w:r>
            </w:del>
          </w:p>
        </w:tc>
      </w:tr>
      <w:tr w:rsidR="00F17527" w:rsidDel="00611F91" w14:paraId="38647C38" w14:textId="0B14C8CE">
        <w:trPr>
          <w:cantSplit/>
          <w:jc w:val="center"/>
          <w:del w:id="801" w:author="Kenneth Schaub" w:date="2018-10-11T14:52:00Z"/>
        </w:trPr>
        <w:tc>
          <w:tcPr>
            <w:tcW w:w="3349" w:type="pct"/>
            <w:shd w:val="clear" w:color="auto" w:fill="CFF0FC"/>
            <w:tcMar>
              <w:top w:w="15" w:type="dxa"/>
              <w:left w:w="0" w:type="dxa"/>
              <w:bottom w:w="0" w:type="dxa"/>
              <w:right w:w="15" w:type="dxa"/>
            </w:tcMar>
          </w:tcPr>
          <w:p w14:paraId="0514431D" w14:textId="7CDB84AA" w:rsidR="00B54889" w:rsidRPr="00E40F02" w:rsidDel="00611F91" w:rsidRDefault="002D73C3" w:rsidP="00611F91">
            <w:pPr>
              <w:pStyle w:val="Normal3"/>
              <w:spacing w:line="288" w:lineRule="auto"/>
              <w:jc w:val="right"/>
              <w:rPr>
                <w:del w:id="802" w:author="Kenneth Schaub" w:date="2018-10-11T14:52:00Z"/>
                <w:b/>
                <w:color w:val="000000"/>
                <w:sz w:val="20"/>
                <w:szCs w:val="20"/>
              </w:rPr>
            </w:pPr>
            <w:del w:id="803" w:author="Kenneth Schaub" w:date="2018-10-11T14:52:00Z">
              <w:r w:rsidRPr="00E40F02" w:rsidDel="00611F91">
                <w:rPr>
                  <w:b/>
                  <w:color w:val="000000"/>
                  <w:sz w:val="20"/>
                  <w:szCs w:val="20"/>
                </w:rPr>
                <w:delText>Total liabilities and stockholders’ equity</w:delText>
              </w:r>
            </w:del>
          </w:p>
        </w:tc>
        <w:tc>
          <w:tcPr>
            <w:tcW w:w="81" w:type="pct"/>
            <w:shd w:val="clear" w:color="auto" w:fill="CFF0FC"/>
            <w:tcMar>
              <w:top w:w="15" w:type="dxa"/>
              <w:left w:w="0" w:type="dxa"/>
              <w:bottom w:w="0" w:type="dxa"/>
              <w:right w:w="15" w:type="dxa"/>
            </w:tcMar>
            <w:vAlign w:val="bottom"/>
          </w:tcPr>
          <w:p w14:paraId="755F5C1D" w14:textId="43001771" w:rsidR="00B54889" w:rsidRPr="00E40F02" w:rsidDel="00611F91" w:rsidRDefault="002D73C3" w:rsidP="00611F91">
            <w:pPr>
              <w:pStyle w:val="Normal3"/>
              <w:spacing w:line="288" w:lineRule="auto"/>
              <w:jc w:val="right"/>
              <w:rPr>
                <w:del w:id="804" w:author="Kenneth Schaub" w:date="2018-10-11T14:52:00Z"/>
                <w:b/>
                <w:color w:val="000000"/>
                <w:sz w:val="20"/>
                <w:szCs w:val="20"/>
              </w:rPr>
            </w:pPr>
            <w:del w:id="805" w:author="Kenneth Schaub" w:date="2018-10-11T14:52:00Z">
              <w:r w:rsidRPr="00E40F02" w:rsidDel="00611F91">
                <w:rPr>
                  <w:b/>
                  <w:color w:val="000000"/>
                  <w:sz w:val="20"/>
                  <w:szCs w:val="20"/>
                </w:rPr>
                <w:delText xml:space="preserve"> </w:delText>
              </w:r>
            </w:del>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65DC7A8" w14:textId="33D7E95B" w:rsidR="00B54889" w:rsidRPr="00E40F02" w:rsidDel="00611F91" w:rsidRDefault="002D73C3" w:rsidP="00611F91">
            <w:pPr>
              <w:pStyle w:val="Normal3"/>
              <w:spacing w:line="288" w:lineRule="auto"/>
              <w:jc w:val="right"/>
              <w:rPr>
                <w:del w:id="806" w:author="Kenneth Schaub" w:date="2018-10-11T14:52:00Z"/>
                <w:b/>
                <w:color w:val="000000"/>
                <w:sz w:val="20"/>
                <w:szCs w:val="20"/>
              </w:rPr>
            </w:pPr>
            <w:del w:id="807" w:author="Kenneth Schaub" w:date="2018-10-11T14:52:00Z">
              <w:r w:rsidRPr="00E40F02" w:rsidDel="00611F91">
                <w:rPr>
                  <w:b/>
                  <w:color w:val="000000"/>
                  <w:sz w:val="20"/>
                  <w:szCs w:val="20"/>
                </w:rPr>
                <w:delText>$</w:delText>
              </w:r>
            </w:del>
          </w:p>
        </w:tc>
        <w:tc>
          <w:tcPr>
            <w:tcW w:w="64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6C17370" w14:textId="5595FCA8" w:rsidR="00B54889" w:rsidRPr="00E40F02" w:rsidDel="00611F91" w:rsidRDefault="002D73C3" w:rsidP="00611F91">
            <w:pPr>
              <w:pStyle w:val="Normal3"/>
              <w:spacing w:line="288" w:lineRule="auto"/>
              <w:jc w:val="right"/>
              <w:rPr>
                <w:del w:id="808" w:author="Kenneth Schaub" w:date="2018-10-11T14:52:00Z"/>
                <w:b/>
                <w:color w:val="000000"/>
                <w:sz w:val="20"/>
                <w:szCs w:val="20"/>
              </w:rPr>
            </w:pPr>
            <w:del w:id="809" w:author="Kenneth Schaub" w:date="2018-10-11T14:52:00Z">
              <w:r w:rsidRPr="00E40F02" w:rsidDel="00611F91">
                <w:rPr>
                  <w:b/>
                  <w:color w:val="000000"/>
                  <w:sz w:val="20"/>
                  <w:szCs w:val="20"/>
                </w:rPr>
                <w:delText>160,732</w:delText>
              </w:r>
            </w:del>
          </w:p>
        </w:tc>
        <w:tc>
          <w:tcPr>
            <w:tcW w:w="50" w:type="pct"/>
            <w:shd w:val="clear" w:color="auto" w:fill="CFF0FC"/>
            <w:noWrap/>
            <w:tcMar>
              <w:top w:w="15" w:type="dxa"/>
              <w:left w:w="0" w:type="dxa"/>
              <w:bottom w:w="0" w:type="dxa"/>
              <w:right w:w="15" w:type="dxa"/>
            </w:tcMar>
            <w:vAlign w:val="bottom"/>
          </w:tcPr>
          <w:p w14:paraId="36766FBF" w14:textId="0EEAC41A" w:rsidR="00B54889" w:rsidRPr="00E40F02" w:rsidDel="00611F91" w:rsidRDefault="002D73C3" w:rsidP="00611F91">
            <w:pPr>
              <w:pStyle w:val="Normal3"/>
              <w:spacing w:line="288" w:lineRule="auto"/>
              <w:jc w:val="right"/>
              <w:rPr>
                <w:del w:id="810" w:author="Kenneth Schaub" w:date="2018-10-11T14:52:00Z"/>
                <w:b/>
                <w:color w:val="000000"/>
                <w:sz w:val="20"/>
                <w:szCs w:val="20"/>
              </w:rPr>
            </w:pPr>
            <w:del w:id="811" w:author="Kenneth Schaub" w:date="2018-10-11T14:52:00Z">
              <w:r w:rsidRPr="00E40F02" w:rsidDel="00611F91">
                <w:rPr>
                  <w:b/>
                  <w:color w:val="000000"/>
                  <w:sz w:val="20"/>
                  <w:szCs w:val="20"/>
                </w:rPr>
                <w:delText xml:space="preserve"> </w:delText>
              </w:r>
            </w:del>
          </w:p>
        </w:tc>
        <w:tc>
          <w:tcPr>
            <w:tcW w:w="81" w:type="pct"/>
            <w:shd w:val="clear" w:color="auto" w:fill="CFF0FC"/>
            <w:tcMar>
              <w:top w:w="15" w:type="dxa"/>
              <w:left w:w="0" w:type="dxa"/>
              <w:bottom w:w="0" w:type="dxa"/>
              <w:right w:w="15" w:type="dxa"/>
            </w:tcMar>
            <w:vAlign w:val="bottom"/>
          </w:tcPr>
          <w:p w14:paraId="78A9C6FA" w14:textId="2AE955C1" w:rsidR="00B54889" w:rsidRPr="00E40F02" w:rsidDel="00611F91" w:rsidRDefault="002D73C3" w:rsidP="00611F91">
            <w:pPr>
              <w:pStyle w:val="Normal3"/>
              <w:spacing w:line="288" w:lineRule="auto"/>
              <w:jc w:val="right"/>
              <w:rPr>
                <w:del w:id="812" w:author="Kenneth Schaub" w:date="2018-10-11T14:52:00Z"/>
                <w:b/>
                <w:color w:val="000000"/>
                <w:sz w:val="20"/>
                <w:szCs w:val="20"/>
              </w:rPr>
            </w:pPr>
            <w:del w:id="813" w:author="Kenneth Schaub" w:date="2018-10-11T14:52:00Z">
              <w:r w:rsidRPr="00E40F02" w:rsidDel="00611F91">
                <w:rPr>
                  <w:b/>
                  <w:color w:val="000000"/>
                  <w:sz w:val="20"/>
                  <w:szCs w:val="20"/>
                </w:rPr>
                <w:delText xml:space="preserve"> </w:delText>
              </w:r>
            </w:del>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44367CC" w14:textId="0A298BFE" w:rsidR="00B54889" w:rsidRPr="00E40F02" w:rsidDel="00611F91" w:rsidRDefault="002D73C3" w:rsidP="00611F91">
            <w:pPr>
              <w:pStyle w:val="Normal3"/>
              <w:spacing w:line="288" w:lineRule="auto"/>
              <w:jc w:val="right"/>
              <w:rPr>
                <w:del w:id="814" w:author="Kenneth Schaub" w:date="2018-10-11T14:52:00Z"/>
                <w:b/>
                <w:color w:val="000000"/>
                <w:sz w:val="20"/>
                <w:szCs w:val="20"/>
              </w:rPr>
            </w:pPr>
            <w:del w:id="815" w:author="Kenneth Schaub" w:date="2018-10-11T14:52:00Z">
              <w:r w:rsidRPr="00E40F02" w:rsidDel="00611F91">
                <w:rPr>
                  <w:b/>
                  <w:color w:val="000000"/>
                  <w:sz w:val="20"/>
                  <w:szCs w:val="20"/>
                </w:rPr>
                <w:delText>$</w:delText>
              </w:r>
            </w:del>
          </w:p>
        </w:tc>
        <w:tc>
          <w:tcPr>
            <w:tcW w:w="64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8F1C411" w14:textId="60A712F9" w:rsidR="00B54889" w:rsidRPr="00E40F02" w:rsidDel="00611F91" w:rsidRDefault="002D73C3" w:rsidP="00611F91">
            <w:pPr>
              <w:pStyle w:val="Normal3"/>
              <w:spacing w:line="288" w:lineRule="auto"/>
              <w:jc w:val="right"/>
              <w:rPr>
                <w:del w:id="816" w:author="Kenneth Schaub" w:date="2018-10-11T14:52:00Z"/>
                <w:b/>
                <w:color w:val="000000"/>
                <w:sz w:val="20"/>
                <w:szCs w:val="20"/>
              </w:rPr>
            </w:pPr>
            <w:del w:id="817" w:author="Kenneth Schaub" w:date="2018-10-11T14:52:00Z">
              <w:r w:rsidRPr="00E40F02" w:rsidDel="00611F91">
                <w:rPr>
                  <w:b/>
                  <w:color w:val="000000"/>
                  <w:sz w:val="20"/>
                  <w:szCs w:val="20"/>
                </w:rPr>
                <w:delText>166,329</w:delText>
              </w:r>
            </w:del>
          </w:p>
        </w:tc>
        <w:tc>
          <w:tcPr>
            <w:tcW w:w="50" w:type="pct"/>
            <w:shd w:val="clear" w:color="auto" w:fill="CFF0FC"/>
            <w:noWrap/>
            <w:tcMar>
              <w:top w:w="15" w:type="dxa"/>
              <w:left w:w="0" w:type="dxa"/>
              <w:bottom w:w="0" w:type="dxa"/>
              <w:right w:w="15" w:type="dxa"/>
            </w:tcMar>
            <w:vAlign w:val="bottom"/>
          </w:tcPr>
          <w:p w14:paraId="7DFB9A89" w14:textId="19A286A9" w:rsidR="00B54889" w:rsidRPr="00E40F02" w:rsidDel="00611F91" w:rsidRDefault="002D73C3" w:rsidP="00611F91">
            <w:pPr>
              <w:pStyle w:val="Normal3"/>
              <w:spacing w:line="288" w:lineRule="auto"/>
              <w:jc w:val="right"/>
              <w:rPr>
                <w:del w:id="818" w:author="Kenneth Schaub" w:date="2018-10-11T14:52:00Z"/>
                <w:b/>
                <w:color w:val="000000"/>
                <w:sz w:val="20"/>
                <w:szCs w:val="20"/>
              </w:rPr>
            </w:pPr>
            <w:del w:id="819" w:author="Kenneth Schaub" w:date="2018-10-11T14:52:00Z">
              <w:r w:rsidRPr="00E40F02" w:rsidDel="00611F91">
                <w:rPr>
                  <w:b/>
                  <w:color w:val="000000"/>
                  <w:sz w:val="2"/>
                  <w:szCs w:val="20"/>
                </w:rPr>
                <w:delText xml:space="preserve"> </w:delText>
              </w:r>
            </w:del>
          </w:p>
        </w:tc>
      </w:tr>
    </w:tbl>
    <w:p w14:paraId="01FE5354" w14:textId="352A39E2" w:rsidR="00DC2AF6" w:rsidRPr="00E40F02" w:rsidDel="00611F91" w:rsidRDefault="002D73C3" w:rsidP="00611F91">
      <w:pPr>
        <w:pStyle w:val="Normal3"/>
        <w:spacing w:line="288" w:lineRule="auto"/>
        <w:jc w:val="right"/>
        <w:rPr>
          <w:del w:id="820" w:author="Kenneth Schaub" w:date="2018-10-11T14:52:00Z"/>
          <w:rFonts w:eastAsia="Times New Roman"/>
          <w:sz w:val="20"/>
          <w:szCs w:val="20"/>
        </w:rPr>
      </w:pPr>
      <w:del w:id="821" w:author="Kenneth Schaub" w:date="2018-10-11T14:52:00Z">
        <w:r w:rsidRPr="00E40F02" w:rsidDel="00611F91">
          <w:rPr>
            <w:rFonts w:eastAsia="Times New Roman"/>
            <w:b/>
            <w:bCs/>
            <w:sz w:val="20"/>
            <w:szCs w:val="20"/>
          </w:rPr>
          <w:delText>Richardson Electronics, Ltd.</w:delText>
        </w:r>
      </w:del>
    </w:p>
    <w:p w14:paraId="14CF6EF9" w14:textId="23388B1C" w:rsidR="00DC2AF6" w:rsidRPr="00E40F02" w:rsidDel="00611F91" w:rsidRDefault="002D73C3" w:rsidP="00611F91">
      <w:pPr>
        <w:pStyle w:val="Normal3"/>
        <w:spacing w:line="288" w:lineRule="auto"/>
        <w:jc w:val="right"/>
        <w:rPr>
          <w:del w:id="822" w:author="Kenneth Schaub" w:date="2018-10-11T14:52:00Z"/>
          <w:rFonts w:eastAsia="Times New Roman"/>
          <w:sz w:val="20"/>
          <w:szCs w:val="20"/>
        </w:rPr>
      </w:pPr>
      <w:del w:id="823" w:author="Kenneth Schaub" w:date="2018-10-11T14:52:00Z">
        <w:r w:rsidRPr="00E40F02" w:rsidDel="00611F91">
          <w:rPr>
            <w:rFonts w:eastAsia="Times New Roman"/>
            <w:b/>
            <w:bCs/>
            <w:sz w:val="20"/>
            <w:szCs w:val="20"/>
          </w:rPr>
          <w:delText>Unaudited Consolidated Statements of Comprehensive (Loss)</w:delText>
        </w:r>
        <w:r w:rsidR="00141FDD" w:rsidRPr="00E40F02" w:rsidDel="00611F91">
          <w:rPr>
            <w:rFonts w:eastAsia="Times New Roman"/>
            <w:b/>
            <w:bCs/>
            <w:sz w:val="20"/>
            <w:szCs w:val="20"/>
          </w:rPr>
          <w:delText xml:space="preserve"> Income</w:delText>
        </w:r>
      </w:del>
    </w:p>
    <w:p w14:paraId="74E0F570" w14:textId="11BA72E5" w:rsidR="00DC2AF6" w:rsidRPr="00E40F02" w:rsidDel="00611F91" w:rsidRDefault="002D73C3" w:rsidP="00611F91">
      <w:pPr>
        <w:pStyle w:val="Normal3"/>
        <w:spacing w:line="288" w:lineRule="auto"/>
        <w:jc w:val="right"/>
        <w:rPr>
          <w:del w:id="824" w:author="Kenneth Schaub" w:date="2018-10-11T14:52:00Z"/>
          <w:rFonts w:eastAsia="Times New Roman"/>
          <w:sz w:val="20"/>
          <w:szCs w:val="20"/>
        </w:rPr>
      </w:pPr>
      <w:del w:id="825" w:author="Kenneth Schaub" w:date="2018-10-11T14:52:00Z">
        <w:r w:rsidRPr="00E40F02" w:rsidDel="00611F91">
          <w:rPr>
            <w:rFonts w:eastAsia="Times New Roman"/>
            <w:i/>
            <w:iCs/>
            <w:sz w:val="20"/>
            <w:szCs w:val="20"/>
          </w:rPr>
          <w:delText>(in thousands, except per share amounts)</w:delText>
        </w:r>
      </w:del>
    </w:p>
    <w:p w14:paraId="7534B641" w14:textId="38D68406" w:rsidR="00DC2AF6" w:rsidRPr="00E40F02" w:rsidDel="00611F91" w:rsidRDefault="00DC2AF6" w:rsidP="00611F91">
      <w:pPr>
        <w:pStyle w:val="Normal3"/>
        <w:spacing w:line="288" w:lineRule="auto"/>
        <w:jc w:val="right"/>
        <w:rPr>
          <w:del w:id="826" w:author="Kenneth Schaub" w:date="2018-10-11T14:52:00Z"/>
          <w:rFonts w:eastAsia="Times New Roman"/>
          <w:sz w:val="20"/>
          <w:szCs w:val="20"/>
        </w:rPr>
      </w:pPr>
    </w:p>
    <w:tbl>
      <w:tblPr>
        <w:tblStyle w:val="TableGrid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7233"/>
        <w:gridCol w:w="172"/>
        <w:gridCol w:w="116"/>
        <w:gridCol w:w="1389"/>
        <w:gridCol w:w="106"/>
        <w:gridCol w:w="173"/>
        <w:gridCol w:w="116"/>
        <w:gridCol w:w="1389"/>
        <w:gridCol w:w="106"/>
      </w:tblGrid>
      <w:tr w:rsidR="00F17527" w:rsidDel="00611F91" w14:paraId="352D7378" w14:textId="4939CCA5">
        <w:trPr>
          <w:cantSplit/>
          <w:jc w:val="center"/>
          <w:del w:id="827" w:author="Kenneth Schaub" w:date="2018-10-11T14:52:00Z"/>
        </w:trPr>
        <w:tc>
          <w:tcPr>
            <w:tcW w:w="3349" w:type="pct"/>
            <w:shd w:val="clear" w:color="auto" w:fill="FFFFFF"/>
            <w:tcMar>
              <w:top w:w="15" w:type="dxa"/>
              <w:left w:w="0" w:type="dxa"/>
              <w:bottom w:w="0" w:type="dxa"/>
              <w:right w:w="15" w:type="dxa"/>
            </w:tcMar>
            <w:vAlign w:val="bottom"/>
          </w:tcPr>
          <w:p w14:paraId="0240E376" w14:textId="72DE92F9" w:rsidR="004A7F8C" w:rsidRPr="00E40F02" w:rsidDel="00611F91" w:rsidRDefault="002D73C3" w:rsidP="00611F91">
            <w:pPr>
              <w:pStyle w:val="Normal3"/>
              <w:spacing w:line="288" w:lineRule="auto"/>
              <w:jc w:val="right"/>
              <w:rPr>
                <w:del w:id="828" w:author="Kenneth Schaub" w:date="2018-10-11T14:52:00Z"/>
                <w:b/>
                <w:color w:val="000000"/>
                <w:sz w:val="20"/>
              </w:rPr>
            </w:pPr>
            <w:del w:id="829" w:author="Kenneth Schaub" w:date="2018-10-11T14:52:00Z">
              <w:r w:rsidRPr="00E40F02" w:rsidDel="00611F91">
                <w:delText xml:space="preserve"> </w:delText>
              </w:r>
            </w:del>
          </w:p>
        </w:tc>
        <w:tc>
          <w:tcPr>
            <w:tcW w:w="81" w:type="pct"/>
            <w:shd w:val="clear" w:color="auto" w:fill="FFFFFF"/>
            <w:tcMar>
              <w:top w:w="15" w:type="dxa"/>
              <w:left w:w="0" w:type="dxa"/>
              <w:bottom w:w="0" w:type="dxa"/>
              <w:right w:w="15" w:type="dxa"/>
            </w:tcMar>
            <w:vAlign w:val="bottom"/>
          </w:tcPr>
          <w:p w14:paraId="0E62E57C" w14:textId="61DB398A" w:rsidR="004A7F8C" w:rsidRPr="00E40F02" w:rsidDel="00611F91" w:rsidRDefault="002D73C3" w:rsidP="00611F91">
            <w:pPr>
              <w:pStyle w:val="Normal3"/>
              <w:spacing w:line="288" w:lineRule="auto"/>
              <w:jc w:val="right"/>
              <w:rPr>
                <w:del w:id="830" w:author="Kenneth Schaub" w:date="2018-10-11T14:52:00Z"/>
                <w:b/>
                <w:color w:val="000000"/>
                <w:sz w:val="20"/>
              </w:rPr>
            </w:pPr>
            <w:del w:id="831" w:author="Kenneth Schaub" w:date="2018-10-11T14:52:00Z">
              <w:r w:rsidRPr="00E40F02" w:rsidDel="00611F91">
                <w:rPr>
                  <w:b/>
                  <w:color w:val="000000"/>
                  <w:sz w:val="20"/>
                </w:rPr>
                <w:delText xml:space="preserve"> </w:delText>
              </w:r>
            </w:del>
          </w:p>
        </w:tc>
        <w:tc>
          <w:tcPr>
            <w:tcW w:w="1519" w:type="pct"/>
            <w:gridSpan w:val="6"/>
            <w:tcBorders>
              <w:bottom w:val="single" w:sz="2" w:space="0" w:color="000000"/>
            </w:tcBorders>
            <w:shd w:val="clear" w:color="auto" w:fill="FFFFFF"/>
            <w:tcMar>
              <w:top w:w="15" w:type="dxa"/>
              <w:left w:w="0" w:type="dxa"/>
              <w:bottom w:w="0" w:type="dxa"/>
              <w:right w:w="15" w:type="dxa"/>
            </w:tcMar>
            <w:vAlign w:val="bottom"/>
          </w:tcPr>
          <w:p w14:paraId="030A81B2" w14:textId="29E61CDB" w:rsidR="004A7F8C" w:rsidRPr="00E40F02" w:rsidDel="00611F91" w:rsidRDefault="002D73C3" w:rsidP="00611F91">
            <w:pPr>
              <w:pStyle w:val="Normal3"/>
              <w:spacing w:line="288" w:lineRule="auto"/>
              <w:jc w:val="right"/>
              <w:rPr>
                <w:del w:id="832" w:author="Kenneth Schaub" w:date="2018-10-11T14:52:00Z"/>
                <w:b/>
                <w:color w:val="000000"/>
                <w:sz w:val="20"/>
              </w:rPr>
            </w:pPr>
            <w:del w:id="833" w:author="Kenneth Schaub" w:date="2018-10-11T14:52:00Z">
              <w:r w:rsidRPr="00E40F02" w:rsidDel="00611F91">
                <w:rPr>
                  <w:b/>
                  <w:color w:val="000000"/>
                  <w:sz w:val="20"/>
                </w:rPr>
                <w:delText>Three Months Ended</w:delText>
              </w:r>
            </w:del>
          </w:p>
        </w:tc>
        <w:tc>
          <w:tcPr>
            <w:tcW w:w="50" w:type="pct"/>
            <w:shd w:val="clear" w:color="auto" w:fill="FFFFFF"/>
            <w:noWrap/>
            <w:tcMar>
              <w:top w:w="15" w:type="dxa"/>
              <w:left w:w="0" w:type="dxa"/>
              <w:bottom w:w="0" w:type="dxa"/>
              <w:right w:w="15" w:type="dxa"/>
            </w:tcMar>
            <w:vAlign w:val="bottom"/>
          </w:tcPr>
          <w:p w14:paraId="451E4442" w14:textId="6EC651B7" w:rsidR="004A7F8C" w:rsidRPr="00E40F02" w:rsidDel="00611F91" w:rsidRDefault="002D73C3" w:rsidP="00611F91">
            <w:pPr>
              <w:pStyle w:val="Normal3"/>
              <w:spacing w:line="288" w:lineRule="auto"/>
              <w:jc w:val="right"/>
              <w:rPr>
                <w:del w:id="834" w:author="Kenneth Schaub" w:date="2018-10-11T14:52:00Z"/>
                <w:b/>
                <w:color w:val="000000"/>
                <w:sz w:val="20"/>
              </w:rPr>
            </w:pPr>
            <w:del w:id="835" w:author="Kenneth Schaub" w:date="2018-10-11T14:52:00Z">
              <w:r w:rsidRPr="00E40F02" w:rsidDel="00611F91">
                <w:rPr>
                  <w:b/>
                  <w:color w:val="000000"/>
                  <w:sz w:val="20"/>
                </w:rPr>
                <w:delText xml:space="preserve"> </w:delText>
              </w:r>
            </w:del>
          </w:p>
        </w:tc>
      </w:tr>
      <w:tr w:rsidR="00F17527" w:rsidDel="00611F91" w14:paraId="7289CC3E" w14:textId="2A0210A8">
        <w:trPr>
          <w:cantSplit/>
          <w:jc w:val="center"/>
          <w:del w:id="836" w:author="Kenneth Schaub" w:date="2018-10-11T14:52:00Z"/>
        </w:trPr>
        <w:tc>
          <w:tcPr>
            <w:tcW w:w="3349" w:type="pct"/>
            <w:shd w:val="clear" w:color="auto" w:fill="FFFFFF"/>
            <w:tcMar>
              <w:top w:w="15" w:type="dxa"/>
              <w:left w:w="0" w:type="dxa"/>
              <w:bottom w:w="0" w:type="dxa"/>
              <w:right w:w="15" w:type="dxa"/>
            </w:tcMar>
            <w:vAlign w:val="bottom"/>
          </w:tcPr>
          <w:p w14:paraId="2BB384C2" w14:textId="6AAE912B" w:rsidR="004A7F8C" w:rsidRPr="00E40F02" w:rsidDel="00611F91" w:rsidRDefault="002D73C3" w:rsidP="00611F91">
            <w:pPr>
              <w:pStyle w:val="Normal3"/>
              <w:spacing w:line="288" w:lineRule="auto"/>
              <w:jc w:val="right"/>
              <w:rPr>
                <w:del w:id="837" w:author="Kenneth Schaub" w:date="2018-10-11T14:52:00Z"/>
                <w:b/>
                <w:color w:val="000000"/>
                <w:sz w:val="20"/>
              </w:rPr>
            </w:pPr>
            <w:del w:id="838" w:author="Kenneth Schaub" w:date="2018-10-11T14:52:00Z">
              <w:r w:rsidRPr="00E40F02" w:rsidDel="00611F91">
                <w:rPr>
                  <w:b/>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20F8C8DE" w14:textId="267E5D91" w:rsidR="004A7F8C" w:rsidRPr="00E40F02" w:rsidDel="00611F91" w:rsidRDefault="002D73C3" w:rsidP="00611F91">
            <w:pPr>
              <w:pStyle w:val="Normal3"/>
              <w:spacing w:line="288" w:lineRule="auto"/>
              <w:jc w:val="right"/>
              <w:rPr>
                <w:del w:id="839" w:author="Kenneth Schaub" w:date="2018-10-11T14:52:00Z"/>
                <w:b/>
                <w:color w:val="000000"/>
                <w:sz w:val="20"/>
              </w:rPr>
            </w:pPr>
            <w:del w:id="840" w:author="Kenneth Schaub" w:date="2018-10-11T14:52:00Z">
              <w:r w:rsidRPr="00E40F02" w:rsidDel="00611F91">
                <w:rPr>
                  <w:b/>
                  <w:color w:val="000000"/>
                  <w:sz w:val="20"/>
                </w:rPr>
                <w:delText xml:space="preserve"> </w:delText>
              </w:r>
            </w:del>
          </w:p>
        </w:tc>
        <w:tc>
          <w:tcPr>
            <w:tcW w:w="69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33E9D95" w14:textId="7F8E225D" w:rsidR="004A7F8C" w:rsidRPr="00E40F02" w:rsidDel="00611F91" w:rsidRDefault="002D73C3" w:rsidP="00611F91">
            <w:pPr>
              <w:pStyle w:val="Normal3"/>
              <w:spacing w:line="288" w:lineRule="auto"/>
              <w:jc w:val="right"/>
              <w:rPr>
                <w:del w:id="841" w:author="Kenneth Schaub" w:date="2018-10-11T14:52:00Z"/>
                <w:b/>
                <w:color w:val="000000"/>
                <w:sz w:val="20"/>
              </w:rPr>
            </w:pPr>
            <w:del w:id="842" w:author="Kenneth Schaub" w:date="2018-10-11T14:52:00Z">
              <w:r w:rsidRPr="00E40F02" w:rsidDel="00611F91">
                <w:rPr>
                  <w:b/>
                  <w:color w:val="000000"/>
                  <w:sz w:val="20"/>
                </w:rPr>
                <w:delText>September 1, 2018</w:delText>
              </w:r>
            </w:del>
          </w:p>
        </w:tc>
        <w:tc>
          <w:tcPr>
            <w:tcW w:w="50" w:type="pct"/>
            <w:shd w:val="clear" w:color="auto" w:fill="FFFFFF"/>
            <w:noWrap/>
            <w:tcMar>
              <w:top w:w="15" w:type="dxa"/>
              <w:left w:w="0" w:type="dxa"/>
              <w:bottom w:w="0" w:type="dxa"/>
              <w:right w:w="15" w:type="dxa"/>
            </w:tcMar>
            <w:vAlign w:val="bottom"/>
          </w:tcPr>
          <w:p w14:paraId="143001B2" w14:textId="65DACFA8" w:rsidR="004A7F8C" w:rsidRPr="00E40F02" w:rsidDel="00611F91" w:rsidRDefault="002D73C3" w:rsidP="00611F91">
            <w:pPr>
              <w:pStyle w:val="Normal3"/>
              <w:spacing w:line="288" w:lineRule="auto"/>
              <w:jc w:val="right"/>
              <w:rPr>
                <w:del w:id="843" w:author="Kenneth Schaub" w:date="2018-10-11T14:52:00Z"/>
                <w:b/>
                <w:color w:val="000000"/>
                <w:sz w:val="20"/>
              </w:rPr>
            </w:pPr>
            <w:del w:id="844" w:author="Kenneth Schaub" w:date="2018-10-11T14:52:00Z">
              <w:r w:rsidRPr="00E40F02" w:rsidDel="00611F91">
                <w:rPr>
                  <w:b/>
                  <w:color w:val="000000"/>
                  <w:sz w:val="20"/>
                </w:rPr>
                <w:delText xml:space="preserve"> </w:delText>
              </w:r>
            </w:del>
          </w:p>
        </w:tc>
        <w:tc>
          <w:tcPr>
            <w:tcW w:w="81" w:type="pct"/>
            <w:tcBorders>
              <w:top w:val="single" w:sz="2" w:space="0" w:color="000000"/>
            </w:tcBorders>
            <w:shd w:val="clear" w:color="auto" w:fill="FFFFFF"/>
            <w:tcMar>
              <w:top w:w="15" w:type="dxa"/>
              <w:left w:w="0" w:type="dxa"/>
              <w:bottom w:w="0" w:type="dxa"/>
              <w:right w:w="15" w:type="dxa"/>
            </w:tcMar>
            <w:vAlign w:val="bottom"/>
          </w:tcPr>
          <w:p w14:paraId="10BDD5B9" w14:textId="152267EA" w:rsidR="004A7F8C" w:rsidRPr="00E40F02" w:rsidDel="00611F91" w:rsidRDefault="002D73C3" w:rsidP="00611F91">
            <w:pPr>
              <w:pStyle w:val="Normal3"/>
              <w:spacing w:line="288" w:lineRule="auto"/>
              <w:jc w:val="right"/>
              <w:rPr>
                <w:del w:id="845" w:author="Kenneth Schaub" w:date="2018-10-11T14:52:00Z"/>
                <w:b/>
                <w:color w:val="000000"/>
                <w:sz w:val="20"/>
              </w:rPr>
            </w:pPr>
            <w:del w:id="846" w:author="Kenneth Schaub" w:date="2018-10-11T14:52:00Z">
              <w:r w:rsidRPr="00E40F02" w:rsidDel="00611F91">
                <w:rPr>
                  <w:b/>
                  <w:color w:val="000000"/>
                  <w:sz w:val="20"/>
                </w:rPr>
                <w:delText xml:space="preserve"> </w:delText>
              </w:r>
            </w:del>
          </w:p>
        </w:tc>
        <w:tc>
          <w:tcPr>
            <w:tcW w:w="69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DBCCC55" w14:textId="6B4BC672" w:rsidR="004A7F8C" w:rsidRPr="00E40F02" w:rsidDel="00611F91" w:rsidRDefault="002D73C3" w:rsidP="00611F91">
            <w:pPr>
              <w:pStyle w:val="Normal3"/>
              <w:spacing w:line="288" w:lineRule="auto"/>
              <w:jc w:val="right"/>
              <w:rPr>
                <w:del w:id="847" w:author="Kenneth Schaub" w:date="2018-10-11T14:52:00Z"/>
                <w:b/>
                <w:color w:val="000000"/>
                <w:sz w:val="20"/>
              </w:rPr>
            </w:pPr>
            <w:del w:id="848" w:author="Kenneth Schaub" w:date="2018-10-11T14:52:00Z">
              <w:r w:rsidRPr="00E40F02" w:rsidDel="00611F91">
                <w:rPr>
                  <w:b/>
                  <w:color w:val="000000"/>
                  <w:sz w:val="20"/>
                </w:rPr>
                <w:delText>September 2, 2017</w:delText>
              </w:r>
            </w:del>
          </w:p>
        </w:tc>
        <w:tc>
          <w:tcPr>
            <w:tcW w:w="50" w:type="pct"/>
            <w:shd w:val="clear" w:color="auto" w:fill="FFFFFF"/>
            <w:noWrap/>
            <w:tcMar>
              <w:top w:w="15" w:type="dxa"/>
              <w:left w:w="0" w:type="dxa"/>
              <w:bottom w:w="0" w:type="dxa"/>
              <w:right w:w="15" w:type="dxa"/>
            </w:tcMar>
            <w:vAlign w:val="bottom"/>
          </w:tcPr>
          <w:p w14:paraId="2EF7C693" w14:textId="55C2B762" w:rsidR="004A7F8C" w:rsidRPr="00E40F02" w:rsidDel="00611F91" w:rsidRDefault="002D73C3" w:rsidP="00611F91">
            <w:pPr>
              <w:pStyle w:val="Normal3"/>
              <w:spacing w:line="288" w:lineRule="auto"/>
              <w:jc w:val="right"/>
              <w:rPr>
                <w:del w:id="849" w:author="Kenneth Schaub" w:date="2018-10-11T14:52:00Z"/>
                <w:b/>
                <w:color w:val="000000"/>
                <w:sz w:val="20"/>
              </w:rPr>
            </w:pPr>
            <w:del w:id="850" w:author="Kenneth Schaub" w:date="2018-10-11T14:52:00Z">
              <w:r w:rsidRPr="00E40F02" w:rsidDel="00611F91">
                <w:rPr>
                  <w:b/>
                  <w:color w:val="000000"/>
                  <w:sz w:val="20"/>
                </w:rPr>
                <w:delText xml:space="preserve"> </w:delText>
              </w:r>
            </w:del>
          </w:p>
        </w:tc>
      </w:tr>
      <w:tr w:rsidR="00F17527" w:rsidDel="00611F91" w14:paraId="5ECB4B99" w14:textId="592D56E4">
        <w:trPr>
          <w:cantSplit/>
          <w:jc w:val="center"/>
          <w:del w:id="851" w:author="Kenneth Schaub" w:date="2018-10-11T14:52:00Z"/>
        </w:trPr>
        <w:tc>
          <w:tcPr>
            <w:tcW w:w="3349" w:type="pct"/>
            <w:shd w:val="clear" w:color="auto" w:fill="CFF0FC"/>
            <w:tcMar>
              <w:top w:w="15" w:type="dxa"/>
              <w:left w:w="0" w:type="dxa"/>
              <w:bottom w:w="0" w:type="dxa"/>
              <w:right w:w="15" w:type="dxa"/>
            </w:tcMar>
          </w:tcPr>
          <w:p w14:paraId="2B6D545F" w14:textId="0AD5E2C7" w:rsidR="004A7F8C" w:rsidRPr="00E40F02" w:rsidDel="00611F91" w:rsidRDefault="002D73C3" w:rsidP="00611F91">
            <w:pPr>
              <w:pStyle w:val="Normal3"/>
              <w:spacing w:line="288" w:lineRule="auto"/>
              <w:jc w:val="right"/>
              <w:rPr>
                <w:del w:id="852" w:author="Kenneth Schaub" w:date="2018-10-11T14:52:00Z"/>
                <w:b/>
                <w:color w:val="000000"/>
                <w:sz w:val="20"/>
              </w:rPr>
            </w:pPr>
            <w:del w:id="853" w:author="Kenneth Schaub" w:date="2018-10-11T14:52:00Z">
              <w:r w:rsidRPr="00E40F02" w:rsidDel="00611F91">
                <w:rPr>
                  <w:b/>
                  <w:color w:val="000000"/>
                  <w:sz w:val="20"/>
                </w:rPr>
                <w:delText>Statements of Comprehensive (Loss) Income</w:delText>
              </w:r>
            </w:del>
          </w:p>
        </w:tc>
        <w:tc>
          <w:tcPr>
            <w:tcW w:w="81" w:type="pct"/>
            <w:shd w:val="clear" w:color="auto" w:fill="CFF0FC"/>
            <w:tcMar>
              <w:top w:w="15" w:type="dxa"/>
              <w:left w:w="0" w:type="dxa"/>
              <w:bottom w:w="0" w:type="dxa"/>
              <w:right w:w="15" w:type="dxa"/>
            </w:tcMar>
            <w:vAlign w:val="bottom"/>
          </w:tcPr>
          <w:p w14:paraId="1C4A7F14" w14:textId="52CC8719" w:rsidR="004A7F8C" w:rsidRPr="00E40F02" w:rsidDel="00611F91" w:rsidRDefault="002D73C3" w:rsidP="00611F91">
            <w:pPr>
              <w:pStyle w:val="Normal3"/>
              <w:spacing w:line="288" w:lineRule="auto"/>
              <w:jc w:val="right"/>
              <w:rPr>
                <w:del w:id="854" w:author="Kenneth Schaub" w:date="2018-10-11T14:52:00Z"/>
                <w:b/>
                <w:color w:val="000000"/>
                <w:sz w:val="20"/>
              </w:rPr>
            </w:pPr>
            <w:del w:id="855" w:author="Kenneth Schaub" w:date="2018-10-11T14:52:00Z">
              <w:r w:rsidRPr="00E40F02" w:rsidDel="00611F91">
                <w:rPr>
                  <w:b/>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70F9EF70" w14:textId="228CA076" w:rsidR="004A7F8C" w:rsidRPr="00E40F02" w:rsidDel="00611F91" w:rsidRDefault="002D73C3" w:rsidP="00611F91">
            <w:pPr>
              <w:pStyle w:val="Normal3"/>
              <w:spacing w:line="288" w:lineRule="auto"/>
              <w:jc w:val="right"/>
              <w:rPr>
                <w:del w:id="856" w:author="Kenneth Schaub" w:date="2018-10-11T14:52:00Z"/>
                <w:color w:val="000000"/>
                <w:sz w:val="20"/>
              </w:rPr>
            </w:pPr>
            <w:del w:id="857"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CFF0FC"/>
            <w:noWrap/>
            <w:tcMar>
              <w:top w:w="15" w:type="dxa"/>
              <w:left w:w="0" w:type="dxa"/>
              <w:bottom w:w="0" w:type="dxa"/>
              <w:right w:w="15" w:type="dxa"/>
            </w:tcMar>
            <w:vAlign w:val="bottom"/>
          </w:tcPr>
          <w:p w14:paraId="3F639F56" w14:textId="4A7E3889" w:rsidR="004A7F8C" w:rsidRPr="00E40F02" w:rsidDel="00611F91" w:rsidRDefault="002D73C3" w:rsidP="00611F91">
            <w:pPr>
              <w:pStyle w:val="Normal3"/>
              <w:spacing w:line="288" w:lineRule="auto"/>
              <w:jc w:val="right"/>
              <w:rPr>
                <w:del w:id="858" w:author="Kenneth Schaub" w:date="2018-10-11T14:52:00Z"/>
                <w:color w:val="000000"/>
                <w:sz w:val="20"/>
              </w:rPr>
            </w:pPr>
            <w:del w:id="859"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6BE485A0" w14:textId="61780C2F" w:rsidR="004A7F8C" w:rsidRPr="00E40F02" w:rsidDel="00611F91" w:rsidRDefault="002D73C3" w:rsidP="00611F91">
            <w:pPr>
              <w:pStyle w:val="Normal3"/>
              <w:spacing w:line="288" w:lineRule="auto"/>
              <w:jc w:val="right"/>
              <w:rPr>
                <w:del w:id="860" w:author="Kenneth Schaub" w:date="2018-10-11T14:52:00Z"/>
                <w:color w:val="000000"/>
                <w:sz w:val="20"/>
              </w:rPr>
            </w:pPr>
            <w:del w:id="861"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38E72DBB" w14:textId="03D7863B" w:rsidR="004A7F8C" w:rsidRPr="00E40F02" w:rsidDel="00611F91" w:rsidRDefault="002D73C3" w:rsidP="00611F91">
            <w:pPr>
              <w:pStyle w:val="Normal3"/>
              <w:spacing w:line="288" w:lineRule="auto"/>
              <w:jc w:val="right"/>
              <w:rPr>
                <w:del w:id="862" w:author="Kenneth Schaub" w:date="2018-10-11T14:52:00Z"/>
                <w:color w:val="000000"/>
                <w:sz w:val="20"/>
              </w:rPr>
            </w:pPr>
            <w:del w:id="863"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17D23A46" w14:textId="42B03CC7" w:rsidR="004A7F8C" w:rsidRPr="00E40F02" w:rsidDel="00611F91" w:rsidRDefault="002D73C3" w:rsidP="00611F91">
            <w:pPr>
              <w:pStyle w:val="Normal3"/>
              <w:spacing w:line="288" w:lineRule="auto"/>
              <w:jc w:val="right"/>
              <w:rPr>
                <w:del w:id="864" w:author="Kenneth Schaub" w:date="2018-10-11T14:52:00Z"/>
                <w:color w:val="000000"/>
                <w:sz w:val="20"/>
              </w:rPr>
            </w:pPr>
            <w:del w:id="865"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CFF0FC"/>
            <w:noWrap/>
            <w:tcMar>
              <w:top w:w="15" w:type="dxa"/>
              <w:left w:w="0" w:type="dxa"/>
              <w:bottom w:w="0" w:type="dxa"/>
              <w:right w:w="15" w:type="dxa"/>
            </w:tcMar>
            <w:vAlign w:val="bottom"/>
          </w:tcPr>
          <w:p w14:paraId="77125303" w14:textId="0E49650F" w:rsidR="004A7F8C" w:rsidRPr="00E40F02" w:rsidDel="00611F91" w:rsidRDefault="002D73C3" w:rsidP="00611F91">
            <w:pPr>
              <w:pStyle w:val="Normal3"/>
              <w:spacing w:line="288" w:lineRule="auto"/>
              <w:jc w:val="right"/>
              <w:rPr>
                <w:del w:id="866" w:author="Kenneth Schaub" w:date="2018-10-11T14:52:00Z"/>
                <w:color w:val="000000"/>
                <w:sz w:val="20"/>
              </w:rPr>
            </w:pPr>
            <w:del w:id="867"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15079427" w14:textId="6954116C" w:rsidR="004A7F8C" w:rsidRPr="00E40F02" w:rsidDel="00611F91" w:rsidRDefault="002D73C3" w:rsidP="00611F91">
            <w:pPr>
              <w:pStyle w:val="Normal3"/>
              <w:spacing w:line="288" w:lineRule="auto"/>
              <w:jc w:val="right"/>
              <w:rPr>
                <w:del w:id="868" w:author="Kenneth Schaub" w:date="2018-10-11T14:52:00Z"/>
                <w:color w:val="000000"/>
                <w:sz w:val="20"/>
              </w:rPr>
            </w:pPr>
            <w:del w:id="869" w:author="Kenneth Schaub" w:date="2018-10-11T14:52:00Z">
              <w:r w:rsidRPr="00E40F02" w:rsidDel="00611F91">
                <w:rPr>
                  <w:color w:val="000000"/>
                  <w:sz w:val="20"/>
                </w:rPr>
                <w:delText xml:space="preserve"> </w:delText>
              </w:r>
            </w:del>
          </w:p>
        </w:tc>
      </w:tr>
      <w:tr w:rsidR="00F17527" w:rsidDel="00611F91" w14:paraId="32C3CE2F" w14:textId="5DB3FDD9">
        <w:trPr>
          <w:cantSplit/>
          <w:jc w:val="center"/>
          <w:del w:id="870" w:author="Kenneth Schaub" w:date="2018-10-11T14:52:00Z"/>
        </w:trPr>
        <w:tc>
          <w:tcPr>
            <w:tcW w:w="3349" w:type="pct"/>
            <w:shd w:val="clear" w:color="auto" w:fill="FFFFFF"/>
            <w:tcMar>
              <w:top w:w="15" w:type="dxa"/>
              <w:left w:w="0" w:type="dxa"/>
              <w:bottom w:w="0" w:type="dxa"/>
              <w:right w:w="15" w:type="dxa"/>
            </w:tcMar>
          </w:tcPr>
          <w:p w14:paraId="38200599" w14:textId="1EE634E8" w:rsidR="004A7F8C" w:rsidRPr="00E40F02" w:rsidDel="00611F91" w:rsidRDefault="002D73C3" w:rsidP="00611F91">
            <w:pPr>
              <w:pStyle w:val="Normal3"/>
              <w:spacing w:line="288" w:lineRule="auto"/>
              <w:jc w:val="right"/>
              <w:rPr>
                <w:del w:id="871" w:author="Kenneth Schaub" w:date="2018-10-11T14:52:00Z"/>
                <w:color w:val="000000"/>
                <w:sz w:val="20"/>
              </w:rPr>
            </w:pPr>
            <w:del w:id="872" w:author="Kenneth Schaub" w:date="2018-10-11T14:52:00Z">
              <w:r w:rsidRPr="00E40F02" w:rsidDel="00611F91">
                <w:rPr>
                  <w:color w:val="000000"/>
                  <w:sz w:val="20"/>
                </w:rPr>
                <w:delText>Net sales</w:delText>
              </w:r>
            </w:del>
          </w:p>
        </w:tc>
        <w:tc>
          <w:tcPr>
            <w:tcW w:w="81" w:type="pct"/>
            <w:shd w:val="clear" w:color="auto" w:fill="FFFFFF"/>
            <w:tcMar>
              <w:top w:w="15" w:type="dxa"/>
              <w:left w:w="0" w:type="dxa"/>
              <w:bottom w:w="0" w:type="dxa"/>
              <w:right w:w="15" w:type="dxa"/>
            </w:tcMar>
            <w:vAlign w:val="bottom"/>
          </w:tcPr>
          <w:p w14:paraId="3F839054" w14:textId="0A0F94D5" w:rsidR="004A7F8C" w:rsidRPr="00E40F02" w:rsidDel="00611F91" w:rsidRDefault="002D73C3" w:rsidP="00611F91">
            <w:pPr>
              <w:pStyle w:val="Normal3"/>
              <w:spacing w:line="288" w:lineRule="auto"/>
              <w:jc w:val="right"/>
              <w:rPr>
                <w:del w:id="873" w:author="Kenneth Schaub" w:date="2018-10-11T14:52:00Z"/>
                <w:color w:val="000000"/>
                <w:sz w:val="20"/>
              </w:rPr>
            </w:pPr>
            <w:del w:id="874"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3544C6E0" w14:textId="6E8C8F41" w:rsidR="004A7F8C" w:rsidRPr="00E40F02" w:rsidDel="00611F91" w:rsidRDefault="002D73C3" w:rsidP="00611F91">
            <w:pPr>
              <w:pStyle w:val="Normal3"/>
              <w:spacing w:line="288" w:lineRule="auto"/>
              <w:jc w:val="right"/>
              <w:rPr>
                <w:del w:id="875" w:author="Kenneth Schaub" w:date="2018-10-11T14:52:00Z"/>
                <w:color w:val="000000"/>
                <w:sz w:val="20"/>
              </w:rPr>
            </w:pPr>
            <w:del w:id="876" w:author="Kenneth Schaub" w:date="2018-10-11T14:52:00Z">
              <w:r w:rsidRPr="00E40F02" w:rsidDel="00611F91">
                <w:rPr>
                  <w:color w:val="000000"/>
                  <w:sz w:val="20"/>
                </w:rPr>
                <w:delText>$</w:delText>
              </w:r>
            </w:del>
          </w:p>
        </w:tc>
        <w:tc>
          <w:tcPr>
            <w:tcW w:w="644" w:type="pct"/>
            <w:shd w:val="clear" w:color="auto" w:fill="FFFFFF"/>
            <w:noWrap/>
            <w:tcMar>
              <w:top w:w="15" w:type="dxa"/>
              <w:left w:w="0" w:type="dxa"/>
              <w:bottom w:w="0" w:type="dxa"/>
              <w:right w:w="15" w:type="dxa"/>
            </w:tcMar>
            <w:vAlign w:val="bottom"/>
          </w:tcPr>
          <w:p w14:paraId="2A8E497B" w14:textId="10DE7814" w:rsidR="004A7F8C" w:rsidRPr="00E40F02" w:rsidDel="00611F91" w:rsidRDefault="002D73C3" w:rsidP="00611F91">
            <w:pPr>
              <w:pStyle w:val="Normal3"/>
              <w:spacing w:line="288" w:lineRule="auto"/>
              <w:jc w:val="right"/>
              <w:rPr>
                <w:del w:id="877" w:author="Kenneth Schaub" w:date="2018-10-11T14:52:00Z"/>
                <w:color w:val="000000"/>
                <w:sz w:val="20"/>
              </w:rPr>
            </w:pPr>
            <w:del w:id="878" w:author="Kenneth Schaub" w:date="2018-10-11T14:52:00Z">
              <w:r w:rsidRPr="00E40F02" w:rsidDel="00611F91">
                <w:rPr>
                  <w:color w:val="000000"/>
                  <w:sz w:val="20"/>
                </w:rPr>
                <w:delText>44,157</w:delText>
              </w:r>
            </w:del>
          </w:p>
        </w:tc>
        <w:tc>
          <w:tcPr>
            <w:tcW w:w="50" w:type="pct"/>
            <w:shd w:val="clear" w:color="auto" w:fill="FFFFFF"/>
            <w:noWrap/>
            <w:tcMar>
              <w:top w:w="15" w:type="dxa"/>
              <w:left w:w="0" w:type="dxa"/>
              <w:bottom w:w="0" w:type="dxa"/>
              <w:right w:w="15" w:type="dxa"/>
            </w:tcMar>
            <w:vAlign w:val="bottom"/>
          </w:tcPr>
          <w:p w14:paraId="2FA5BFD0" w14:textId="4D392268" w:rsidR="004A7F8C" w:rsidRPr="00E40F02" w:rsidDel="00611F91" w:rsidRDefault="002D73C3" w:rsidP="00611F91">
            <w:pPr>
              <w:pStyle w:val="Normal3"/>
              <w:spacing w:line="288" w:lineRule="auto"/>
              <w:jc w:val="right"/>
              <w:rPr>
                <w:del w:id="879" w:author="Kenneth Schaub" w:date="2018-10-11T14:52:00Z"/>
                <w:color w:val="000000"/>
                <w:sz w:val="20"/>
              </w:rPr>
            </w:pPr>
            <w:del w:id="880"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04BC5706" w14:textId="5A1C939D" w:rsidR="004A7F8C" w:rsidRPr="00E40F02" w:rsidDel="00611F91" w:rsidRDefault="002D73C3" w:rsidP="00611F91">
            <w:pPr>
              <w:pStyle w:val="Normal3"/>
              <w:spacing w:line="288" w:lineRule="auto"/>
              <w:jc w:val="right"/>
              <w:rPr>
                <w:del w:id="881" w:author="Kenneth Schaub" w:date="2018-10-11T14:52:00Z"/>
                <w:color w:val="000000"/>
                <w:sz w:val="20"/>
              </w:rPr>
            </w:pPr>
            <w:del w:id="882"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48632718" w14:textId="6725254F" w:rsidR="004A7F8C" w:rsidRPr="00E40F02" w:rsidDel="00611F91" w:rsidRDefault="002D73C3" w:rsidP="00611F91">
            <w:pPr>
              <w:pStyle w:val="Normal3"/>
              <w:spacing w:line="288" w:lineRule="auto"/>
              <w:jc w:val="right"/>
              <w:rPr>
                <w:del w:id="883" w:author="Kenneth Schaub" w:date="2018-10-11T14:52:00Z"/>
                <w:color w:val="000000"/>
                <w:sz w:val="20"/>
              </w:rPr>
            </w:pPr>
            <w:del w:id="884" w:author="Kenneth Schaub" w:date="2018-10-11T14:52:00Z">
              <w:r w:rsidRPr="00E40F02" w:rsidDel="00611F91">
                <w:rPr>
                  <w:color w:val="000000"/>
                  <w:sz w:val="20"/>
                </w:rPr>
                <w:delText>$</w:delText>
              </w:r>
            </w:del>
          </w:p>
        </w:tc>
        <w:tc>
          <w:tcPr>
            <w:tcW w:w="644" w:type="pct"/>
            <w:shd w:val="clear" w:color="auto" w:fill="FFFFFF"/>
            <w:noWrap/>
            <w:tcMar>
              <w:top w:w="15" w:type="dxa"/>
              <w:left w:w="0" w:type="dxa"/>
              <w:bottom w:w="0" w:type="dxa"/>
              <w:right w:w="15" w:type="dxa"/>
            </w:tcMar>
            <w:vAlign w:val="bottom"/>
          </w:tcPr>
          <w:p w14:paraId="1EDF9A1D" w14:textId="2191D2D9" w:rsidR="004A7F8C" w:rsidRPr="00E40F02" w:rsidDel="00611F91" w:rsidRDefault="002D73C3" w:rsidP="00611F91">
            <w:pPr>
              <w:pStyle w:val="Normal3"/>
              <w:spacing w:line="288" w:lineRule="auto"/>
              <w:jc w:val="right"/>
              <w:rPr>
                <w:del w:id="885" w:author="Kenneth Schaub" w:date="2018-10-11T14:52:00Z"/>
                <w:color w:val="000000"/>
                <w:sz w:val="20"/>
              </w:rPr>
            </w:pPr>
            <w:del w:id="886" w:author="Kenneth Schaub" w:date="2018-10-11T14:52:00Z">
              <w:r w:rsidRPr="00E40F02" w:rsidDel="00611F91">
                <w:rPr>
                  <w:color w:val="000000"/>
                  <w:sz w:val="20"/>
                </w:rPr>
                <w:delText>36,995</w:delText>
              </w:r>
            </w:del>
          </w:p>
        </w:tc>
        <w:tc>
          <w:tcPr>
            <w:tcW w:w="50" w:type="pct"/>
            <w:shd w:val="clear" w:color="auto" w:fill="FFFFFF"/>
            <w:noWrap/>
            <w:tcMar>
              <w:top w:w="15" w:type="dxa"/>
              <w:left w:w="0" w:type="dxa"/>
              <w:bottom w:w="0" w:type="dxa"/>
              <w:right w:w="15" w:type="dxa"/>
            </w:tcMar>
            <w:vAlign w:val="bottom"/>
          </w:tcPr>
          <w:p w14:paraId="03280E93" w14:textId="667CD2E8" w:rsidR="004A7F8C" w:rsidRPr="00E40F02" w:rsidDel="00611F91" w:rsidRDefault="002D73C3" w:rsidP="00611F91">
            <w:pPr>
              <w:pStyle w:val="Normal3"/>
              <w:spacing w:line="288" w:lineRule="auto"/>
              <w:jc w:val="right"/>
              <w:rPr>
                <w:del w:id="887" w:author="Kenneth Schaub" w:date="2018-10-11T14:52:00Z"/>
                <w:color w:val="000000"/>
                <w:sz w:val="20"/>
              </w:rPr>
            </w:pPr>
            <w:del w:id="888" w:author="Kenneth Schaub" w:date="2018-10-11T14:52:00Z">
              <w:r w:rsidRPr="00E40F02" w:rsidDel="00611F91">
                <w:rPr>
                  <w:color w:val="000000"/>
                  <w:sz w:val="20"/>
                </w:rPr>
                <w:delText xml:space="preserve"> </w:delText>
              </w:r>
            </w:del>
          </w:p>
        </w:tc>
      </w:tr>
      <w:tr w:rsidR="00F17527" w:rsidDel="00611F91" w14:paraId="1A1559FE" w14:textId="2951DA81">
        <w:trPr>
          <w:cantSplit/>
          <w:jc w:val="center"/>
          <w:del w:id="889" w:author="Kenneth Schaub" w:date="2018-10-11T14:52:00Z"/>
        </w:trPr>
        <w:tc>
          <w:tcPr>
            <w:tcW w:w="3349" w:type="pct"/>
            <w:shd w:val="clear" w:color="auto" w:fill="CFF0FC"/>
            <w:tcMar>
              <w:top w:w="15" w:type="dxa"/>
              <w:left w:w="0" w:type="dxa"/>
              <w:bottom w:w="0" w:type="dxa"/>
              <w:right w:w="15" w:type="dxa"/>
            </w:tcMar>
          </w:tcPr>
          <w:p w14:paraId="1CC99E12" w14:textId="7059A481" w:rsidR="004A7F8C" w:rsidRPr="00E40F02" w:rsidDel="00611F91" w:rsidRDefault="002D73C3" w:rsidP="00611F91">
            <w:pPr>
              <w:pStyle w:val="Normal3"/>
              <w:spacing w:line="288" w:lineRule="auto"/>
              <w:jc w:val="right"/>
              <w:rPr>
                <w:del w:id="890" w:author="Kenneth Schaub" w:date="2018-10-11T14:52:00Z"/>
                <w:color w:val="000000"/>
                <w:sz w:val="20"/>
              </w:rPr>
            </w:pPr>
            <w:del w:id="891" w:author="Kenneth Schaub" w:date="2018-10-11T14:52:00Z">
              <w:r w:rsidRPr="00E40F02" w:rsidDel="00611F91">
                <w:rPr>
                  <w:color w:val="000000"/>
                  <w:sz w:val="20"/>
                </w:rPr>
                <w:delText>Cost of sales</w:delText>
              </w:r>
            </w:del>
          </w:p>
        </w:tc>
        <w:tc>
          <w:tcPr>
            <w:tcW w:w="81" w:type="pct"/>
            <w:shd w:val="clear" w:color="auto" w:fill="CFF0FC"/>
            <w:tcMar>
              <w:top w:w="15" w:type="dxa"/>
              <w:left w:w="0" w:type="dxa"/>
              <w:bottom w:w="0" w:type="dxa"/>
              <w:right w:w="15" w:type="dxa"/>
            </w:tcMar>
            <w:vAlign w:val="bottom"/>
          </w:tcPr>
          <w:p w14:paraId="7DC1DD78" w14:textId="002D422B" w:rsidR="004A7F8C" w:rsidRPr="00E40F02" w:rsidDel="00611F91" w:rsidRDefault="002D73C3" w:rsidP="00611F91">
            <w:pPr>
              <w:pStyle w:val="Normal3"/>
              <w:spacing w:line="288" w:lineRule="auto"/>
              <w:jc w:val="right"/>
              <w:rPr>
                <w:del w:id="892" w:author="Kenneth Schaub" w:date="2018-10-11T14:52:00Z"/>
                <w:color w:val="000000"/>
                <w:sz w:val="20"/>
              </w:rPr>
            </w:pPr>
            <w:del w:id="893"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15A48FF" w14:textId="152763DA" w:rsidR="004A7F8C" w:rsidRPr="00E40F02" w:rsidDel="00611F91" w:rsidRDefault="002D73C3" w:rsidP="00611F91">
            <w:pPr>
              <w:pStyle w:val="Normal3"/>
              <w:spacing w:line="288" w:lineRule="auto"/>
              <w:jc w:val="right"/>
              <w:rPr>
                <w:del w:id="894" w:author="Kenneth Schaub" w:date="2018-10-11T14:52:00Z"/>
                <w:color w:val="000000"/>
                <w:sz w:val="20"/>
              </w:rPr>
            </w:pPr>
            <w:del w:id="895"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4FAF109D" w14:textId="4476CF33" w:rsidR="004A7F8C" w:rsidRPr="00E40F02" w:rsidDel="00611F91" w:rsidRDefault="002D73C3" w:rsidP="00611F91">
            <w:pPr>
              <w:pStyle w:val="Normal3"/>
              <w:spacing w:line="288" w:lineRule="auto"/>
              <w:jc w:val="right"/>
              <w:rPr>
                <w:del w:id="896" w:author="Kenneth Schaub" w:date="2018-10-11T14:52:00Z"/>
                <w:color w:val="000000"/>
                <w:sz w:val="20"/>
              </w:rPr>
            </w:pPr>
            <w:del w:id="897" w:author="Kenneth Schaub" w:date="2018-10-11T14:52:00Z">
              <w:r w:rsidRPr="00E40F02" w:rsidDel="00611F91">
                <w:rPr>
                  <w:color w:val="000000"/>
                  <w:sz w:val="20"/>
                </w:rPr>
                <w:delText>30,204</w:delText>
              </w:r>
            </w:del>
          </w:p>
        </w:tc>
        <w:tc>
          <w:tcPr>
            <w:tcW w:w="50" w:type="pct"/>
            <w:shd w:val="clear" w:color="auto" w:fill="CFF0FC"/>
            <w:noWrap/>
            <w:tcMar>
              <w:top w:w="15" w:type="dxa"/>
              <w:left w:w="0" w:type="dxa"/>
              <w:bottom w:w="0" w:type="dxa"/>
              <w:right w:w="15" w:type="dxa"/>
            </w:tcMar>
            <w:vAlign w:val="bottom"/>
          </w:tcPr>
          <w:p w14:paraId="0A1D36CC" w14:textId="63BB6792" w:rsidR="004A7F8C" w:rsidRPr="00E40F02" w:rsidDel="00611F91" w:rsidRDefault="002D73C3" w:rsidP="00611F91">
            <w:pPr>
              <w:pStyle w:val="Normal3"/>
              <w:spacing w:line="288" w:lineRule="auto"/>
              <w:jc w:val="right"/>
              <w:rPr>
                <w:del w:id="898" w:author="Kenneth Schaub" w:date="2018-10-11T14:52:00Z"/>
                <w:color w:val="000000"/>
                <w:sz w:val="20"/>
              </w:rPr>
            </w:pPr>
            <w:del w:id="899"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1DCBE8D5" w14:textId="23D5B509" w:rsidR="004A7F8C" w:rsidRPr="00E40F02" w:rsidDel="00611F91" w:rsidRDefault="002D73C3" w:rsidP="00611F91">
            <w:pPr>
              <w:pStyle w:val="Normal3"/>
              <w:spacing w:line="288" w:lineRule="auto"/>
              <w:jc w:val="right"/>
              <w:rPr>
                <w:del w:id="900" w:author="Kenneth Schaub" w:date="2018-10-11T14:52:00Z"/>
                <w:color w:val="000000"/>
                <w:sz w:val="20"/>
              </w:rPr>
            </w:pPr>
            <w:del w:id="901"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2AFFA1D" w14:textId="7EE44B97" w:rsidR="004A7F8C" w:rsidRPr="00E40F02" w:rsidDel="00611F91" w:rsidRDefault="002D73C3" w:rsidP="00611F91">
            <w:pPr>
              <w:pStyle w:val="Normal3"/>
              <w:spacing w:line="288" w:lineRule="auto"/>
              <w:jc w:val="right"/>
              <w:rPr>
                <w:del w:id="902" w:author="Kenneth Schaub" w:date="2018-10-11T14:52:00Z"/>
                <w:color w:val="000000"/>
                <w:sz w:val="20"/>
              </w:rPr>
            </w:pPr>
            <w:del w:id="903"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241AEFFF" w14:textId="631CCA44" w:rsidR="004A7F8C" w:rsidRPr="00E40F02" w:rsidDel="00611F91" w:rsidRDefault="002D73C3" w:rsidP="00611F91">
            <w:pPr>
              <w:pStyle w:val="Normal3"/>
              <w:spacing w:line="288" w:lineRule="auto"/>
              <w:jc w:val="right"/>
              <w:rPr>
                <w:del w:id="904" w:author="Kenneth Schaub" w:date="2018-10-11T14:52:00Z"/>
                <w:color w:val="000000"/>
                <w:sz w:val="20"/>
              </w:rPr>
            </w:pPr>
            <w:del w:id="905" w:author="Kenneth Schaub" w:date="2018-10-11T14:52:00Z">
              <w:r w:rsidRPr="00E40F02" w:rsidDel="00611F91">
                <w:rPr>
                  <w:color w:val="000000"/>
                  <w:sz w:val="20"/>
                </w:rPr>
                <w:delText>24,847</w:delText>
              </w:r>
            </w:del>
          </w:p>
        </w:tc>
        <w:tc>
          <w:tcPr>
            <w:tcW w:w="50" w:type="pct"/>
            <w:shd w:val="clear" w:color="auto" w:fill="CFF0FC"/>
            <w:noWrap/>
            <w:tcMar>
              <w:top w:w="15" w:type="dxa"/>
              <w:left w:w="0" w:type="dxa"/>
              <w:bottom w:w="0" w:type="dxa"/>
              <w:right w:w="15" w:type="dxa"/>
            </w:tcMar>
            <w:vAlign w:val="bottom"/>
          </w:tcPr>
          <w:p w14:paraId="3875CBB9" w14:textId="286AEEA4" w:rsidR="004A7F8C" w:rsidRPr="00E40F02" w:rsidDel="00611F91" w:rsidRDefault="002D73C3" w:rsidP="00611F91">
            <w:pPr>
              <w:pStyle w:val="Normal3"/>
              <w:spacing w:line="288" w:lineRule="auto"/>
              <w:jc w:val="right"/>
              <w:rPr>
                <w:del w:id="906" w:author="Kenneth Schaub" w:date="2018-10-11T14:52:00Z"/>
                <w:color w:val="000000"/>
                <w:sz w:val="20"/>
              </w:rPr>
            </w:pPr>
            <w:del w:id="907" w:author="Kenneth Schaub" w:date="2018-10-11T14:52:00Z">
              <w:r w:rsidRPr="00E40F02" w:rsidDel="00611F91">
                <w:rPr>
                  <w:color w:val="000000"/>
                  <w:sz w:val="20"/>
                </w:rPr>
                <w:delText xml:space="preserve"> </w:delText>
              </w:r>
            </w:del>
          </w:p>
        </w:tc>
      </w:tr>
      <w:tr w:rsidR="00F17527" w:rsidDel="00611F91" w14:paraId="55F2809C" w14:textId="2764A2C7">
        <w:trPr>
          <w:cantSplit/>
          <w:jc w:val="center"/>
          <w:del w:id="908" w:author="Kenneth Schaub" w:date="2018-10-11T14:52:00Z"/>
        </w:trPr>
        <w:tc>
          <w:tcPr>
            <w:tcW w:w="3349" w:type="pct"/>
            <w:shd w:val="clear" w:color="auto" w:fill="FFFFFF"/>
            <w:tcMar>
              <w:top w:w="15" w:type="dxa"/>
              <w:left w:w="0" w:type="dxa"/>
              <w:bottom w:w="0" w:type="dxa"/>
              <w:right w:w="15" w:type="dxa"/>
            </w:tcMar>
          </w:tcPr>
          <w:p w14:paraId="402A1A53" w14:textId="3D1FE1E6" w:rsidR="004A7F8C" w:rsidRPr="00E40F02" w:rsidDel="00611F91" w:rsidRDefault="002D73C3" w:rsidP="00611F91">
            <w:pPr>
              <w:pStyle w:val="Normal3"/>
              <w:spacing w:line="288" w:lineRule="auto"/>
              <w:jc w:val="right"/>
              <w:rPr>
                <w:del w:id="909" w:author="Kenneth Schaub" w:date="2018-10-11T14:52:00Z"/>
                <w:b/>
                <w:color w:val="000000"/>
                <w:sz w:val="20"/>
              </w:rPr>
            </w:pPr>
            <w:del w:id="910" w:author="Kenneth Schaub" w:date="2018-10-11T14:52:00Z">
              <w:r w:rsidRPr="00E40F02" w:rsidDel="00611F91">
                <w:rPr>
                  <w:b/>
                  <w:color w:val="000000"/>
                  <w:sz w:val="20"/>
                </w:rPr>
                <w:delText>Gross profit</w:delText>
              </w:r>
            </w:del>
          </w:p>
        </w:tc>
        <w:tc>
          <w:tcPr>
            <w:tcW w:w="81" w:type="pct"/>
            <w:shd w:val="clear" w:color="auto" w:fill="FFFFFF"/>
            <w:tcMar>
              <w:top w:w="15" w:type="dxa"/>
              <w:left w:w="0" w:type="dxa"/>
              <w:bottom w:w="0" w:type="dxa"/>
              <w:right w:w="15" w:type="dxa"/>
            </w:tcMar>
            <w:vAlign w:val="bottom"/>
          </w:tcPr>
          <w:p w14:paraId="2A40ACB5" w14:textId="64CAE924" w:rsidR="004A7F8C" w:rsidRPr="00E40F02" w:rsidDel="00611F91" w:rsidRDefault="002D73C3" w:rsidP="00611F91">
            <w:pPr>
              <w:pStyle w:val="Normal3"/>
              <w:spacing w:line="288" w:lineRule="auto"/>
              <w:jc w:val="right"/>
              <w:rPr>
                <w:del w:id="911" w:author="Kenneth Schaub" w:date="2018-10-11T14:52:00Z"/>
                <w:b/>
                <w:color w:val="000000"/>
                <w:sz w:val="20"/>
              </w:rPr>
            </w:pPr>
            <w:del w:id="912" w:author="Kenneth Schaub" w:date="2018-10-11T14:52:00Z">
              <w:r w:rsidRPr="00E40F02" w:rsidDel="00611F91">
                <w:rPr>
                  <w:b/>
                  <w:color w:val="000000"/>
                  <w:sz w:val="20"/>
                </w:rPr>
                <w:delText xml:space="preserve"> </w:delText>
              </w:r>
            </w:del>
          </w:p>
        </w:tc>
        <w:tc>
          <w:tcPr>
            <w:tcW w:w="50" w:type="pct"/>
            <w:tcBorders>
              <w:top w:val="single" w:sz="2" w:space="0" w:color="000000"/>
            </w:tcBorders>
            <w:shd w:val="clear" w:color="auto" w:fill="FFFFFF"/>
            <w:noWrap/>
            <w:tcMar>
              <w:top w:w="15" w:type="dxa"/>
              <w:left w:w="0" w:type="dxa"/>
              <w:bottom w:w="0" w:type="dxa"/>
              <w:right w:w="15" w:type="dxa"/>
            </w:tcMar>
            <w:vAlign w:val="bottom"/>
          </w:tcPr>
          <w:p w14:paraId="0E2E6B55" w14:textId="718ADB50" w:rsidR="004A7F8C" w:rsidRPr="00E40F02" w:rsidDel="00611F91" w:rsidRDefault="002D73C3" w:rsidP="00611F91">
            <w:pPr>
              <w:pStyle w:val="Normal3"/>
              <w:spacing w:line="288" w:lineRule="auto"/>
              <w:jc w:val="right"/>
              <w:rPr>
                <w:del w:id="913" w:author="Kenneth Schaub" w:date="2018-10-11T14:52:00Z"/>
                <w:b/>
                <w:color w:val="000000"/>
                <w:sz w:val="20"/>
              </w:rPr>
            </w:pPr>
            <w:del w:id="914" w:author="Kenneth Schaub" w:date="2018-10-11T14:52:00Z">
              <w:r w:rsidRPr="00E40F02" w:rsidDel="00611F91">
                <w:rPr>
                  <w:b/>
                  <w:color w:val="000000"/>
                  <w:sz w:val="20"/>
                </w:rPr>
                <w:delText xml:space="preserve"> </w:delText>
              </w:r>
            </w:del>
          </w:p>
        </w:tc>
        <w:tc>
          <w:tcPr>
            <w:tcW w:w="644" w:type="pct"/>
            <w:tcBorders>
              <w:top w:val="single" w:sz="2" w:space="0" w:color="000000"/>
            </w:tcBorders>
            <w:shd w:val="clear" w:color="auto" w:fill="FFFFFF"/>
            <w:noWrap/>
            <w:tcMar>
              <w:top w:w="15" w:type="dxa"/>
              <w:left w:w="0" w:type="dxa"/>
              <w:bottom w:w="0" w:type="dxa"/>
              <w:right w:w="15" w:type="dxa"/>
            </w:tcMar>
            <w:vAlign w:val="bottom"/>
          </w:tcPr>
          <w:p w14:paraId="25D84B9C" w14:textId="347140DA" w:rsidR="004A7F8C" w:rsidRPr="00E40F02" w:rsidDel="00611F91" w:rsidRDefault="002D73C3" w:rsidP="00611F91">
            <w:pPr>
              <w:pStyle w:val="Normal3"/>
              <w:spacing w:line="288" w:lineRule="auto"/>
              <w:jc w:val="right"/>
              <w:rPr>
                <w:del w:id="915" w:author="Kenneth Schaub" w:date="2018-10-11T14:52:00Z"/>
                <w:b/>
                <w:color w:val="000000"/>
                <w:sz w:val="20"/>
              </w:rPr>
            </w:pPr>
            <w:del w:id="916" w:author="Kenneth Schaub" w:date="2018-10-11T14:52:00Z">
              <w:r w:rsidRPr="00E40F02" w:rsidDel="00611F91">
                <w:rPr>
                  <w:b/>
                  <w:color w:val="000000"/>
                  <w:sz w:val="20"/>
                </w:rPr>
                <w:delText>13,953</w:delText>
              </w:r>
            </w:del>
          </w:p>
        </w:tc>
        <w:tc>
          <w:tcPr>
            <w:tcW w:w="50" w:type="pct"/>
            <w:shd w:val="clear" w:color="auto" w:fill="FFFFFF"/>
            <w:noWrap/>
            <w:tcMar>
              <w:top w:w="15" w:type="dxa"/>
              <w:left w:w="0" w:type="dxa"/>
              <w:bottom w:w="0" w:type="dxa"/>
              <w:right w:w="15" w:type="dxa"/>
            </w:tcMar>
            <w:vAlign w:val="bottom"/>
          </w:tcPr>
          <w:p w14:paraId="75D96E32" w14:textId="440B0CC1" w:rsidR="004A7F8C" w:rsidRPr="00E40F02" w:rsidDel="00611F91" w:rsidRDefault="002D73C3" w:rsidP="00611F91">
            <w:pPr>
              <w:pStyle w:val="Normal3"/>
              <w:spacing w:line="288" w:lineRule="auto"/>
              <w:jc w:val="right"/>
              <w:rPr>
                <w:del w:id="917" w:author="Kenneth Schaub" w:date="2018-10-11T14:52:00Z"/>
                <w:b/>
                <w:color w:val="000000"/>
                <w:sz w:val="20"/>
              </w:rPr>
            </w:pPr>
            <w:del w:id="918" w:author="Kenneth Schaub" w:date="2018-10-11T14:52:00Z">
              <w:r w:rsidRPr="00E40F02" w:rsidDel="00611F91">
                <w:rPr>
                  <w:b/>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31655BCB" w14:textId="34DF626B" w:rsidR="004A7F8C" w:rsidRPr="00E40F02" w:rsidDel="00611F91" w:rsidRDefault="002D73C3" w:rsidP="00611F91">
            <w:pPr>
              <w:pStyle w:val="Normal3"/>
              <w:spacing w:line="288" w:lineRule="auto"/>
              <w:jc w:val="right"/>
              <w:rPr>
                <w:del w:id="919" w:author="Kenneth Schaub" w:date="2018-10-11T14:52:00Z"/>
                <w:b/>
                <w:color w:val="000000"/>
                <w:sz w:val="20"/>
              </w:rPr>
            </w:pPr>
            <w:del w:id="920" w:author="Kenneth Schaub" w:date="2018-10-11T14:52:00Z">
              <w:r w:rsidRPr="00E40F02" w:rsidDel="00611F91">
                <w:rPr>
                  <w:b/>
                  <w:color w:val="000000"/>
                  <w:sz w:val="20"/>
                </w:rPr>
                <w:delText xml:space="preserve"> </w:delText>
              </w:r>
            </w:del>
          </w:p>
        </w:tc>
        <w:tc>
          <w:tcPr>
            <w:tcW w:w="50" w:type="pct"/>
            <w:tcBorders>
              <w:top w:val="single" w:sz="2" w:space="0" w:color="000000"/>
            </w:tcBorders>
            <w:shd w:val="clear" w:color="auto" w:fill="FFFFFF"/>
            <w:noWrap/>
            <w:tcMar>
              <w:top w:w="15" w:type="dxa"/>
              <w:left w:w="0" w:type="dxa"/>
              <w:bottom w:w="0" w:type="dxa"/>
              <w:right w:w="15" w:type="dxa"/>
            </w:tcMar>
            <w:vAlign w:val="bottom"/>
          </w:tcPr>
          <w:p w14:paraId="187F3651" w14:textId="4877C03E" w:rsidR="004A7F8C" w:rsidRPr="00E40F02" w:rsidDel="00611F91" w:rsidRDefault="002D73C3" w:rsidP="00611F91">
            <w:pPr>
              <w:pStyle w:val="Normal3"/>
              <w:spacing w:line="288" w:lineRule="auto"/>
              <w:jc w:val="right"/>
              <w:rPr>
                <w:del w:id="921" w:author="Kenneth Schaub" w:date="2018-10-11T14:52:00Z"/>
                <w:b/>
                <w:color w:val="000000"/>
                <w:sz w:val="20"/>
              </w:rPr>
            </w:pPr>
            <w:del w:id="922" w:author="Kenneth Schaub" w:date="2018-10-11T14:52:00Z">
              <w:r w:rsidRPr="00E40F02" w:rsidDel="00611F91">
                <w:rPr>
                  <w:b/>
                  <w:color w:val="000000"/>
                  <w:sz w:val="20"/>
                </w:rPr>
                <w:delText xml:space="preserve"> </w:delText>
              </w:r>
            </w:del>
          </w:p>
        </w:tc>
        <w:tc>
          <w:tcPr>
            <w:tcW w:w="644" w:type="pct"/>
            <w:tcBorders>
              <w:top w:val="single" w:sz="2" w:space="0" w:color="000000"/>
            </w:tcBorders>
            <w:shd w:val="clear" w:color="auto" w:fill="FFFFFF"/>
            <w:noWrap/>
            <w:tcMar>
              <w:top w:w="15" w:type="dxa"/>
              <w:left w:w="0" w:type="dxa"/>
              <w:bottom w:w="0" w:type="dxa"/>
              <w:right w:w="15" w:type="dxa"/>
            </w:tcMar>
            <w:vAlign w:val="bottom"/>
          </w:tcPr>
          <w:p w14:paraId="63538469" w14:textId="481BAE4A" w:rsidR="004A7F8C" w:rsidRPr="00E40F02" w:rsidDel="00611F91" w:rsidRDefault="002D73C3" w:rsidP="00611F91">
            <w:pPr>
              <w:pStyle w:val="Normal3"/>
              <w:spacing w:line="288" w:lineRule="auto"/>
              <w:jc w:val="right"/>
              <w:rPr>
                <w:del w:id="923" w:author="Kenneth Schaub" w:date="2018-10-11T14:52:00Z"/>
                <w:b/>
                <w:color w:val="000000"/>
                <w:sz w:val="20"/>
              </w:rPr>
            </w:pPr>
            <w:del w:id="924" w:author="Kenneth Schaub" w:date="2018-10-11T14:52:00Z">
              <w:r w:rsidRPr="00E40F02" w:rsidDel="00611F91">
                <w:rPr>
                  <w:b/>
                  <w:color w:val="000000"/>
                  <w:sz w:val="20"/>
                </w:rPr>
                <w:delText>12,148</w:delText>
              </w:r>
            </w:del>
          </w:p>
        </w:tc>
        <w:tc>
          <w:tcPr>
            <w:tcW w:w="50" w:type="pct"/>
            <w:shd w:val="clear" w:color="auto" w:fill="FFFFFF"/>
            <w:noWrap/>
            <w:tcMar>
              <w:top w:w="15" w:type="dxa"/>
              <w:left w:w="0" w:type="dxa"/>
              <w:bottom w:w="0" w:type="dxa"/>
              <w:right w:w="15" w:type="dxa"/>
            </w:tcMar>
            <w:vAlign w:val="bottom"/>
          </w:tcPr>
          <w:p w14:paraId="160B98D2" w14:textId="5D73327C" w:rsidR="004A7F8C" w:rsidRPr="00E40F02" w:rsidDel="00611F91" w:rsidRDefault="002D73C3" w:rsidP="00611F91">
            <w:pPr>
              <w:pStyle w:val="Normal3"/>
              <w:spacing w:line="288" w:lineRule="auto"/>
              <w:jc w:val="right"/>
              <w:rPr>
                <w:del w:id="925" w:author="Kenneth Schaub" w:date="2018-10-11T14:52:00Z"/>
                <w:b/>
                <w:color w:val="000000"/>
                <w:sz w:val="20"/>
              </w:rPr>
            </w:pPr>
            <w:del w:id="926" w:author="Kenneth Schaub" w:date="2018-10-11T14:52:00Z">
              <w:r w:rsidRPr="00E40F02" w:rsidDel="00611F91">
                <w:rPr>
                  <w:b/>
                  <w:color w:val="000000"/>
                  <w:sz w:val="20"/>
                </w:rPr>
                <w:delText xml:space="preserve"> </w:delText>
              </w:r>
            </w:del>
          </w:p>
        </w:tc>
      </w:tr>
      <w:tr w:rsidR="00F17527" w:rsidDel="00611F91" w14:paraId="7E5A1D97" w14:textId="38A5CEB5">
        <w:trPr>
          <w:cantSplit/>
          <w:jc w:val="center"/>
          <w:del w:id="927" w:author="Kenneth Schaub" w:date="2018-10-11T14:52:00Z"/>
        </w:trPr>
        <w:tc>
          <w:tcPr>
            <w:tcW w:w="3349" w:type="pct"/>
            <w:shd w:val="clear" w:color="auto" w:fill="CFF0FC"/>
            <w:tcMar>
              <w:top w:w="15" w:type="dxa"/>
              <w:left w:w="0" w:type="dxa"/>
              <w:bottom w:w="0" w:type="dxa"/>
              <w:right w:w="15" w:type="dxa"/>
            </w:tcMar>
          </w:tcPr>
          <w:p w14:paraId="533CD615" w14:textId="655BC7AB" w:rsidR="004A7F8C" w:rsidRPr="00E40F02" w:rsidDel="00611F91" w:rsidRDefault="002D73C3" w:rsidP="00611F91">
            <w:pPr>
              <w:pStyle w:val="Normal3"/>
              <w:spacing w:line="288" w:lineRule="auto"/>
              <w:jc w:val="right"/>
              <w:rPr>
                <w:del w:id="928" w:author="Kenneth Schaub" w:date="2018-10-11T14:52:00Z"/>
                <w:color w:val="000000"/>
                <w:sz w:val="20"/>
              </w:rPr>
            </w:pPr>
            <w:del w:id="929" w:author="Kenneth Schaub" w:date="2018-10-11T14:52:00Z">
              <w:r w:rsidRPr="00E40F02" w:rsidDel="00611F91">
                <w:rPr>
                  <w:color w:val="000000"/>
                  <w:sz w:val="20"/>
                </w:rPr>
                <w:delText>Selling, general and administrative expenses</w:delText>
              </w:r>
            </w:del>
          </w:p>
        </w:tc>
        <w:tc>
          <w:tcPr>
            <w:tcW w:w="81" w:type="pct"/>
            <w:shd w:val="clear" w:color="auto" w:fill="CFF0FC"/>
            <w:tcMar>
              <w:top w:w="15" w:type="dxa"/>
              <w:left w:w="0" w:type="dxa"/>
              <w:bottom w:w="0" w:type="dxa"/>
              <w:right w:w="15" w:type="dxa"/>
            </w:tcMar>
            <w:vAlign w:val="bottom"/>
          </w:tcPr>
          <w:p w14:paraId="5FEDD5AB" w14:textId="03C781BC" w:rsidR="004A7F8C" w:rsidRPr="00E40F02" w:rsidDel="00611F91" w:rsidRDefault="002D73C3" w:rsidP="00611F91">
            <w:pPr>
              <w:pStyle w:val="Normal3"/>
              <w:spacing w:line="288" w:lineRule="auto"/>
              <w:jc w:val="right"/>
              <w:rPr>
                <w:del w:id="930" w:author="Kenneth Schaub" w:date="2018-10-11T14:52:00Z"/>
                <w:color w:val="000000"/>
                <w:sz w:val="20"/>
              </w:rPr>
            </w:pPr>
            <w:del w:id="931"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422AEC7E" w14:textId="09807ACE" w:rsidR="004A7F8C" w:rsidRPr="00E40F02" w:rsidDel="00611F91" w:rsidRDefault="002D73C3" w:rsidP="00611F91">
            <w:pPr>
              <w:pStyle w:val="Normal3"/>
              <w:spacing w:line="288" w:lineRule="auto"/>
              <w:jc w:val="right"/>
              <w:rPr>
                <w:del w:id="932" w:author="Kenneth Schaub" w:date="2018-10-11T14:52:00Z"/>
                <w:color w:val="000000"/>
                <w:sz w:val="20"/>
              </w:rPr>
            </w:pPr>
            <w:del w:id="933"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03BF82C8" w14:textId="491FF080" w:rsidR="004A7F8C" w:rsidRPr="00E40F02" w:rsidDel="00611F91" w:rsidRDefault="002D73C3" w:rsidP="00611F91">
            <w:pPr>
              <w:pStyle w:val="Normal3"/>
              <w:spacing w:line="288" w:lineRule="auto"/>
              <w:jc w:val="right"/>
              <w:rPr>
                <w:del w:id="934" w:author="Kenneth Schaub" w:date="2018-10-11T14:52:00Z"/>
                <w:color w:val="000000"/>
                <w:sz w:val="20"/>
              </w:rPr>
            </w:pPr>
            <w:del w:id="935" w:author="Kenneth Schaub" w:date="2018-10-11T14:52:00Z">
              <w:r w:rsidRPr="00E40F02" w:rsidDel="00611F91">
                <w:rPr>
                  <w:color w:val="000000"/>
                  <w:sz w:val="20"/>
                </w:rPr>
                <w:delText>13,099</w:delText>
              </w:r>
            </w:del>
          </w:p>
        </w:tc>
        <w:tc>
          <w:tcPr>
            <w:tcW w:w="50" w:type="pct"/>
            <w:shd w:val="clear" w:color="auto" w:fill="CFF0FC"/>
            <w:noWrap/>
            <w:tcMar>
              <w:top w:w="15" w:type="dxa"/>
              <w:left w:w="0" w:type="dxa"/>
              <w:bottom w:w="0" w:type="dxa"/>
              <w:right w:w="15" w:type="dxa"/>
            </w:tcMar>
            <w:vAlign w:val="bottom"/>
          </w:tcPr>
          <w:p w14:paraId="6508E06F" w14:textId="44475DC1" w:rsidR="004A7F8C" w:rsidRPr="00E40F02" w:rsidDel="00611F91" w:rsidRDefault="002D73C3" w:rsidP="00611F91">
            <w:pPr>
              <w:pStyle w:val="Normal3"/>
              <w:spacing w:line="288" w:lineRule="auto"/>
              <w:jc w:val="right"/>
              <w:rPr>
                <w:del w:id="936" w:author="Kenneth Schaub" w:date="2018-10-11T14:52:00Z"/>
                <w:color w:val="000000"/>
                <w:sz w:val="20"/>
              </w:rPr>
            </w:pPr>
            <w:del w:id="937"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209701DB" w14:textId="5983ECE0" w:rsidR="004A7F8C" w:rsidRPr="00E40F02" w:rsidDel="00611F91" w:rsidRDefault="002D73C3" w:rsidP="00611F91">
            <w:pPr>
              <w:pStyle w:val="Normal3"/>
              <w:spacing w:line="288" w:lineRule="auto"/>
              <w:jc w:val="right"/>
              <w:rPr>
                <w:del w:id="938" w:author="Kenneth Schaub" w:date="2018-10-11T14:52:00Z"/>
                <w:color w:val="000000"/>
                <w:sz w:val="20"/>
              </w:rPr>
            </w:pPr>
            <w:del w:id="939"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5C2EE7E1" w14:textId="2108E198" w:rsidR="004A7F8C" w:rsidRPr="00E40F02" w:rsidDel="00611F91" w:rsidRDefault="002D73C3" w:rsidP="00611F91">
            <w:pPr>
              <w:pStyle w:val="Normal3"/>
              <w:spacing w:line="288" w:lineRule="auto"/>
              <w:jc w:val="right"/>
              <w:rPr>
                <w:del w:id="940" w:author="Kenneth Schaub" w:date="2018-10-11T14:52:00Z"/>
                <w:color w:val="000000"/>
                <w:sz w:val="20"/>
              </w:rPr>
            </w:pPr>
            <w:del w:id="941"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0E827ADB" w14:textId="1859380C" w:rsidR="004A7F8C" w:rsidRPr="00E40F02" w:rsidDel="00611F91" w:rsidRDefault="002D73C3" w:rsidP="00611F91">
            <w:pPr>
              <w:pStyle w:val="Normal3"/>
              <w:spacing w:line="288" w:lineRule="auto"/>
              <w:jc w:val="right"/>
              <w:rPr>
                <w:del w:id="942" w:author="Kenneth Schaub" w:date="2018-10-11T14:52:00Z"/>
                <w:color w:val="000000"/>
                <w:sz w:val="20"/>
              </w:rPr>
            </w:pPr>
            <w:del w:id="943" w:author="Kenneth Schaub" w:date="2018-10-11T14:52:00Z">
              <w:r w:rsidRPr="00E40F02" w:rsidDel="00611F91">
                <w:rPr>
                  <w:color w:val="000000"/>
                  <w:sz w:val="20"/>
                </w:rPr>
                <w:delText>12,324</w:delText>
              </w:r>
            </w:del>
          </w:p>
        </w:tc>
        <w:tc>
          <w:tcPr>
            <w:tcW w:w="50" w:type="pct"/>
            <w:shd w:val="clear" w:color="auto" w:fill="CFF0FC"/>
            <w:noWrap/>
            <w:tcMar>
              <w:top w:w="15" w:type="dxa"/>
              <w:left w:w="0" w:type="dxa"/>
              <w:bottom w:w="0" w:type="dxa"/>
              <w:right w:w="15" w:type="dxa"/>
            </w:tcMar>
            <w:vAlign w:val="bottom"/>
          </w:tcPr>
          <w:p w14:paraId="3EAFEE6A" w14:textId="5A31841A" w:rsidR="004A7F8C" w:rsidRPr="00E40F02" w:rsidDel="00611F91" w:rsidRDefault="002D73C3" w:rsidP="00611F91">
            <w:pPr>
              <w:pStyle w:val="Normal3"/>
              <w:spacing w:line="288" w:lineRule="auto"/>
              <w:jc w:val="right"/>
              <w:rPr>
                <w:del w:id="944" w:author="Kenneth Schaub" w:date="2018-10-11T14:52:00Z"/>
                <w:color w:val="000000"/>
                <w:sz w:val="20"/>
              </w:rPr>
            </w:pPr>
            <w:del w:id="945" w:author="Kenneth Schaub" w:date="2018-10-11T14:52:00Z">
              <w:r w:rsidRPr="00E40F02" w:rsidDel="00611F91">
                <w:rPr>
                  <w:color w:val="000000"/>
                  <w:sz w:val="20"/>
                </w:rPr>
                <w:delText xml:space="preserve"> </w:delText>
              </w:r>
            </w:del>
          </w:p>
        </w:tc>
      </w:tr>
      <w:tr w:rsidR="00F17527" w:rsidDel="00611F91" w14:paraId="7F12036F" w14:textId="26BE7756">
        <w:trPr>
          <w:cantSplit/>
          <w:jc w:val="center"/>
          <w:del w:id="946" w:author="Kenneth Schaub" w:date="2018-10-11T14:52:00Z"/>
        </w:trPr>
        <w:tc>
          <w:tcPr>
            <w:tcW w:w="3349" w:type="pct"/>
            <w:shd w:val="clear" w:color="auto" w:fill="FFFFFF"/>
            <w:tcMar>
              <w:top w:w="15" w:type="dxa"/>
              <w:left w:w="0" w:type="dxa"/>
              <w:bottom w:w="0" w:type="dxa"/>
              <w:right w:w="15" w:type="dxa"/>
            </w:tcMar>
          </w:tcPr>
          <w:p w14:paraId="622E15D3" w14:textId="7E6D9A2B" w:rsidR="004A7F8C" w:rsidRPr="00E40F02" w:rsidDel="00611F91" w:rsidRDefault="002D73C3" w:rsidP="00611F91">
            <w:pPr>
              <w:pStyle w:val="Normal3"/>
              <w:spacing w:line="288" w:lineRule="auto"/>
              <w:jc w:val="right"/>
              <w:rPr>
                <w:del w:id="947" w:author="Kenneth Schaub" w:date="2018-10-11T14:52:00Z"/>
                <w:color w:val="000000"/>
                <w:sz w:val="20"/>
              </w:rPr>
            </w:pPr>
            <w:del w:id="948" w:author="Kenneth Schaub" w:date="2018-10-11T14:52:00Z">
              <w:r w:rsidRPr="00E40F02" w:rsidDel="00611F91">
                <w:rPr>
                  <w:color w:val="000000"/>
                  <w:sz w:val="20"/>
                </w:rPr>
                <w:delText>Gain on disposal of assets</w:delText>
              </w:r>
            </w:del>
          </w:p>
        </w:tc>
        <w:tc>
          <w:tcPr>
            <w:tcW w:w="81" w:type="pct"/>
            <w:shd w:val="clear" w:color="auto" w:fill="FFFFFF"/>
            <w:tcMar>
              <w:top w:w="15" w:type="dxa"/>
              <w:left w:w="0" w:type="dxa"/>
              <w:bottom w:w="0" w:type="dxa"/>
              <w:right w:w="15" w:type="dxa"/>
            </w:tcMar>
            <w:vAlign w:val="bottom"/>
          </w:tcPr>
          <w:p w14:paraId="1D08361E" w14:textId="6A51F57F" w:rsidR="004A7F8C" w:rsidRPr="00E40F02" w:rsidDel="00611F91" w:rsidRDefault="002D73C3" w:rsidP="00611F91">
            <w:pPr>
              <w:pStyle w:val="Normal3"/>
              <w:spacing w:line="288" w:lineRule="auto"/>
              <w:jc w:val="right"/>
              <w:rPr>
                <w:del w:id="949" w:author="Kenneth Schaub" w:date="2018-10-11T14:52:00Z"/>
                <w:color w:val="000000"/>
                <w:sz w:val="20"/>
              </w:rPr>
            </w:pPr>
            <w:del w:id="950"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F10D70B" w14:textId="7AD166AF" w:rsidR="004A7F8C" w:rsidRPr="00E40F02" w:rsidDel="00611F91" w:rsidRDefault="002D73C3" w:rsidP="00611F91">
            <w:pPr>
              <w:pStyle w:val="Normal3"/>
              <w:spacing w:line="288" w:lineRule="auto"/>
              <w:jc w:val="right"/>
              <w:rPr>
                <w:del w:id="951" w:author="Kenneth Schaub" w:date="2018-10-11T14:52:00Z"/>
                <w:color w:val="000000"/>
                <w:sz w:val="20"/>
              </w:rPr>
            </w:pPr>
            <w:del w:id="952"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2416990A" w14:textId="6AF95613" w:rsidR="004A7F8C" w:rsidRPr="00E40F02" w:rsidDel="00611F91" w:rsidRDefault="002D73C3" w:rsidP="00611F91">
            <w:pPr>
              <w:pStyle w:val="Normal3"/>
              <w:spacing w:line="288" w:lineRule="auto"/>
              <w:jc w:val="right"/>
              <w:rPr>
                <w:del w:id="953" w:author="Kenneth Schaub" w:date="2018-10-11T14:52:00Z"/>
                <w:color w:val="000000"/>
                <w:sz w:val="20"/>
              </w:rPr>
            </w:pPr>
            <w:del w:id="954" w:author="Kenneth Schaub" w:date="2018-10-11T14:52:00Z">
              <w:r w:rsidRPr="00E40F02" w:rsidDel="00611F91">
                <w:rPr>
                  <w:color w:val="000000"/>
                  <w:sz w:val="20"/>
                </w:rPr>
                <w:delText>—</w:delText>
              </w:r>
            </w:del>
          </w:p>
        </w:tc>
        <w:tc>
          <w:tcPr>
            <w:tcW w:w="50" w:type="pct"/>
            <w:shd w:val="clear" w:color="auto" w:fill="FFFFFF"/>
            <w:noWrap/>
            <w:tcMar>
              <w:top w:w="15" w:type="dxa"/>
              <w:left w:w="0" w:type="dxa"/>
              <w:bottom w:w="0" w:type="dxa"/>
              <w:right w:w="15" w:type="dxa"/>
            </w:tcMar>
            <w:vAlign w:val="bottom"/>
          </w:tcPr>
          <w:p w14:paraId="11F9D885" w14:textId="05B2DF7D" w:rsidR="004A7F8C" w:rsidRPr="00E40F02" w:rsidDel="00611F91" w:rsidRDefault="002D73C3" w:rsidP="00611F91">
            <w:pPr>
              <w:pStyle w:val="Normal3"/>
              <w:spacing w:line="288" w:lineRule="auto"/>
              <w:jc w:val="right"/>
              <w:rPr>
                <w:del w:id="955" w:author="Kenneth Schaub" w:date="2018-10-11T14:52:00Z"/>
                <w:color w:val="000000"/>
                <w:sz w:val="20"/>
              </w:rPr>
            </w:pPr>
            <w:del w:id="956"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38F42F86" w14:textId="0946E009" w:rsidR="004A7F8C" w:rsidRPr="00E40F02" w:rsidDel="00611F91" w:rsidRDefault="002D73C3" w:rsidP="00611F91">
            <w:pPr>
              <w:pStyle w:val="Normal3"/>
              <w:spacing w:line="288" w:lineRule="auto"/>
              <w:jc w:val="right"/>
              <w:rPr>
                <w:del w:id="957" w:author="Kenneth Schaub" w:date="2018-10-11T14:52:00Z"/>
                <w:color w:val="000000"/>
                <w:sz w:val="20"/>
              </w:rPr>
            </w:pPr>
            <w:del w:id="958"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ACFECEB" w14:textId="436D51E6" w:rsidR="004A7F8C" w:rsidRPr="00E40F02" w:rsidDel="00611F91" w:rsidRDefault="002D73C3" w:rsidP="00611F91">
            <w:pPr>
              <w:pStyle w:val="Normal3"/>
              <w:spacing w:line="288" w:lineRule="auto"/>
              <w:jc w:val="right"/>
              <w:rPr>
                <w:del w:id="959" w:author="Kenneth Schaub" w:date="2018-10-11T14:52:00Z"/>
                <w:color w:val="000000"/>
                <w:sz w:val="20"/>
              </w:rPr>
            </w:pPr>
            <w:del w:id="960"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65C0A08D" w14:textId="186C5DEA" w:rsidR="004A7F8C" w:rsidRPr="00E40F02" w:rsidDel="00611F91" w:rsidRDefault="002D73C3" w:rsidP="00611F91">
            <w:pPr>
              <w:pStyle w:val="Normal3"/>
              <w:spacing w:line="288" w:lineRule="auto"/>
              <w:jc w:val="right"/>
              <w:rPr>
                <w:del w:id="961" w:author="Kenneth Schaub" w:date="2018-10-11T14:52:00Z"/>
                <w:color w:val="000000"/>
                <w:sz w:val="20"/>
              </w:rPr>
            </w:pPr>
            <w:del w:id="962" w:author="Kenneth Schaub" w:date="2018-10-11T14:52:00Z">
              <w:r w:rsidRPr="00E40F02" w:rsidDel="00611F91">
                <w:rPr>
                  <w:color w:val="000000"/>
                  <w:sz w:val="20"/>
                </w:rPr>
                <w:delText>(191</w:delText>
              </w:r>
            </w:del>
          </w:p>
        </w:tc>
        <w:tc>
          <w:tcPr>
            <w:tcW w:w="50" w:type="pct"/>
            <w:shd w:val="clear" w:color="auto" w:fill="FFFFFF"/>
            <w:noWrap/>
            <w:tcMar>
              <w:top w:w="15" w:type="dxa"/>
              <w:left w:w="0" w:type="dxa"/>
              <w:bottom w:w="0" w:type="dxa"/>
              <w:right w:w="15" w:type="dxa"/>
            </w:tcMar>
            <w:vAlign w:val="bottom"/>
          </w:tcPr>
          <w:p w14:paraId="29DC2F5E" w14:textId="255AC82F" w:rsidR="004A7F8C" w:rsidRPr="00E40F02" w:rsidDel="00611F91" w:rsidRDefault="002D73C3" w:rsidP="00611F91">
            <w:pPr>
              <w:pStyle w:val="Normal3"/>
              <w:spacing w:line="288" w:lineRule="auto"/>
              <w:jc w:val="right"/>
              <w:rPr>
                <w:del w:id="963" w:author="Kenneth Schaub" w:date="2018-10-11T14:52:00Z"/>
                <w:color w:val="000000"/>
                <w:sz w:val="20"/>
              </w:rPr>
            </w:pPr>
            <w:del w:id="964" w:author="Kenneth Schaub" w:date="2018-10-11T14:52:00Z">
              <w:r w:rsidRPr="00E40F02" w:rsidDel="00611F91">
                <w:rPr>
                  <w:color w:val="000000"/>
                  <w:sz w:val="20"/>
                </w:rPr>
                <w:delText>)</w:delText>
              </w:r>
            </w:del>
          </w:p>
        </w:tc>
      </w:tr>
      <w:tr w:rsidR="00F17527" w:rsidDel="00611F91" w14:paraId="6B586E90" w14:textId="1F8FA46C">
        <w:trPr>
          <w:cantSplit/>
          <w:jc w:val="center"/>
          <w:del w:id="965" w:author="Kenneth Schaub" w:date="2018-10-11T14:52:00Z"/>
        </w:trPr>
        <w:tc>
          <w:tcPr>
            <w:tcW w:w="3349" w:type="pct"/>
            <w:shd w:val="clear" w:color="auto" w:fill="CFF0FC"/>
            <w:tcMar>
              <w:top w:w="15" w:type="dxa"/>
              <w:left w:w="0" w:type="dxa"/>
              <w:bottom w:w="0" w:type="dxa"/>
              <w:right w:w="15" w:type="dxa"/>
            </w:tcMar>
          </w:tcPr>
          <w:p w14:paraId="711AB4CE" w14:textId="14D8D218" w:rsidR="004A7F8C" w:rsidRPr="00E40F02" w:rsidDel="00611F91" w:rsidRDefault="002D73C3" w:rsidP="00611F91">
            <w:pPr>
              <w:pStyle w:val="Normal3"/>
              <w:spacing w:line="288" w:lineRule="auto"/>
              <w:jc w:val="right"/>
              <w:rPr>
                <w:del w:id="966" w:author="Kenneth Schaub" w:date="2018-10-11T14:52:00Z"/>
                <w:b/>
                <w:color w:val="000000"/>
                <w:sz w:val="20"/>
              </w:rPr>
            </w:pPr>
            <w:del w:id="967" w:author="Kenneth Schaub" w:date="2018-10-11T14:52:00Z">
              <w:r w:rsidRPr="00E40F02" w:rsidDel="00611F91">
                <w:rPr>
                  <w:b/>
                  <w:color w:val="000000"/>
                  <w:sz w:val="20"/>
                </w:rPr>
                <w:delText>Operating income</w:delText>
              </w:r>
            </w:del>
          </w:p>
        </w:tc>
        <w:tc>
          <w:tcPr>
            <w:tcW w:w="81" w:type="pct"/>
            <w:shd w:val="clear" w:color="auto" w:fill="CFF0FC"/>
            <w:tcMar>
              <w:top w:w="15" w:type="dxa"/>
              <w:left w:w="0" w:type="dxa"/>
              <w:bottom w:w="0" w:type="dxa"/>
              <w:right w:w="15" w:type="dxa"/>
            </w:tcMar>
            <w:vAlign w:val="bottom"/>
          </w:tcPr>
          <w:p w14:paraId="289729DD" w14:textId="79E81555" w:rsidR="004A7F8C" w:rsidRPr="00E40F02" w:rsidDel="00611F91" w:rsidRDefault="002D73C3" w:rsidP="00611F91">
            <w:pPr>
              <w:pStyle w:val="Normal3"/>
              <w:spacing w:line="288" w:lineRule="auto"/>
              <w:jc w:val="right"/>
              <w:rPr>
                <w:del w:id="968" w:author="Kenneth Schaub" w:date="2018-10-11T14:52:00Z"/>
                <w:b/>
                <w:color w:val="000000"/>
                <w:sz w:val="20"/>
              </w:rPr>
            </w:pPr>
            <w:del w:id="969"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A2DD3D5" w14:textId="00730EE5" w:rsidR="004A7F8C" w:rsidRPr="00E40F02" w:rsidDel="00611F91" w:rsidRDefault="002D73C3" w:rsidP="00611F91">
            <w:pPr>
              <w:pStyle w:val="Normal3"/>
              <w:spacing w:line="288" w:lineRule="auto"/>
              <w:jc w:val="right"/>
              <w:rPr>
                <w:del w:id="970" w:author="Kenneth Schaub" w:date="2018-10-11T14:52:00Z"/>
                <w:b/>
                <w:color w:val="000000"/>
                <w:sz w:val="20"/>
              </w:rPr>
            </w:pPr>
            <w:del w:id="971"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B247655" w14:textId="344AFA9D" w:rsidR="004A7F8C" w:rsidRPr="00E40F02" w:rsidDel="00611F91" w:rsidRDefault="002D73C3" w:rsidP="00611F91">
            <w:pPr>
              <w:pStyle w:val="Normal3"/>
              <w:spacing w:line="288" w:lineRule="auto"/>
              <w:jc w:val="right"/>
              <w:rPr>
                <w:del w:id="972" w:author="Kenneth Schaub" w:date="2018-10-11T14:52:00Z"/>
                <w:b/>
                <w:color w:val="000000"/>
                <w:sz w:val="20"/>
              </w:rPr>
            </w:pPr>
            <w:del w:id="973" w:author="Kenneth Schaub" w:date="2018-10-11T14:52:00Z">
              <w:r w:rsidRPr="00E40F02" w:rsidDel="00611F91">
                <w:rPr>
                  <w:b/>
                  <w:color w:val="000000"/>
                  <w:sz w:val="20"/>
                </w:rPr>
                <w:delText>854</w:delText>
              </w:r>
            </w:del>
          </w:p>
        </w:tc>
        <w:tc>
          <w:tcPr>
            <w:tcW w:w="50" w:type="pct"/>
            <w:shd w:val="clear" w:color="auto" w:fill="CFF0FC"/>
            <w:noWrap/>
            <w:tcMar>
              <w:top w:w="15" w:type="dxa"/>
              <w:left w:w="0" w:type="dxa"/>
              <w:bottom w:w="0" w:type="dxa"/>
              <w:right w:w="15" w:type="dxa"/>
            </w:tcMar>
            <w:vAlign w:val="bottom"/>
          </w:tcPr>
          <w:p w14:paraId="20DC808F" w14:textId="4B21638D" w:rsidR="004A7F8C" w:rsidRPr="00E40F02" w:rsidDel="00611F91" w:rsidRDefault="002D73C3" w:rsidP="00611F91">
            <w:pPr>
              <w:pStyle w:val="Normal3"/>
              <w:spacing w:line="288" w:lineRule="auto"/>
              <w:jc w:val="right"/>
              <w:rPr>
                <w:del w:id="974" w:author="Kenneth Schaub" w:date="2018-10-11T14:52:00Z"/>
                <w:b/>
                <w:color w:val="000000"/>
                <w:sz w:val="20"/>
              </w:rPr>
            </w:pPr>
            <w:del w:id="975" w:author="Kenneth Schaub" w:date="2018-10-11T14:52:00Z">
              <w:r w:rsidRPr="00E40F02" w:rsidDel="00611F91">
                <w:rPr>
                  <w:b/>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463CB415" w14:textId="001FB6B3" w:rsidR="004A7F8C" w:rsidRPr="00E40F02" w:rsidDel="00611F91" w:rsidRDefault="002D73C3" w:rsidP="00611F91">
            <w:pPr>
              <w:pStyle w:val="Normal3"/>
              <w:spacing w:line="288" w:lineRule="auto"/>
              <w:jc w:val="right"/>
              <w:rPr>
                <w:del w:id="976" w:author="Kenneth Schaub" w:date="2018-10-11T14:52:00Z"/>
                <w:b/>
                <w:color w:val="000000"/>
                <w:sz w:val="20"/>
              </w:rPr>
            </w:pPr>
            <w:del w:id="977"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1D56412" w14:textId="205F14AA" w:rsidR="004A7F8C" w:rsidRPr="00E40F02" w:rsidDel="00611F91" w:rsidRDefault="002D73C3" w:rsidP="00611F91">
            <w:pPr>
              <w:pStyle w:val="Normal3"/>
              <w:spacing w:line="288" w:lineRule="auto"/>
              <w:jc w:val="right"/>
              <w:rPr>
                <w:del w:id="978" w:author="Kenneth Schaub" w:date="2018-10-11T14:52:00Z"/>
                <w:b/>
                <w:color w:val="000000"/>
                <w:sz w:val="20"/>
              </w:rPr>
            </w:pPr>
            <w:del w:id="979"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26CC33C" w14:textId="2B68D855" w:rsidR="004A7F8C" w:rsidRPr="00E40F02" w:rsidDel="00611F91" w:rsidRDefault="002D73C3" w:rsidP="00611F91">
            <w:pPr>
              <w:pStyle w:val="Normal3"/>
              <w:spacing w:line="288" w:lineRule="auto"/>
              <w:jc w:val="right"/>
              <w:rPr>
                <w:del w:id="980" w:author="Kenneth Schaub" w:date="2018-10-11T14:52:00Z"/>
                <w:b/>
                <w:color w:val="000000"/>
                <w:sz w:val="20"/>
              </w:rPr>
            </w:pPr>
            <w:del w:id="981" w:author="Kenneth Schaub" w:date="2018-10-11T14:52:00Z">
              <w:r w:rsidRPr="00E40F02" w:rsidDel="00611F91">
                <w:rPr>
                  <w:b/>
                  <w:color w:val="000000"/>
                  <w:sz w:val="20"/>
                </w:rPr>
                <w:delText>15</w:delText>
              </w:r>
            </w:del>
          </w:p>
        </w:tc>
        <w:tc>
          <w:tcPr>
            <w:tcW w:w="50" w:type="pct"/>
            <w:shd w:val="clear" w:color="auto" w:fill="CFF0FC"/>
            <w:noWrap/>
            <w:tcMar>
              <w:top w:w="15" w:type="dxa"/>
              <w:left w:w="0" w:type="dxa"/>
              <w:bottom w:w="0" w:type="dxa"/>
              <w:right w:w="15" w:type="dxa"/>
            </w:tcMar>
            <w:vAlign w:val="bottom"/>
          </w:tcPr>
          <w:p w14:paraId="718A8D37" w14:textId="61F21800" w:rsidR="004A7F8C" w:rsidRPr="00E40F02" w:rsidDel="00611F91" w:rsidRDefault="002D73C3" w:rsidP="00611F91">
            <w:pPr>
              <w:pStyle w:val="Normal3"/>
              <w:spacing w:line="288" w:lineRule="auto"/>
              <w:jc w:val="right"/>
              <w:rPr>
                <w:del w:id="982" w:author="Kenneth Schaub" w:date="2018-10-11T14:52:00Z"/>
                <w:b/>
                <w:color w:val="000000"/>
                <w:sz w:val="20"/>
              </w:rPr>
            </w:pPr>
            <w:del w:id="983" w:author="Kenneth Schaub" w:date="2018-10-11T14:52:00Z">
              <w:r w:rsidRPr="00E40F02" w:rsidDel="00611F91">
                <w:rPr>
                  <w:b/>
                  <w:color w:val="000000"/>
                  <w:sz w:val="20"/>
                </w:rPr>
                <w:delText xml:space="preserve"> </w:delText>
              </w:r>
            </w:del>
          </w:p>
        </w:tc>
      </w:tr>
      <w:tr w:rsidR="00F17527" w:rsidDel="00611F91" w14:paraId="2FB2D74F" w14:textId="6E3DB0C5">
        <w:trPr>
          <w:cantSplit/>
          <w:jc w:val="center"/>
          <w:del w:id="984" w:author="Kenneth Schaub" w:date="2018-10-11T14:52:00Z"/>
        </w:trPr>
        <w:tc>
          <w:tcPr>
            <w:tcW w:w="3349" w:type="pct"/>
            <w:shd w:val="clear" w:color="auto" w:fill="FFFFFF"/>
            <w:tcMar>
              <w:top w:w="15" w:type="dxa"/>
              <w:left w:w="0" w:type="dxa"/>
              <w:bottom w:w="0" w:type="dxa"/>
              <w:right w:w="15" w:type="dxa"/>
            </w:tcMar>
          </w:tcPr>
          <w:p w14:paraId="3A96869F" w14:textId="72D95E90" w:rsidR="004A7F8C" w:rsidRPr="00E40F02" w:rsidDel="00611F91" w:rsidRDefault="002D73C3" w:rsidP="00611F91">
            <w:pPr>
              <w:pStyle w:val="Normal3"/>
              <w:spacing w:line="288" w:lineRule="auto"/>
              <w:jc w:val="right"/>
              <w:rPr>
                <w:del w:id="985" w:author="Kenneth Schaub" w:date="2018-10-11T14:52:00Z"/>
                <w:color w:val="000000"/>
                <w:sz w:val="20"/>
              </w:rPr>
            </w:pPr>
            <w:del w:id="986" w:author="Kenneth Schaub" w:date="2018-10-11T14:52:00Z">
              <w:r w:rsidRPr="00E40F02" w:rsidDel="00611F91">
                <w:rPr>
                  <w:color w:val="000000"/>
                  <w:sz w:val="20"/>
                </w:rPr>
                <w:delText>Other (income) expense:</w:delText>
              </w:r>
            </w:del>
          </w:p>
        </w:tc>
        <w:tc>
          <w:tcPr>
            <w:tcW w:w="81" w:type="pct"/>
            <w:shd w:val="clear" w:color="auto" w:fill="FFFFFF"/>
            <w:tcMar>
              <w:top w:w="15" w:type="dxa"/>
              <w:left w:w="0" w:type="dxa"/>
              <w:bottom w:w="0" w:type="dxa"/>
              <w:right w:w="15" w:type="dxa"/>
            </w:tcMar>
            <w:vAlign w:val="bottom"/>
          </w:tcPr>
          <w:p w14:paraId="3BB7426D" w14:textId="626883BC" w:rsidR="004A7F8C" w:rsidRPr="00E40F02" w:rsidDel="00611F91" w:rsidRDefault="002D73C3" w:rsidP="00611F91">
            <w:pPr>
              <w:pStyle w:val="Normal3"/>
              <w:spacing w:line="288" w:lineRule="auto"/>
              <w:jc w:val="right"/>
              <w:rPr>
                <w:del w:id="987" w:author="Kenneth Schaub" w:date="2018-10-11T14:52:00Z"/>
                <w:color w:val="000000"/>
                <w:sz w:val="20"/>
              </w:rPr>
            </w:pPr>
            <w:del w:id="988"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FFFFFF"/>
            <w:noWrap/>
            <w:tcMar>
              <w:top w:w="15" w:type="dxa"/>
              <w:left w:w="0" w:type="dxa"/>
              <w:bottom w:w="0" w:type="dxa"/>
              <w:right w:w="15" w:type="dxa"/>
            </w:tcMar>
            <w:vAlign w:val="bottom"/>
          </w:tcPr>
          <w:p w14:paraId="007C2013" w14:textId="3C241C8C" w:rsidR="004A7F8C" w:rsidRPr="00E40F02" w:rsidDel="00611F91" w:rsidRDefault="002D73C3" w:rsidP="00611F91">
            <w:pPr>
              <w:pStyle w:val="Normal3"/>
              <w:spacing w:line="288" w:lineRule="auto"/>
              <w:jc w:val="right"/>
              <w:rPr>
                <w:del w:id="989" w:author="Kenneth Schaub" w:date="2018-10-11T14:52:00Z"/>
                <w:color w:val="000000"/>
                <w:sz w:val="20"/>
              </w:rPr>
            </w:pPr>
            <w:del w:id="990"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FFFFFF"/>
            <w:noWrap/>
            <w:tcMar>
              <w:top w:w="15" w:type="dxa"/>
              <w:left w:w="0" w:type="dxa"/>
              <w:bottom w:w="0" w:type="dxa"/>
              <w:right w:w="15" w:type="dxa"/>
            </w:tcMar>
            <w:vAlign w:val="bottom"/>
          </w:tcPr>
          <w:p w14:paraId="34E72F87" w14:textId="41208280" w:rsidR="004A7F8C" w:rsidRPr="00E40F02" w:rsidDel="00611F91" w:rsidRDefault="002D73C3" w:rsidP="00611F91">
            <w:pPr>
              <w:pStyle w:val="Normal3"/>
              <w:spacing w:line="288" w:lineRule="auto"/>
              <w:jc w:val="right"/>
              <w:rPr>
                <w:del w:id="991" w:author="Kenneth Schaub" w:date="2018-10-11T14:52:00Z"/>
                <w:color w:val="000000"/>
                <w:sz w:val="20"/>
              </w:rPr>
            </w:pPr>
            <w:del w:id="992"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2417117B" w14:textId="585B6A8B" w:rsidR="004A7F8C" w:rsidRPr="00E40F02" w:rsidDel="00611F91" w:rsidRDefault="002D73C3" w:rsidP="00611F91">
            <w:pPr>
              <w:pStyle w:val="Normal3"/>
              <w:spacing w:line="288" w:lineRule="auto"/>
              <w:jc w:val="right"/>
              <w:rPr>
                <w:del w:id="993" w:author="Kenneth Schaub" w:date="2018-10-11T14:52:00Z"/>
                <w:color w:val="000000"/>
                <w:sz w:val="20"/>
              </w:rPr>
            </w:pPr>
            <w:del w:id="994"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24066CF2" w14:textId="699C8020" w:rsidR="004A7F8C" w:rsidRPr="00E40F02" w:rsidDel="00611F91" w:rsidRDefault="002D73C3" w:rsidP="00611F91">
            <w:pPr>
              <w:pStyle w:val="Normal3"/>
              <w:spacing w:line="288" w:lineRule="auto"/>
              <w:jc w:val="right"/>
              <w:rPr>
                <w:del w:id="995" w:author="Kenneth Schaub" w:date="2018-10-11T14:52:00Z"/>
                <w:color w:val="000000"/>
                <w:sz w:val="20"/>
              </w:rPr>
            </w:pPr>
            <w:del w:id="996"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FFFFFF"/>
            <w:noWrap/>
            <w:tcMar>
              <w:top w:w="15" w:type="dxa"/>
              <w:left w:w="0" w:type="dxa"/>
              <w:bottom w:w="0" w:type="dxa"/>
              <w:right w:w="15" w:type="dxa"/>
            </w:tcMar>
            <w:vAlign w:val="bottom"/>
          </w:tcPr>
          <w:p w14:paraId="258E4629" w14:textId="0B39F4C9" w:rsidR="004A7F8C" w:rsidRPr="00E40F02" w:rsidDel="00611F91" w:rsidRDefault="002D73C3" w:rsidP="00611F91">
            <w:pPr>
              <w:pStyle w:val="Normal3"/>
              <w:spacing w:line="288" w:lineRule="auto"/>
              <w:jc w:val="right"/>
              <w:rPr>
                <w:del w:id="997" w:author="Kenneth Schaub" w:date="2018-10-11T14:52:00Z"/>
                <w:color w:val="000000"/>
                <w:sz w:val="20"/>
              </w:rPr>
            </w:pPr>
            <w:del w:id="998"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FFFFFF"/>
            <w:noWrap/>
            <w:tcMar>
              <w:top w:w="15" w:type="dxa"/>
              <w:left w:w="0" w:type="dxa"/>
              <w:bottom w:w="0" w:type="dxa"/>
              <w:right w:w="15" w:type="dxa"/>
            </w:tcMar>
            <w:vAlign w:val="bottom"/>
          </w:tcPr>
          <w:p w14:paraId="5E26649A" w14:textId="7BDA8828" w:rsidR="004A7F8C" w:rsidRPr="00E40F02" w:rsidDel="00611F91" w:rsidRDefault="002D73C3" w:rsidP="00611F91">
            <w:pPr>
              <w:pStyle w:val="Normal3"/>
              <w:spacing w:line="288" w:lineRule="auto"/>
              <w:jc w:val="right"/>
              <w:rPr>
                <w:del w:id="999" w:author="Kenneth Schaub" w:date="2018-10-11T14:52:00Z"/>
                <w:color w:val="000000"/>
                <w:sz w:val="20"/>
              </w:rPr>
            </w:pPr>
            <w:del w:id="1000"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01EE5801" w14:textId="4FB1ACC4" w:rsidR="004A7F8C" w:rsidRPr="00E40F02" w:rsidDel="00611F91" w:rsidRDefault="002D73C3" w:rsidP="00611F91">
            <w:pPr>
              <w:pStyle w:val="Normal3"/>
              <w:spacing w:line="288" w:lineRule="auto"/>
              <w:jc w:val="right"/>
              <w:rPr>
                <w:del w:id="1001" w:author="Kenneth Schaub" w:date="2018-10-11T14:52:00Z"/>
                <w:color w:val="000000"/>
                <w:sz w:val="20"/>
              </w:rPr>
            </w:pPr>
            <w:del w:id="1002" w:author="Kenneth Schaub" w:date="2018-10-11T14:52:00Z">
              <w:r w:rsidRPr="00E40F02" w:rsidDel="00611F91">
                <w:rPr>
                  <w:color w:val="000000"/>
                  <w:sz w:val="20"/>
                </w:rPr>
                <w:delText xml:space="preserve"> </w:delText>
              </w:r>
            </w:del>
          </w:p>
        </w:tc>
      </w:tr>
      <w:tr w:rsidR="00F17527" w:rsidDel="00611F91" w14:paraId="449769E1" w14:textId="0CDA5599">
        <w:trPr>
          <w:cantSplit/>
          <w:jc w:val="center"/>
          <w:del w:id="1003" w:author="Kenneth Schaub" w:date="2018-10-11T14:52:00Z"/>
        </w:trPr>
        <w:tc>
          <w:tcPr>
            <w:tcW w:w="3349" w:type="pct"/>
            <w:shd w:val="clear" w:color="auto" w:fill="CFF0FC"/>
            <w:tcMar>
              <w:top w:w="15" w:type="dxa"/>
              <w:left w:w="0" w:type="dxa"/>
              <w:bottom w:w="0" w:type="dxa"/>
              <w:right w:w="15" w:type="dxa"/>
            </w:tcMar>
          </w:tcPr>
          <w:p w14:paraId="7AFACD56" w14:textId="2F783DD2" w:rsidR="004A7F8C" w:rsidRPr="00E40F02" w:rsidDel="00611F91" w:rsidRDefault="002D73C3" w:rsidP="00611F91">
            <w:pPr>
              <w:pStyle w:val="Normal3"/>
              <w:spacing w:line="288" w:lineRule="auto"/>
              <w:jc w:val="right"/>
              <w:rPr>
                <w:del w:id="1004" w:author="Kenneth Schaub" w:date="2018-10-11T14:52:00Z"/>
                <w:color w:val="000000"/>
                <w:sz w:val="20"/>
              </w:rPr>
            </w:pPr>
            <w:del w:id="1005" w:author="Kenneth Schaub" w:date="2018-10-11T14:52:00Z">
              <w:r w:rsidRPr="00E40F02" w:rsidDel="00611F91">
                <w:rPr>
                  <w:color w:val="000000"/>
                  <w:sz w:val="20"/>
                </w:rPr>
                <w:delText>Investment/interest income</w:delText>
              </w:r>
            </w:del>
          </w:p>
        </w:tc>
        <w:tc>
          <w:tcPr>
            <w:tcW w:w="81" w:type="pct"/>
            <w:shd w:val="clear" w:color="auto" w:fill="CFF0FC"/>
            <w:tcMar>
              <w:top w:w="15" w:type="dxa"/>
              <w:left w:w="0" w:type="dxa"/>
              <w:bottom w:w="0" w:type="dxa"/>
              <w:right w:w="15" w:type="dxa"/>
            </w:tcMar>
            <w:vAlign w:val="bottom"/>
          </w:tcPr>
          <w:p w14:paraId="02A452B5" w14:textId="17E2FF8A" w:rsidR="004A7F8C" w:rsidRPr="00E40F02" w:rsidDel="00611F91" w:rsidRDefault="002D73C3" w:rsidP="00611F91">
            <w:pPr>
              <w:pStyle w:val="Normal3"/>
              <w:spacing w:line="288" w:lineRule="auto"/>
              <w:jc w:val="right"/>
              <w:rPr>
                <w:del w:id="1006" w:author="Kenneth Schaub" w:date="2018-10-11T14:52:00Z"/>
                <w:color w:val="000000"/>
                <w:sz w:val="20"/>
              </w:rPr>
            </w:pPr>
            <w:del w:id="1007"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7505A3F8" w14:textId="04ABB4E4" w:rsidR="004A7F8C" w:rsidRPr="00E40F02" w:rsidDel="00611F91" w:rsidRDefault="002D73C3" w:rsidP="00611F91">
            <w:pPr>
              <w:pStyle w:val="Normal3"/>
              <w:spacing w:line="288" w:lineRule="auto"/>
              <w:jc w:val="right"/>
              <w:rPr>
                <w:del w:id="1008" w:author="Kenneth Schaub" w:date="2018-10-11T14:52:00Z"/>
                <w:color w:val="000000"/>
                <w:sz w:val="20"/>
              </w:rPr>
            </w:pPr>
            <w:del w:id="1009"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74706677" w14:textId="27D65DE5" w:rsidR="004A7F8C" w:rsidRPr="00E40F02" w:rsidDel="00611F91" w:rsidRDefault="002D73C3" w:rsidP="00611F91">
            <w:pPr>
              <w:pStyle w:val="Normal3"/>
              <w:spacing w:line="288" w:lineRule="auto"/>
              <w:jc w:val="right"/>
              <w:rPr>
                <w:del w:id="1010" w:author="Kenneth Schaub" w:date="2018-10-11T14:52:00Z"/>
                <w:color w:val="000000"/>
                <w:sz w:val="20"/>
              </w:rPr>
            </w:pPr>
            <w:del w:id="1011" w:author="Kenneth Schaub" w:date="2018-10-11T14:52:00Z">
              <w:r w:rsidRPr="00E40F02" w:rsidDel="00611F91">
                <w:rPr>
                  <w:color w:val="000000"/>
                  <w:sz w:val="20"/>
                </w:rPr>
                <w:delText>(126</w:delText>
              </w:r>
            </w:del>
          </w:p>
        </w:tc>
        <w:tc>
          <w:tcPr>
            <w:tcW w:w="50" w:type="pct"/>
            <w:shd w:val="clear" w:color="auto" w:fill="CFF0FC"/>
            <w:noWrap/>
            <w:tcMar>
              <w:top w:w="15" w:type="dxa"/>
              <w:left w:w="0" w:type="dxa"/>
              <w:bottom w:w="0" w:type="dxa"/>
              <w:right w:w="15" w:type="dxa"/>
            </w:tcMar>
            <w:vAlign w:val="bottom"/>
          </w:tcPr>
          <w:p w14:paraId="1717E070" w14:textId="638E61FF" w:rsidR="004A7F8C" w:rsidRPr="00E40F02" w:rsidDel="00611F91" w:rsidRDefault="002D73C3" w:rsidP="00611F91">
            <w:pPr>
              <w:pStyle w:val="Normal3"/>
              <w:spacing w:line="288" w:lineRule="auto"/>
              <w:jc w:val="right"/>
              <w:rPr>
                <w:del w:id="1012" w:author="Kenneth Schaub" w:date="2018-10-11T14:52:00Z"/>
                <w:color w:val="000000"/>
                <w:sz w:val="20"/>
              </w:rPr>
            </w:pPr>
            <w:del w:id="1013" w:author="Kenneth Schaub" w:date="2018-10-11T14:52:00Z">
              <w:r w:rsidRPr="00E40F02" w:rsidDel="00611F91">
                <w:rPr>
                  <w:color w:val="000000"/>
                  <w:sz w:val="20"/>
                </w:rPr>
                <w:delText>)</w:delText>
              </w:r>
            </w:del>
          </w:p>
        </w:tc>
        <w:tc>
          <w:tcPr>
            <w:tcW w:w="81" w:type="pct"/>
            <w:shd w:val="clear" w:color="auto" w:fill="CFF0FC"/>
            <w:tcMar>
              <w:top w:w="15" w:type="dxa"/>
              <w:left w:w="0" w:type="dxa"/>
              <w:bottom w:w="0" w:type="dxa"/>
              <w:right w:w="15" w:type="dxa"/>
            </w:tcMar>
            <w:vAlign w:val="bottom"/>
          </w:tcPr>
          <w:p w14:paraId="0A09F03F" w14:textId="3C6125BB" w:rsidR="004A7F8C" w:rsidRPr="00E40F02" w:rsidDel="00611F91" w:rsidRDefault="002D73C3" w:rsidP="00611F91">
            <w:pPr>
              <w:pStyle w:val="Normal3"/>
              <w:spacing w:line="288" w:lineRule="auto"/>
              <w:jc w:val="right"/>
              <w:rPr>
                <w:del w:id="1014" w:author="Kenneth Schaub" w:date="2018-10-11T14:52:00Z"/>
                <w:color w:val="000000"/>
                <w:sz w:val="20"/>
              </w:rPr>
            </w:pPr>
            <w:del w:id="1015"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3A526645" w14:textId="4233B5F4" w:rsidR="004A7F8C" w:rsidRPr="00E40F02" w:rsidDel="00611F91" w:rsidRDefault="002D73C3" w:rsidP="00611F91">
            <w:pPr>
              <w:pStyle w:val="Normal3"/>
              <w:spacing w:line="288" w:lineRule="auto"/>
              <w:jc w:val="right"/>
              <w:rPr>
                <w:del w:id="1016" w:author="Kenneth Schaub" w:date="2018-10-11T14:52:00Z"/>
                <w:color w:val="000000"/>
                <w:sz w:val="20"/>
              </w:rPr>
            </w:pPr>
            <w:del w:id="1017"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062A468D" w14:textId="01347FF3" w:rsidR="004A7F8C" w:rsidRPr="00E40F02" w:rsidDel="00611F91" w:rsidRDefault="002D73C3" w:rsidP="00611F91">
            <w:pPr>
              <w:pStyle w:val="Normal3"/>
              <w:spacing w:line="288" w:lineRule="auto"/>
              <w:jc w:val="right"/>
              <w:rPr>
                <w:del w:id="1018" w:author="Kenneth Schaub" w:date="2018-10-11T14:52:00Z"/>
                <w:color w:val="000000"/>
                <w:sz w:val="20"/>
              </w:rPr>
            </w:pPr>
            <w:del w:id="1019" w:author="Kenneth Schaub" w:date="2018-10-11T14:52:00Z">
              <w:r w:rsidRPr="00E40F02" w:rsidDel="00611F91">
                <w:rPr>
                  <w:color w:val="000000"/>
                  <w:sz w:val="20"/>
                </w:rPr>
                <w:delText>(134</w:delText>
              </w:r>
            </w:del>
          </w:p>
        </w:tc>
        <w:tc>
          <w:tcPr>
            <w:tcW w:w="50" w:type="pct"/>
            <w:shd w:val="clear" w:color="auto" w:fill="CFF0FC"/>
            <w:noWrap/>
            <w:tcMar>
              <w:top w:w="15" w:type="dxa"/>
              <w:left w:w="0" w:type="dxa"/>
              <w:bottom w:w="0" w:type="dxa"/>
              <w:right w:w="15" w:type="dxa"/>
            </w:tcMar>
            <w:vAlign w:val="bottom"/>
          </w:tcPr>
          <w:p w14:paraId="1EE14EC4" w14:textId="3BA039E8" w:rsidR="004A7F8C" w:rsidRPr="00E40F02" w:rsidDel="00611F91" w:rsidRDefault="002D73C3" w:rsidP="00611F91">
            <w:pPr>
              <w:pStyle w:val="Normal3"/>
              <w:spacing w:line="288" w:lineRule="auto"/>
              <w:jc w:val="right"/>
              <w:rPr>
                <w:del w:id="1020" w:author="Kenneth Schaub" w:date="2018-10-11T14:52:00Z"/>
                <w:color w:val="000000"/>
                <w:sz w:val="20"/>
              </w:rPr>
            </w:pPr>
            <w:del w:id="1021" w:author="Kenneth Schaub" w:date="2018-10-11T14:52:00Z">
              <w:r w:rsidRPr="00E40F02" w:rsidDel="00611F91">
                <w:rPr>
                  <w:color w:val="000000"/>
                  <w:sz w:val="20"/>
                </w:rPr>
                <w:delText>)</w:delText>
              </w:r>
            </w:del>
          </w:p>
        </w:tc>
      </w:tr>
      <w:tr w:rsidR="00F17527" w:rsidDel="00611F91" w14:paraId="7EAFA139" w14:textId="7640D2D4">
        <w:trPr>
          <w:cantSplit/>
          <w:jc w:val="center"/>
          <w:del w:id="1022" w:author="Kenneth Schaub" w:date="2018-10-11T14:52:00Z"/>
        </w:trPr>
        <w:tc>
          <w:tcPr>
            <w:tcW w:w="3349" w:type="pct"/>
            <w:shd w:val="clear" w:color="auto" w:fill="FFFFFF"/>
            <w:tcMar>
              <w:top w:w="15" w:type="dxa"/>
              <w:left w:w="0" w:type="dxa"/>
              <w:bottom w:w="0" w:type="dxa"/>
              <w:right w:w="15" w:type="dxa"/>
            </w:tcMar>
          </w:tcPr>
          <w:p w14:paraId="7FC5AACF" w14:textId="72D2599A" w:rsidR="004A7F8C" w:rsidRPr="00E40F02" w:rsidDel="00611F91" w:rsidRDefault="002D73C3" w:rsidP="00611F91">
            <w:pPr>
              <w:pStyle w:val="Normal3"/>
              <w:spacing w:line="288" w:lineRule="auto"/>
              <w:jc w:val="right"/>
              <w:rPr>
                <w:del w:id="1023" w:author="Kenneth Schaub" w:date="2018-10-11T14:52:00Z"/>
                <w:color w:val="000000"/>
                <w:sz w:val="20"/>
              </w:rPr>
            </w:pPr>
            <w:del w:id="1024" w:author="Kenneth Schaub" w:date="2018-10-11T14:52:00Z">
              <w:r w:rsidRPr="00E40F02" w:rsidDel="00611F91">
                <w:rPr>
                  <w:color w:val="000000"/>
                  <w:sz w:val="20"/>
                </w:rPr>
                <w:delText>Foreign exchange loss</w:delText>
              </w:r>
            </w:del>
          </w:p>
        </w:tc>
        <w:tc>
          <w:tcPr>
            <w:tcW w:w="81" w:type="pct"/>
            <w:shd w:val="clear" w:color="auto" w:fill="FFFFFF"/>
            <w:tcMar>
              <w:top w:w="15" w:type="dxa"/>
              <w:left w:w="0" w:type="dxa"/>
              <w:bottom w:w="0" w:type="dxa"/>
              <w:right w:w="15" w:type="dxa"/>
            </w:tcMar>
            <w:vAlign w:val="bottom"/>
          </w:tcPr>
          <w:p w14:paraId="5D36D1BD" w14:textId="2C1F6742" w:rsidR="004A7F8C" w:rsidRPr="00E40F02" w:rsidDel="00611F91" w:rsidRDefault="002D73C3" w:rsidP="00611F91">
            <w:pPr>
              <w:pStyle w:val="Normal3"/>
              <w:spacing w:line="288" w:lineRule="auto"/>
              <w:jc w:val="right"/>
              <w:rPr>
                <w:del w:id="1025" w:author="Kenneth Schaub" w:date="2018-10-11T14:52:00Z"/>
                <w:color w:val="000000"/>
                <w:sz w:val="20"/>
              </w:rPr>
            </w:pPr>
            <w:del w:id="1026"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1B193A52" w14:textId="7FBC8542" w:rsidR="004A7F8C" w:rsidRPr="00E40F02" w:rsidDel="00611F91" w:rsidRDefault="002D73C3" w:rsidP="00611F91">
            <w:pPr>
              <w:pStyle w:val="Normal3"/>
              <w:spacing w:line="288" w:lineRule="auto"/>
              <w:jc w:val="right"/>
              <w:rPr>
                <w:del w:id="1027" w:author="Kenneth Schaub" w:date="2018-10-11T14:52:00Z"/>
                <w:color w:val="000000"/>
                <w:sz w:val="20"/>
              </w:rPr>
            </w:pPr>
            <w:del w:id="1028"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31DF1C87" w14:textId="0ADCA9C5" w:rsidR="004A7F8C" w:rsidRPr="00E40F02" w:rsidDel="00611F91" w:rsidRDefault="002D73C3" w:rsidP="00611F91">
            <w:pPr>
              <w:pStyle w:val="Normal3"/>
              <w:spacing w:line="288" w:lineRule="auto"/>
              <w:jc w:val="right"/>
              <w:rPr>
                <w:del w:id="1029" w:author="Kenneth Schaub" w:date="2018-10-11T14:52:00Z"/>
                <w:color w:val="000000"/>
                <w:sz w:val="20"/>
              </w:rPr>
            </w:pPr>
            <w:del w:id="1030" w:author="Kenneth Schaub" w:date="2018-10-11T14:52:00Z">
              <w:r w:rsidRPr="00E40F02" w:rsidDel="00611F91">
                <w:rPr>
                  <w:color w:val="000000"/>
                  <w:sz w:val="20"/>
                </w:rPr>
                <w:delText>286</w:delText>
              </w:r>
            </w:del>
          </w:p>
        </w:tc>
        <w:tc>
          <w:tcPr>
            <w:tcW w:w="50" w:type="pct"/>
            <w:shd w:val="clear" w:color="auto" w:fill="FFFFFF"/>
            <w:noWrap/>
            <w:tcMar>
              <w:top w:w="15" w:type="dxa"/>
              <w:left w:w="0" w:type="dxa"/>
              <w:bottom w:w="0" w:type="dxa"/>
              <w:right w:w="15" w:type="dxa"/>
            </w:tcMar>
            <w:vAlign w:val="bottom"/>
          </w:tcPr>
          <w:p w14:paraId="57563E7C" w14:textId="47C0BC8F" w:rsidR="004A7F8C" w:rsidRPr="00E40F02" w:rsidDel="00611F91" w:rsidRDefault="002D73C3" w:rsidP="00611F91">
            <w:pPr>
              <w:pStyle w:val="Normal3"/>
              <w:spacing w:line="288" w:lineRule="auto"/>
              <w:jc w:val="right"/>
              <w:rPr>
                <w:del w:id="1031" w:author="Kenneth Schaub" w:date="2018-10-11T14:52:00Z"/>
                <w:color w:val="000000"/>
                <w:sz w:val="20"/>
              </w:rPr>
            </w:pPr>
            <w:del w:id="1032"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22A7F3EA" w14:textId="75171DB8" w:rsidR="004A7F8C" w:rsidRPr="00E40F02" w:rsidDel="00611F91" w:rsidRDefault="002D73C3" w:rsidP="00611F91">
            <w:pPr>
              <w:pStyle w:val="Normal3"/>
              <w:spacing w:line="288" w:lineRule="auto"/>
              <w:jc w:val="right"/>
              <w:rPr>
                <w:del w:id="1033" w:author="Kenneth Schaub" w:date="2018-10-11T14:52:00Z"/>
                <w:color w:val="000000"/>
                <w:sz w:val="20"/>
              </w:rPr>
            </w:pPr>
            <w:del w:id="1034"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20451BD2" w14:textId="21F04150" w:rsidR="004A7F8C" w:rsidRPr="00E40F02" w:rsidDel="00611F91" w:rsidRDefault="002D73C3" w:rsidP="00611F91">
            <w:pPr>
              <w:pStyle w:val="Normal3"/>
              <w:spacing w:line="288" w:lineRule="auto"/>
              <w:jc w:val="right"/>
              <w:rPr>
                <w:del w:id="1035" w:author="Kenneth Schaub" w:date="2018-10-11T14:52:00Z"/>
                <w:color w:val="000000"/>
                <w:sz w:val="20"/>
              </w:rPr>
            </w:pPr>
            <w:del w:id="1036"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16490987" w14:textId="26D2DF84" w:rsidR="004A7F8C" w:rsidRPr="00E40F02" w:rsidDel="00611F91" w:rsidRDefault="002D73C3" w:rsidP="00611F91">
            <w:pPr>
              <w:pStyle w:val="Normal3"/>
              <w:spacing w:line="288" w:lineRule="auto"/>
              <w:jc w:val="right"/>
              <w:rPr>
                <w:del w:id="1037" w:author="Kenneth Schaub" w:date="2018-10-11T14:52:00Z"/>
                <w:color w:val="000000"/>
                <w:sz w:val="20"/>
              </w:rPr>
            </w:pPr>
            <w:del w:id="1038" w:author="Kenneth Schaub" w:date="2018-10-11T14:52:00Z">
              <w:r w:rsidRPr="00E40F02" w:rsidDel="00611F91">
                <w:rPr>
                  <w:color w:val="000000"/>
                  <w:sz w:val="20"/>
                </w:rPr>
                <w:delText>201</w:delText>
              </w:r>
            </w:del>
          </w:p>
        </w:tc>
        <w:tc>
          <w:tcPr>
            <w:tcW w:w="50" w:type="pct"/>
            <w:shd w:val="clear" w:color="auto" w:fill="FFFFFF"/>
            <w:noWrap/>
            <w:tcMar>
              <w:top w:w="15" w:type="dxa"/>
              <w:left w:w="0" w:type="dxa"/>
              <w:bottom w:w="0" w:type="dxa"/>
              <w:right w:w="15" w:type="dxa"/>
            </w:tcMar>
            <w:vAlign w:val="bottom"/>
          </w:tcPr>
          <w:p w14:paraId="0AFF4967" w14:textId="55AD591F" w:rsidR="004A7F8C" w:rsidRPr="00E40F02" w:rsidDel="00611F91" w:rsidRDefault="002D73C3" w:rsidP="00611F91">
            <w:pPr>
              <w:pStyle w:val="Normal3"/>
              <w:spacing w:line="288" w:lineRule="auto"/>
              <w:jc w:val="right"/>
              <w:rPr>
                <w:del w:id="1039" w:author="Kenneth Schaub" w:date="2018-10-11T14:52:00Z"/>
                <w:color w:val="000000"/>
                <w:sz w:val="20"/>
              </w:rPr>
            </w:pPr>
            <w:del w:id="1040" w:author="Kenneth Schaub" w:date="2018-10-11T14:52:00Z">
              <w:r w:rsidRPr="00E40F02" w:rsidDel="00611F91">
                <w:rPr>
                  <w:color w:val="000000"/>
                  <w:sz w:val="20"/>
                </w:rPr>
                <w:delText xml:space="preserve"> </w:delText>
              </w:r>
            </w:del>
          </w:p>
        </w:tc>
      </w:tr>
      <w:tr w:rsidR="00F17527" w:rsidDel="00611F91" w14:paraId="5C6AC14B" w14:textId="1AC8A805">
        <w:trPr>
          <w:cantSplit/>
          <w:jc w:val="center"/>
          <w:del w:id="1041" w:author="Kenneth Schaub" w:date="2018-10-11T14:52:00Z"/>
        </w:trPr>
        <w:tc>
          <w:tcPr>
            <w:tcW w:w="3349" w:type="pct"/>
            <w:shd w:val="clear" w:color="auto" w:fill="CFF0FC"/>
            <w:tcMar>
              <w:top w:w="15" w:type="dxa"/>
              <w:left w:w="0" w:type="dxa"/>
              <w:bottom w:w="0" w:type="dxa"/>
              <w:right w:w="15" w:type="dxa"/>
            </w:tcMar>
          </w:tcPr>
          <w:p w14:paraId="32C8F960" w14:textId="7D7DB771" w:rsidR="004A7F8C" w:rsidRPr="00E40F02" w:rsidDel="00611F91" w:rsidRDefault="002D73C3" w:rsidP="00611F91">
            <w:pPr>
              <w:pStyle w:val="Normal3"/>
              <w:spacing w:line="288" w:lineRule="auto"/>
              <w:jc w:val="right"/>
              <w:rPr>
                <w:del w:id="1042" w:author="Kenneth Schaub" w:date="2018-10-11T14:52:00Z"/>
                <w:color w:val="000000"/>
                <w:sz w:val="20"/>
              </w:rPr>
            </w:pPr>
            <w:del w:id="1043" w:author="Kenneth Schaub" w:date="2018-10-11T14:52:00Z">
              <w:r w:rsidRPr="00E40F02" w:rsidDel="00611F91">
                <w:rPr>
                  <w:color w:val="000000"/>
                  <w:sz w:val="20"/>
                </w:rPr>
                <w:delText>Other, net</w:delText>
              </w:r>
            </w:del>
          </w:p>
        </w:tc>
        <w:tc>
          <w:tcPr>
            <w:tcW w:w="81" w:type="pct"/>
            <w:shd w:val="clear" w:color="auto" w:fill="CFF0FC"/>
            <w:tcMar>
              <w:top w:w="15" w:type="dxa"/>
              <w:left w:w="0" w:type="dxa"/>
              <w:bottom w:w="0" w:type="dxa"/>
              <w:right w:w="15" w:type="dxa"/>
            </w:tcMar>
            <w:vAlign w:val="bottom"/>
          </w:tcPr>
          <w:p w14:paraId="6313A07B" w14:textId="44ADCF0D" w:rsidR="004A7F8C" w:rsidRPr="00E40F02" w:rsidDel="00611F91" w:rsidRDefault="002D73C3" w:rsidP="00611F91">
            <w:pPr>
              <w:pStyle w:val="Normal3"/>
              <w:spacing w:line="288" w:lineRule="auto"/>
              <w:jc w:val="right"/>
              <w:rPr>
                <w:del w:id="1044" w:author="Kenneth Schaub" w:date="2018-10-11T14:52:00Z"/>
                <w:color w:val="000000"/>
                <w:sz w:val="20"/>
              </w:rPr>
            </w:pPr>
            <w:del w:id="1045"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30068E7" w14:textId="50CD2C37" w:rsidR="004A7F8C" w:rsidRPr="00E40F02" w:rsidDel="00611F91" w:rsidRDefault="002D73C3" w:rsidP="00611F91">
            <w:pPr>
              <w:pStyle w:val="Normal3"/>
              <w:spacing w:line="288" w:lineRule="auto"/>
              <w:jc w:val="right"/>
              <w:rPr>
                <w:del w:id="1046" w:author="Kenneth Schaub" w:date="2018-10-11T14:52:00Z"/>
                <w:color w:val="000000"/>
                <w:sz w:val="20"/>
              </w:rPr>
            </w:pPr>
            <w:del w:id="1047"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41C50DB5" w14:textId="55B2E458" w:rsidR="004A7F8C" w:rsidRPr="00E40F02" w:rsidDel="00611F91" w:rsidRDefault="002D73C3" w:rsidP="00611F91">
            <w:pPr>
              <w:pStyle w:val="Normal3"/>
              <w:spacing w:line="288" w:lineRule="auto"/>
              <w:jc w:val="right"/>
              <w:rPr>
                <w:del w:id="1048" w:author="Kenneth Schaub" w:date="2018-10-11T14:52:00Z"/>
                <w:color w:val="000000"/>
                <w:sz w:val="20"/>
              </w:rPr>
            </w:pPr>
            <w:del w:id="1049" w:author="Kenneth Schaub" w:date="2018-10-11T14:52:00Z">
              <w:r w:rsidRPr="00E40F02" w:rsidDel="00611F91">
                <w:rPr>
                  <w:color w:val="000000"/>
                  <w:sz w:val="20"/>
                </w:rPr>
                <w:delText>(8</w:delText>
              </w:r>
            </w:del>
          </w:p>
        </w:tc>
        <w:tc>
          <w:tcPr>
            <w:tcW w:w="50" w:type="pct"/>
            <w:shd w:val="clear" w:color="auto" w:fill="CFF0FC"/>
            <w:noWrap/>
            <w:tcMar>
              <w:top w:w="15" w:type="dxa"/>
              <w:left w:w="0" w:type="dxa"/>
              <w:bottom w:w="0" w:type="dxa"/>
              <w:right w:w="15" w:type="dxa"/>
            </w:tcMar>
            <w:vAlign w:val="bottom"/>
          </w:tcPr>
          <w:p w14:paraId="3FAB9D8A" w14:textId="4855C4A8" w:rsidR="004A7F8C" w:rsidRPr="00E40F02" w:rsidDel="00611F91" w:rsidRDefault="002D73C3" w:rsidP="00611F91">
            <w:pPr>
              <w:pStyle w:val="Normal3"/>
              <w:spacing w:line="288" w:lineRule="auto"/>
              <w:jc w:val="right"/>
              <w:rPr>
                <w:del w:id="1050" w:author="Kenneth Schaub" w:date="2018-10-11T14:52:00Z"/>
                <w:color w:val="000000"/>
                <w:sz w:val="20"/>
              </w:rPr>
            </w:pPr>
            <w:del w:id="1051" w:author="Kenneth Schaub" w:date="2018-10-11T14:52:00Z">
              <w:r w:rsidRPr="00E40F02" w:rsidDel="00611F91">
                <w:rPr>
                  <w:color w:val="000000"/>
                  <w:sz w:val="20"/>
                </w:rPr>
                <w:delText>)</w:delText>
              </w:r>
            </w:del>
          </w:p>
        </w:tc>
        <w:tc>
          <w:tcPr>
            <w:tcW w:w="81" w:type="pct"/>
            <w:shd w:val="clear" w:color="auto" w:fill="CFF0FC"/>
            <w:tcMar>
              <w:top w:w="15" w:type="dxa"/>
              <w:left w:w="0" w:type="dxa"/>
              <w:bottom w:w="0" w:type="dxa"/>
              <w:right w:w="15" w:type="dxa"/>
            </w:tcMar>
            <w:vAlign w:val="bottom"/>
          </w:tcPr>
          <w:p w14:paraId="35C79E3C" w14:textId="75B6B123" w:rsidR="004A7F8C" w:rsidRPr="00E40F02" w:rsidDel="00611F91" w:rsidRDefault="002D73C3" w:rsidP="00611F91">
            <w:pPr>
              <w:pStyle w:val="Normal3"/>
              <w:spacing w:line="288" w:lineRule="auto"/>
              <w:jc w:val="right"/>
              <w:rPr>
                <w:del w:id="1052" w:author="Kenneth Schaub" w:date="2018-10-11T14:52:00Z"/>
                <w:color w:val="000000"/>
                <w:sz w:val="20"/>
              </w:rPr>
            </w:pPr>
            <w:del w:id="1053"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60E3B3D" w14:textId="024DA642" w:rsidR="004A7F8C" w:rsidRPr="00E40F02" w:rsidDel="00611F91" w:rsidRDefault="002D73C3" w:rsidP="00611F91">
            <w:pPr>
              <w:pStyle w:val="Normal3"/>
              <w:spacing w:line="288" w:lineRule="auto"/>
              <w:jc w:val="right"/>
              <w:rPr>
                <w:del w:id="1054" w:author="Kenneth Schaub" w:date="2018-10-11T14:52:00Z"/>
                <w:color w:val="000000"/>
                <w:sz w:val="20"/>
              </w:rPr>
            </w:pPr>
            <w:del w:id="1055"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2B036C07" w14:textId="47C6F5E3" w:rsidR="004A7F8C" w:rsidRPr="00E40F02" w:rsidDel="00611F91" w:rsidRDefault="002D73C3" w:rsidP="00611F91">
            <w:pPr>
              <w:pStyle w:val="Normal3"/>
              <w:spacing w:line="288" w:lineRule="auto"/>
              <w:jc w:val="right"/>
              <w:rPr>
                <w:del w:id="1056" w:author="Kenneth Schaub" w:date="2018-10-11T14:52:00Z"/>
                <w:color w:val="000000"/>
                <w:sz w:val="20"/>
              </w:rPr>
            </w:pPr>
            <w:del w:id="1057" w:author="Kenneth Schaub" w:date="2018-10-11T14:52:00Z">
              <w:r w:rsidRPr="00E40F02" w:rsidDel="00611F91">
                <w:rPr>
                  <w:color w:val="000000"/>
                  <w:sz w:val="20"/>
                </w:rPr>
                <w:delText>(4</w:delText>
              </w:r>
            </w:del>
          </w:p>
        </w:tc>
        <w:tc>
          <w:tcPr>
            <w:tcW w:w="50" w:type="pct"/>
            <w:shd w:val="clear" w:color="auto" w:fill="CFF0FC"/>
            <w:noWrap/>
            <w:tcMar>
              <w:top w:w="15" w:type="dxa"/>
              <w:left w:w="0" w:type="dxa"/>
              <w:bottom w:w="0" w:type="dxa"/>
              <w:right w:w="15" w:type="dxa"/>
            </w:tcMar>
            <w:vAlign w:val="bottom"/>
          </w:tcPr>
          <w:p w14:paraId="3D540C5B" w14:textId="77D75444" w:rsidR="004A7F8C" w:rsidRPr="00E40F02" w:rsidDel="00611F91" w:rsidRDefault="002D73C3" w:rsidP="00611F91">
            <w:pPr>
              <w:pStyle w:val="Normal3"/>
              <w:spacing w:line="288" w:lineRule="auto"/>
              <w:jc w:val="right"/>
              <w:rPr>
                <w:del w:id="1058" w:author="Kenneth Schaub" w:date="2018-10-11T14:52:00Z"/>
                <w:color w:val="000000"/>
                <w:sz w:val="20"/>
              </w:rPr>
            </w:pPr>
            <w:del w:id="1059" w:author="Kenneth Schaub" w:date="2018-10-11T14:52:00Z">
              <w:r w:rsidRPr="00E40F02" w:rsidDel="00611F91">
                <w:rPr>
                  <w:color w:val="000000"/>
                  <w:sz w:val="20"/>
                </w:rPr>
                <w:delText>)</w:delText>
              </w:r>
            </w:del>
          </w:p>
        </w:tc>
      </w:tr>
      <w:tr w:rsidR="00F17527" w:rsidDel="00611F91" w14:paraId="26BA0E51" w14:textId="3FB7662E">
        <w:trPr>
          <w:cantSplit/>
          <w:jc w:val="center"/>
          <w:del w:id="1060" w:author="Kenneth Schaub" w:date="2018-10-11T14:52:00Z"/>
        </w:trPr>
        <w:tc>
          <w:tcPr>
            <w:tcW w:w="3349" w:type="pct"/>
            <w:shd w:val="clear" w:color="auto" w:fill="FFFFFF"/>
            <w:tcMar>
              <w:top w:w="15" w:type="dxa"/>
              <w:left w:w="0" w:type="dxa"/>
              <w:bottom w:w="0" w:type="dxa"/>
              <w:right w:w="15" w:type="dxa"/>
            </w:tcMar>
          </w:tcPr>
          <w:p w14:paraId="068649F8" w14:textId="74C599B4" w:rsidR="004A7F8C" w:rsidRPr="00E40F02" w:rsidDel="00611F91" w:rsidRDefault="002D73C3" w:rsidP="00611F91">
            <w:pPr>
              <w:pStyle w:val="Normal3"/>
              <w:spacing w:line="288" w:lineRule="auto"/>
              <w:jc w:val="right"/>
              <w:rPr>
                <w:del w:id="1061" w:author="Kenneth Schaub" w:date="2018-10-11T14:52:00Z"/>
                <w:color w:val="000000"/>
                <w:sz w:val="20"/>
              </w:rPr>
            </w:pPr>
            <w:del w:id="1062" w:author="Kenneth Schaub" w:date="2018-10-11T14:52:00Z">
              <w:r w:rsidRPr="00E40F02" w:rsidDel="00611F91">
                <w:rPr>
                  <w:color w:val="000000"/>
                  <w:sz w:val="20"/>
                </w:rPr>
                <w:delText>Total other expense</w:delText>
              </w:r>
            </w:del>
          </w:p>
        </w:tc>
        <w:tc>
          <w:tcPr>
            <w:tcW w:w="81" w:type="pct"/>
            <w:shd w:val="clear" w:color="auto" w:fill="FFFFFF"/>
            <w:tcMar>
              <w:top w:w="15" w:type="dxa"/>
              <w:left w:w="0" w:type="dxa"/>
              <w:bottom w:w="0" w:type="dxa"/>
              <w:right w:w="15" w:type="dxa"/>
            </w:tcMar>
            <w:vAlign w:val="bottom"/>
          </w:tcPr>
          <w:p w14:paraId="68D05BE6" w14:textId="1F34F4EB" w:rsidR="004A7F8C" w:rsidRPr="00E40F02" w:rsidDel="00611F91" w:rsidRDefault="002D73C3" w:rsidP="00611F91">
            <w:pPr>
              <w:pStyle w:val="Normal3"/>
              <w:spacing w:line="288" w:lineRule="auto"/>
              <w:jc w:val="right"/>
              <w:rPr>
                <w:del w:id="1063" w:author="Kenneth Schaub" w:date="2018-10-11T14:52:00Z"/>
                <w:color w:val="000000"/>
                <w:sz w:val="20"/>
              </w:rPr>
            </w:pPr>
            <w:del w:id="1064" w:author="Kenneth Schaub" w:date="2018-10-11T14:52:00Z">
              <w:r w:rsidRPr="00E40F02" w:rsidDel="00611F91">
                <w:rPr>
                  <w:color w:val="000000"/>
                  <w:sz w:val="20"/>
                </w:rPr>
                <w:delText xml:space="preserve"> </w:delText>
              </w:r>
            </w:del>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C627839" w14:textId="3DACC522" w:rsidR="004A7F8C" w:rsidRPr="00E40F02" w:rsidDel="00611F91" w:rsidRDefault="002D73C3" w:rsidP="00611F91">
            <w:pPr>
              <w:pStyle w:val="Normal3"/>
              <w:spacing w:line="288" w:lineRule="auto"/>
              <w:jc w:val="right"/>
              <w:rPr>
                <w:del w:id="1065" w:author="Kenneth Schaub" w:date="2018-10-11T14:52:00Z"/>
                <w:color w:val="000000"/>
                <w:sz w:val="20"/>
              </w:rPr>
            </w:pPr>
            <w:del w:id="1066" w:author="Kenneth Schaub" w:date="2018-10-11T14:52:00Z">
              <w:r w:rsidRPr="00E40F02" w:rsidDel="00611F91">
                <w:rPr>
                  <w:color w:val="000000"/>
                  <w:sz w:val="20"/>
                </w:rPr>
                <w:delText xml:space="preserve"> </w:delText>
              </w:r>
            </w:del>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8AAEB3E" w14:textId="0ED66966" w:rsidR="004A7F8C" w:rsidRPr="00E40F02" w:rsidDel="00611F91" w:rsidRDefault="002D73C3" w:rsidP="00611F91">
            <w:pPr>
              <w:pStyle w:val="Normal3"/>
              <w:spacing w:line="288" w:lineRule="auto"/>
              <w:jc w:val="right"/>
              <w:rPr>
                <w:del w:id="1067" w:author="Kenneth Schaub" w:date="2018-10-11T14:52:00Z"/>
                <w:color w:val="000000"/>
                <w:sz w:val="20"/>
              </w:rPr>
            </w:pPr>
            <w:del w:id="1068" w:author="Kenneth Schaub" w:date="2018-10-11T14:52:00Z">
              <w:r w:rsidRPr="00E40F02" w:rsidDel="00611F91">
                <w:rPr>
                  <w:color w:val="000000"/>
                  <w:sz w:val="20"/>
                </w:rPr>
                <w:delText>152</w:delText>
              </w:r>
            </w:del>
          </w:p>
        </w:tc>
        <w:tc>
          <w:tcPr>
            <w:tcW w:w="50" w:type="pct"/>
            <w:shd w:val="clear" w:color="auto" w:fill="FFFFFF"/>
            <w:noWrap/>
            <w:tcMar>
              <w:top w:w="15" w:type="dxa"/>
              <w:left w:w="0" w:type="dxa"/>
              <w:bottom w:w="0" w:type="dxa"/>
              <w:right w:w="15" w:type="dxa"/>
            </w:tcMar>
            <w:vAlign w:val="bottom"/>
          </w:tcPr>
          <w:p w14:paraId="200F5668" w14:textId="66DE7590" w:rsidR="004A7F8C" w:rsidRPr="00E40F02" w:rsidDel="00611F91" w:rsidRDefault="002D73C3" w:rsidP="00611F91">
            <w:pPr>
              <w:pStyle w:val="Normal3"/>
              <w:spacing w:line="288" w:lineRule="auto"/>
              <w:jc w:val="right"/>
              <w:rPr>
                <w:del w:id="1069" w:author="Kenneth Schaub" w:date="2018-10-11T14:52:00Z"/>
                <w:color w:val="000000"/>
                <w:sz w:val="20"/>
              </w:rPr>
            </w:pPr>
            <w:del w:id="1070"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0772A60E" w14:textId="64825CD2" w:rsidR="004A7F8C" w:rsidRPr="00E40F02" w:rsidDel="00611F91" w:rsidRDefault="002D73C3" w:rsidP="00611F91">
            <w:pPr>
              <w:pStyle w:val="Normal3"/>
              <w:spacing w:line="288" w:lineRule="auto"/>
              <w:jc w:val="right"/>
              <w:rPr>
                <w:del w:id="1071" w:author="Kenneth Schaub" w:date="2018-10-11T14:52:00Z"/>
                <w:color w:val="000000"/>
                <w:sz w:val="20"/>
              </w:rPr>
            </w:pPr>
            <w:del w:id="1072" w:author="Kenneth Schaub" w:date="2018-10-11T14:52:00Z">
              <w:r w:rsidRPr="00E40F02" w:rsidDel="00611F91">
                <w:rPr>
                  <w:color w:val="000000"/>
                  <w:sz w:val="20"/>
                </w:rPr>
                <w:delText xml:space="preserve"> </w:delText>
              </w:r>
            </w:del>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4592B7F" w14:textId="5F4F539A" w:rsidR="004A7F8C" w:rsidRPr="00E40F02" w:rsidDel="00611F91" w:rsidRDefault="002D73C3" w:rsidP="00611F91">
            <w:pPr>
              <w:pStyle w:val="Normal3"/>
              <w:spacing w:line="288" w:lineRule="auto"/>
              <w:jc w:val="right"/>
              <w:rPr>
                <w:del w:id="1073" w:author="Kenneth Schaub" w:date="2018-10-11T14:52:00Z"/>
                <w:color w:val="000000"/>
                <w:sz w:val="20"/>
              </w:rPr>
            </w:pPr>
            <w:del w:id="1074" w:author="Kenneth Schaub" w:date="2018-10-11T14:52:00Z">
              <w:r w:rsidRPr="00E40F02" w:rsidDel="00611F91">
                <w:rPr>
                  <w:color w:val="000000"/>
                  <w:sz w:val="20"/>
                </w:rPr>
                <w:delText xml:space="preserve"> </w:delText>
              </w:r>
            </w:del>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BE67AC1" w14:textId="1F73AF01" w:rsidR="004A7F8C" w:rsidRPr="00E40F02" w:rsidDel="00611F91" w:rsidRDefault="002D73C3" w:rsidP="00611F91">
            <w:pPr>
              <w:pStyle w:val="Normal3"/>
              <w:spacing w:line="288" w:lineRule="auto"/>
              <w:jc w:val="right"/>
              <w:rPr>
                <w:del w:id="1075" w:author="Kenneth Schaub" w:date="2018-10-11T14:52:00Z"/>
                <w:color w:val="000000"/>
                <w:sz w:val="20"/>
              </w:rPr>
            </w:pPr>
            <w:del w:id="1076" w:author="Kenneth Schaub" w:date="2018-10-11T14:52:00Z">
              <w:r w:rsidRPr="00E40F02" w:rsidDel="00611F91">
                <w:rPr>
                  <w:color w:val="000000"/>
                  <w:sz w:val="20"/>
                </w:rPr>
                <w:delText>63</w:delText>
              </w:r>
            </w:del>
          </w:p>
        </w:tc>
        <w:tc>
          <w:tcPr>
            <w:tcW w:w="50" w:type="pct"/>
            <w:shd w:val="clear" w:color="auto" w:fill="FFFFFF"/>
            <w:noWrap/>
            <w:tcMar>
              <w:top w:w="15" w:type="dxa"/>
              <w:left w:w="0" w:type="dxa"/>
              <w:bottom w:w="0" w:type="dxa"/>
              <w:right w:w="15" w:type="dxa"/>
            </w:tcMar>
            <w:vAlign w:val="bottom"/>
          </w:tcPr>
          <w:p w14:paraId="5400333A" w14:textId="03967FF4" w:rsidR="004A7F8C" w:rsidRPr="00E40F02" w:rsidDel="00611F91" w:rsidRDefault="002D73C3" w:rsidP="00611F91">
            <w:pPr>
              <w:pStyle w:val="Normal3"/>
              <w:spacing w:line="288" w:lineRule="auto"/>
              <w:jc w:val="right"/>
              <w:rPr>
                <w:del w:id="1077" w:author="Kenneth Schaub" w:date="2018-10-11T14:52:00Z"/>
                <w:color w:val="000000"/>
                <w:sz w:val="20"/>
              </w:rPr>
            </w:pPr>
            <w:del w:id="1078" w:author="Kenneth Schaub" w:date="2018-10-11T14:52:00Z">
              <w:r w:rsidRPr="00E40F02" w:rsidDel="00611F91">
                <w:rPr>
                  <w:color w:val="000000"/>
                  <w:sz w:val="20"/>
                </w:rPr>
                <w:delText xml:space="preserve"> </w:delText>
              </w:r>
            </w:del>
          </w:p>
        </w:tc>
      </w:tr>
      <w:tr w:rsidR="00F17527" w:rsidDel="00611F91" w14:paraId="35AC1E1C" w14:textId="681B2EFD">
        <w:trPr>
          <w:cantSplit/>
          <w:jc w:val="center"/>
          <w:del w:id="1079" w:author="Kenneth Schaub" w:date="2018-10-11T14:52:00Z"/>
        </w:trPr>
        <w:tc>
          <w:tcPr>
            <w:tcW w:w="3349" w:type="pct"/>
            <w:shd w:val="clear" w:color="auto" w:fill="CFF0FC"/>
            <w:tcMar>
              <w:top w:w="15" w:type="dxa"/>
              <w:left w:w="0" w:type="dxa"/>
              <w:bottom w:w="0" w:type="dxa"/>
              <w:right w:w="15" w:type="dxa"/>
            </w:tcMar>
          </w:tcPr>
          <w:p w14:paraId="4AC3EF86" w14:textId="66E77DC1" w:rsidR="004A7F8C" w:rsidRPr="00E40F02" w:rsidDel="00611F91" w:rsidRDefault="002D73C3" w:rsidP="00611F91">
            <w:pPr>
              <w:pStyle w:val="Normal3"/>
              <w:spacing w:line="288" w:lineRule="auto"/>
              <w:jc w:val="right"/>
              <w:rPr>
                <w:del w:id="1080" w:author="Kenneth Schaub" w:date="2018-10-11T14:52:00Z"/>
                <w:color w:val="000000"/>
                <w:sz w:val="20"/>
              </w:rPr>
            </w:pPr>
            <w:del w:id="1081" w:author="Kenneth Schaub" w:date="2018-10-11T14:52:00Z">
              <w:r w:rsidRPr="00E40F02" w:rsidDel="00611F91">
                <w:rPr>
                  <w:color w:val="000000"/>
                  <w:sz w:val="20"/>
                </w:rPr>
                <w:delText>Income (loss) before income taxes</w:delText>
              </w:r>
            </w:del>
          </w:p>
        </w:tc>
        <w:tc>
          <w:tcPr>
            <w:tcW w:w="81" w:type="pct"/>
            <w:shd w:val="clear" w:color="auto" w:fill="CFF0FC"/>
            <w:tcMar>
              <w:top w:w="15" w:type="dxa"/>
              <w:left w:w="0" w:type="dxa"/>
              <w:bottom w:w="0" w:type="dxa"/>
              <w:right w:w="15" w:type="dxa"/>
            </w:tcMar>
            <w:vAlign w:val="bottom"/>
          </w:tcPr>
          <w:p w14:paraId="59C8C710" w14:textId="284ED722" w:rsidR="004A7F8C" w:rsidRPr="00E40F02" w:rsidDel="00611F91" w:rsidRDefault="002D73C3" w:rsidP="00611F91">
            <w:pPr>
              <w:pStyle w:val="Normal3"/>
              <w:spacing w:line="288" w:lineRule="auto"/>
              <w:jc w:val="right"/>
              <w:rPr>
                <w:del w:id="1082" w:author="Kenneth Schaub" w:date="2018-10-11T14:52:00Z"/>
                <w:color w:val="000000"/>
                <w:sz w:val="20"/>
              </w:rPr>
            </w:pPr>
            <w:del w:id="1083"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0689936C" w14:textId="5D46AC8F" w:rsidR="004A7F8C" w:rsidRPr="00E40F02" w:rsidDel="00611F91" w:rsidRDefault="002D73C3" w:rsidP="00611F91">
            <w:pPr>
              <w:pStyle w:val="Normal3"/>
              <w:spacing w:line="288" w:lineRule="auto"/>
              <w:jc w:val="right"/>
              <w:rPr>
                <w:del w:id="1084" w:author="Kenneth Schaub" w:date="2018-10-11T14:52:00Z"/>
                <w:color w:val="000000"/>
                <w:sz w:val="20"/>
              </w:rPr>
            </w:pPr>
            <w:del w:id="1085"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CFF0FC"/>
            <w:noWrap/>
            <w:tcMar>
              <w:top w:w="15" w:type="dxa"/>
              <w:left w:w="0" w:type="dxa"/>
              <w:bottom w:w="0" w:type="dxa"/>
              <w:right w:w="15" w:type="dxa"/>
            </w:tcMar>
            <w:vAlign w:val="bottom"/>
          </w:tcPr>
          <w:p w14:paraId="66E94B35" w14:textId="4CBE55BE" w:rsidR="004A7F8C" w:rsidRPr="00E40F02" w:rsidDel="00611F91" w:rsidRDefault="002D73C3" w:rsidP="00611F91">
            <w:pPr>
              <w:pStyle w:val="Normal3"/>
              <w:spacing w:line="288" w:lineRule="auto"/>
              <w:jc w:val="right"/>
              <w:rPr>
                <w:del w:id="1086" w:author="Kenneth Schaub" w:date="2018-10-11T14:52:00Z"/>
                <w:color w:val="000000"/>
                <w:sz w:val="20"/>
              </w:rPr>
            </w:pPr>
            <w:del w:id="1087" w:author="Kenneth Schaub" w:date="2018-10-11T14:52:00Z">
              <w:r w:rsidRPr="00E40F02" w:rsidDel="00611F91">
                <w:rPr>
                  <w:color w:val="000000"/>
                  <w:sz w:val="20"/>
                </w:rPr>
                <w:delText>702</w:delText>
              </w:r>
            </w:del>
          </w:p>
        </w:tc>
        <w:tc>
          <w:tcPr>
            <w:tcW w:w="50" w:type="pct"/>
            <w:shd w:val="clear" w:color="auto" w:fill="CFF0FC"/>
            <w:noWrap/>
            <w:tcMar>
              <w:top w:w="15" w:type="dxa"/>
              <w:left w:w="0" w:type="dxa"/>
              <w:bottom w:w="0" w:type="dxa"/>
              <w:right w:w="15" w:type="dxa"/>
            </w:tcMar>
            <w:vAlign w:val="bottom"/>
          </w:tcPr>
          <w:p w14:paraId="1EF71A34" w14:textId="4B638468" w:rsidR="004A7F8C" w:rsidRPr="00E40F02" w:rsidDel="00611F91" w:rsidRDefault="002D73C3" w:rsidP="00611F91">
            <w:pPr>
              <w:pStyle w:val="Normal3"/>
              <w:spacing w:line="288" w:lineRule="auto"/>
              <w:jc w:val="right"/>
              <w:rPr>
                <w:del w:id="1088" w:author="Kenneth Schaub" w:date="2018-10-11T14:52:00Z"/>
                <w:color w:val="000000"/>
                <w:sz w:val="20"/>
              </w:rPr>
            </w:pPr>
            <w:del w:id="1089"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08B51097" w14:textId="537551D4" w:rsidR="004A7F8C" w:rsidRPr="00E40F02" w:rsidDel="00611F91" w:rsidRDefault="002D73C3" w:rsidP="00611F91">
            <w:pPr>
              <w:pStyle w:val="Normal3"/>
              <w:spacing w:line="288" w:lineRule="auto"/>
              <w:jc w:val="right"/>
              <w:rPr>
                <w:del w:id="1090" w:author="Kenneth Schaub" w:date="2018-10-11T14:52:00Z"/>
                <w:color w:val="000000"/>
                <w:sz w:val="20"/>
              </w:rPr>
            </w:pPr>
            <w:del w:id="1091"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254A2036" w14:textId="2DC91655" w:rsidR="004A7F8C" w:rsidRPr="00E40F02" w:rsidDel="00611F91" w:rsidRDefault="002D73C3" w:rsidP="00611F91">
            <w:pPr>
              <w:pStyle w:val="Normal3"/>
              <w:spacing w:line="288" w:lineRule="auto"/>
              <w:jc w:val="right"/>
              <w:rPr>
                <w:del w:id="1092" w:author="Kenneth Schaub" w:date="2018-10-11T14:52:00Z"/>
                <w:color w:val="000000"/>
                <w:sz w:val="20"/>
              </w:rPr>
            </w:pPr>
            <w:del w:id="1093"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CFF0FC"/>
            <w:noWrap/>
            <w:tcMar>
              <w:top w:w="15" w:type="dxa"/>
              <w:left w:w="0" w:type="dxa"/>
              <w:bottom w:w="0" w:type="dxa"/>
              <w:right w:w="15" w:type="dxa"/>
            </w:tcMar>
            <w:vAlign w:val="bottom"/>
          </w:tcPr>
          <w:p w14:paraId="27C289AA" w14:textId="12736189" w:rsidR="004A7F8C" w:rsidRPr="00E40F02" w:rsidDel="00611F91" w:rsidRDefault="002D73C3" w:rsidP="00611F91">
            <w:pPr>
              <w:pStyle w:val="Normal3"/>
              <w:spacing w:line="288" w:lineRule="auto"/>
              <w:jc w:val="right"/>
              <w:rPr>
                <w:del w:id="1094" w:author="Kenneth Schaub" w:date="2018-10-11T14:52:00Z"/>
                <w:color w:val="000000"/>
                <w:sz w:val="20"/>
              </w:rPr>
            </w:pPr>
            <w:del w:id="1095" w:author="Kenneth Schaub" w:date="2018-10-11T14:52:00Z">
              <w:r w:rsidRPr="00E40F02" w:rsidDel="00611F91">
                <w:rPr>
                  <w:color w:val="000000"/>
                  <w:sz w:val="20"/>
                </w:rPr>
                <w:delText>(48</w:delText>
              </w:r>
            </w:del>
          </w:p>
        </w:tc>
        <w:tc>
          <w:tcPr>
            <w:tcW w:w="50" w:type="pct"/>
            <w:shd w:val="clear" w:color="auto" w:fill="CFF0FC"/>
            <w:noWrap/>
            <w:tcMar>
              <w:top w:w="15" w:type="dxa"/>
              <w:left w:w="0" w:type="dxa"/>
              <w:bottom w:w="0" w:type="dxa"/>
              <w:right w:w="15" w:type="dxa"/>
            </w:tcMar>
            <w:vAlign w:val="bottom"/>
          </w:tcPr>
          <w:p w14:paraId="6D2814A0" w14:textId="7032CE24" w:rsidR="004A7F8C" w:rsidRPr="00E40F02" w:rsidDel="00611F91" w:rsidRDefault="002D73C3" w:rsidP="00611F91">
            <w:pPr>
              <w:pStyle w:val="Normal3"/>
              <w:spacing w:line="288" w:lineRule="auto"/>
              <w:jc w:val="right"/>
              <w:rPr>
                <w:del w:id="1096" w:author="Kenneth Schaub" w:date="2018-10-11T14:52:00Z"/>
                <w:color w:val="000000"/>
                <w:sz w:val="20"/>
              </w:rPr>
            </w:pPr>
            <w:del w:id="1097" w:author="Kenneth Schaub" w:date="2018-10-11T14:52:00Z">
              <w:r w:rsidRPr="00E40F02" w:rsidDel="00611F91">
                <w:rPr>
                  <w:color w:val="000000"/>
                  <w:sz w:val="20"/>
                </w:rPr>
                <w:delText>)</w:delText>
              </w:r>
            </w:del>
          </w:p>
        </w:tc>
      </w:tr>
      <w:tr w:rsidR="00F17527" w:rsidDel="00611F91" w14:paraId="3F929A5D" w14:textId="09ADF851">
        <w:trPr>
          <w:cantSplit/>
          <w:jc w:val="center"/>
          <w:del w:id="1098" w:author="Kenneth Schaub" w:date="2018-10-11T14:52:00Z"/>
        </w:trPr>
        <w:tc>
          <w:tcPr>
            <w:tcW w:w="3349" w:type="pct"/>
            <w:shd w:val="clear" w:color="auto" w:fill="FFFFFF"/>
            <w:tcMar>
              <w:top w:w="15" w:type="dxa"/>
              <w:left w:w="0" w:type="dxa"/>
              <w:bottom w:w="0" w:type="dxa"/>
              <w:right w:w="15" w:type="dxa"/>
            </w:tcMar>
          </w:tcPr>
          <w:p w14:paraId="270BE5E0" w14:textId="2B994A35" w:rsidR="004A7F8C" w:rsidRPr="00E40F02" w:rsidDel="00611F91" w:rsidRDefault="002D73C3" w:rsidP="00611F91">
            <w:pPr>
              <w:pStyle w:val="Normal3"/>
              <w:spacing w:line="288" w:lineRule="auto"/>
              <w:jc w:val="right"/>
              <w:rPr>
                <w:del w:id="1099" w:author="Kenneth Schaub" w:date="2018-10-11T14:52:00Z"/>
                <w:color w:val="000000"/>
                <w:sz w:val="20"/>
              </w:rPr>
            </w:pPr>
            <w:del w:id="1100" w:author="Kenneth Schaub" w:date="2018-10-11T14:52:00Z">
              <w:r w:rsidRPr="00E40F02" w:rsidDel="00611F91">
                <w:rPr>
                  <w:color w:val="000000"/>
                  <w:sz w:val="20"/>
                </w:rPr>
                <w:delText>Income tax provision</w:delText>
              </w:r>
            </w:del>
          </w:p>
        </w:tc>
        <w:tc>
          <w:tcPr>
            <w:tcW w:w="81" w:type="pct"/>
            <w:shd w:val="clear" w:color="auto" w:fill="FFFFFF"/>
            <w:tcMar>
              <w:top w:w="15" w:type="dxa"/>
              <w:left w:w="0" w:type="dxa"/>
              <w:bottom w:w="0" w:type="dxa"/>
              <w:right w:w="15" w:type="dxa"/>
            </w:tcMar>
            <w:vAlign w:val="bottom"/>
          </w:tcPr>
          <w:p w14:paraId="0E7E83B7" w14:textId="24B1C3E9" w:rsidR="004A7F8C" w:rsidRPr="00E40F02" w:rsidDel="00611F91" w:rsidRDefault="002D73C3" w:rsidP="00611F91">
            <w:pPr>
              <w:pStyle w:val="Normal3"/>
              <w:spacing w:line="288" w:lineRule="auto"/>
              <w:jc w:val="right"/>
              <w:rPr>
                <w:del w:id="1101" w:author="Kenneth Schaub" w:date="2018-10-11T14:52:00Z"/>
                <w:color w:val="000000"/>
                <w:sz w:val="20"/>
              </w:rPr>
            </w:pPr>
            <w:del w:id="1102"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68FC5F2" w14:textId="18C21C43" w:rsidR="004A7F8C" w:rsidRPr="00E40F02" w:rsidDel="00611F91" w:rsidRDefault="002D73C3" w:rsidP="00611F91">
            <w:pPr>
              <w:pStyle w:val="Normal3"/>
              <w:spacing w:line="288" w:lineRule="auto"/>
              <w:jc w:val="right"/>
              <w:rPr>
                <w:del w:id="1103" w:author="Kenneth Schaub" w:date="2018-10-11T14:52:00Z"/>
                <w:color w:val="000000"/>
                <w:sz w:val="20"/>
              </w:rPr>
            </w:pPr>
            <w:del w:id="1104"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74A98CCF" w14:textId="7590C898" w:rsidR="004A7F8C" w:rsidRPr="00E40F02" w:rsidDel="00611F91" w:rsidRDefault="002D73C3" w:rsidP="00611F91">
            <w:pPr>
              <w:pStyle w:val="Normal3"/>
              <w:spacing w:line="288" w:lineRule="auto"/>
              <w:jc w:val="right"/>
              <w:rPr>
                <w:del w:id="1105" w:author="Kenneth Schaub" w:date="2018-10-11T14:52:00Z"/>
                <w:color w:val="000000"/>
                <w:sz w:val="20"/>
              </w:rPr>
            </w:pPr>
            <w:del w:id="1106" w:author="Kenneth Schaub" w:date="2018-10-11T14:52:00Z">
              <w:r w:rsidRPr="00E40F02" w:rsidDel="00611F91">
                <w:rPr>
                  <w:color w:val="000000"/>
                  <w:sz w:val="20"/>
                </w:rPr>
                <w:delText>271</w:delText>
              </w:r>
            </w:del>
          </w:p>
        </w:tc>
        <w:tc>
          <w:tcPr>
            <w:tcW w:w="50" w:type="pct"/>
            <w:shd w:val="clear" w:color="auto" w:fill="FFFFFF"/>
            <w:noWrap/>
            <w:tcMar>
              <w:top w:w="15" w:type="dxa"/>
              <w:left w:w="0" w:type="dxa"/>
              <w:bottom w:w="0" w:type="dxa"/>
              <w:right w:w="15" w:type="dxa"/>
            </w:tcMar>
            <w:vAlign w:val="bottom"/>
          </w:tcPr>
          <w:p w14:paraId="278BCE5F" w14:textId="30EA14C2" w:rsidR="004A7F8C" w:rsidRPr="00E40F02" w:rsidDel="00611F91" w:rsidRDefault="002D73C3" w:rsidP="00611F91">
            <w:pPr>
              <w:pStyle w:val="Normal3"/>
              <w:spacing w:line="288" w:lineRule="auto"/>
              <w:jc w:val="right"/>
              <w:rPr>
                <w:del w:id="1107" w:author="Kenneth Schaub" w:date="2018-10-11T14:52:00Z"/>
                <w:color w:val="000000"/>
                <w:sz w:val="20"/>
              </w:rPr>
            </w:pPr>
            <w:del w:id="1108"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3978DF04" w14:textId="55D85162" w:rsidR="004A7F8C" w:rsidRPr="00E40F02" w:rsidDel="00611F91" w:rsidRDefault="002D73C3" w:rsidP="00611F91">
            <w:pPr>
              <w:pStyle w:val="Normal3"/>
              <w:spacing w:line="288" w:lineRule="auto"/>
              <w:jc w:val="right"/>
              <w:rPr>
                <w:del w:id="1109" w:author="Kenneth Schaub" w:date="2018-10-11T14:52:00Z"/>
                <w:color w:val="000000"/>
                <w:sz w:val="20"/>
              </w:rPr>
            </w:pPr>
            <w:del w:id="1110"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D106162" w14:textId="1535B1EC" w:rsidR="004A7F8C" w:rsidRPr="00E40F02" w:rsidDel="00611F91" w:rsidRDefault="002D73C3" w:rsidP="00611F91">
            <w:pPr>
              <w:pStyle w:val="Normal3"/>
              <w:spacing w:line="288" w:lineRule="auto"/>
              <w:jc w:val="right"/>
              <w:rPr>
                <w:del w:id="1111" w:author="Kenneth Schaub" w:date="2018-10-11T14:52:00Z"/>
                <w:color w:val="000000"/>
                <w:sz w:val="20"/>
              </w:rPr>
            </w:pPr>
            <w:del w:id="1112"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2874F100" w14:textId="79EE57E1" w:rsidR="004A7F8C" w:rsidRPr="00E40F02" w:rsidDel="00611F91" w:rsidRDefault="002D73C3" w:rsidP="00611F91">
            <w:pPr>
              <w:pStyle w:val="Normal3"/>
              <w:spacing w:line="288" w:lineRule="auto"/>
              <w:jc w:val="right"/>
              <w:rPr>
                <w:del w:id="1113" w:author="Kenneth Schaub" w:date="2018-10-11T14:52:00Z"/>
                <w:color w:val="000000"/>
                <w:sz w:val="20"/>
              </w:rPr>
            </w:pPr>
            <w:del w:id="1114" w:author="Kenneth Schaub" w:date="2018-10-11T14:52:00Z">
              <w:r w:rsidRPr="00E40F02" w:rsidDel="00611F91">
                <w:rPr>
                  <w:color w:val="000000"/>
                  <w:sz w:val="20"/>
                </w:rPr>
                <w:delText>64</w:delText>
              </w:r>
            </w:del>
          </w:p>
        </w:tc>
        <w:tc>
          <w:tcPr>
            <w:tcW w:w="50" w:type="pct"/>
            <w:shd w:val="clear" w:color="auto" w:fill="FFFFFF"/>
            <w:noWrap/>
            <w:tcMar>
              <w:top w:w="15" w:type="dxa"/>
              <w:left w:w="0" w:type="dxa"/>
              <w:bottom w:w="0" w:type="dxa"/>
              <w:right w:w="15" w:type="dxa"/>
            </w:tcMar>
            <w:vAlign w:val="bottom"/>
          </w:tcPr>
          <w:p w14:paraId="294E6558" w14:textId="0312F782" w:rsidR="004A7F8C" w:rsidRPr="00E40F02" w:rsidDel="00611F91" w:rsidRDefault="002D73C3" w:rsidP="00611F91">
            <w:pPr>
              <w:pStyle w:val="Normal3"/>
              <w:spacing w:line="288" w:lineRule="auto"/>
              <w:jc w:val="right"/>
              <w:rPr>
                <w:del w:id="1115" w:author="Kenneth Schaub" w:date="2018-10-11T14:52:00Z"/>
                <w:color w:val="000000"/>
                <w:sz w:val="20"/>
              </w:rPr>
            </w:pPr>
            <w:del w:id="1116" w:author="Kenneth Schaub" w:date="2018-10-11T14:52:00Z">
              <w:r w:rsidRPr="00E40F02" w:rsidDel="00611F91">
                <w:rPr>
                  <w:color w:val="000000"/>
                  <w:sz w:val="20"/>
                </w:rPr>
                <w:delText xml:space="preserve"> </w:delText>
              </w:r>
            </w:del>
          </w:p>
        </w:tc>
      </w:tr>
      <w:tr w:rsidR="00F17527" w:rsidDel="00611F91" w14:paraId="484A7B1B" w14:textId="0C7AE993">
        <w:trPr>
          <w:cantSplit/>
          <w:jc w:val="center"/>
          <w:del w:id="1117" w:author="Kenneth Schaub" w:date="2018-10-11T14:52:00Z"/>
        </w:trPr>
        <w:tc>
          <w:tcPr>
            <w:tcW w:w="3349" w:type="pct"/>
            <w:shd w:val="clear" w:color="auto" w:fill="CFF0FC"/>
            <w:tcMar>
              <w:top w:w="15" w:type="dxa"/>
              <w:left w:w="0" w:type="dxa"/>
              <w:bottom w:w="0" w:type="dxa"/>
              <w:right w:w="15" w:type="dxa"/>
            </w:tcMar>
          </w:tcPr>
          <w:p w14:paraId="7638C0DE" w14:textId="35D9AEE0" w:rsidR="004A7F8C" w:rsidRPr="00E40F02" w:rsidDel="00611F91" w:rsidRDefault="002D73C3" w:rsidP="00611F91">
            <w:pPr>
              <w:pStyle w:val="Normal3"/>
              <w:spacing w:line="288" w:lineRule="auto"/>
              <w:jc w:val="right"/>
              <w:rPr>
                <w:del w:id="1118" w:author="Kenneth Schaub" w:date="2018-10-11T14:52:00Z"/>
                <w:b/>
                <w:color w:val="000000"/>
                <w:sz w:val="20"/>
              </w:rPr>
            </w:pPr>
            <w:del w:id="1119" w:author="Kenneth Schaub" w:date="2018-10-11T14:52:00Z">
              <w:r w:rsidRPr="00E40F02" w:rsidDel="00611F91">
                <w:rPr>
                  <w:b/>
                  <w:color w:val="000000"/>
                  <w:sz w:val="20"/>
                </w:rPr>
                <w:delText>Net income (loss)</w:delText>
              </w:r>
            </w:del>
          </w:p>
        </w:tc>
        <w:tc>
          <w:tcPr>
            <w:tcW w:w="81" w:type="pct"/>
            <w:shd w:val="clear" w:color="auto" w:fill="CFF0FC"/>
            <w:tcMar>
              <w:top w:w="15" w:type="dxa"/>
              <w:left w:w="0" w:type="dxa"/>
              <w:bottom w:w="0" w:type="dxa"/>
              <w:right w:w="15" w:type="dxa"/>
            </w:tcMar>
            <w:vAlign w:val="bottom"/>
          </w:tcPr>
          <w:p w14:paraId="7A4BF1BE" w14:textId="2E058EB9" w:rsidR="004A7F8C" w:rsidRPr="00E40F02" w:rsidDel="00611F91" w:rsidRDefault="002D73C3" w:rsidP="00611F91">
            <w:pPr>
              <w:pStyle w:val="Normal3"/>
              <w:spacing w:line="288" w:lineRule="auto"/>
              <w:jc w:val="right"/>
              <w:rPr>
                <w:del w:id="1120" w:author="Kenneth Schaub" w:date="2018-10-11T14:52:00Z"/>
                <w:b/>
                <w:color w:val="000000"/>
                <w:sz w:val="20"/>
              </w:rPr>
            </w:pPr>
            <w:del w:id="1121"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E85F1D8" w14:textId="2B27162C" w:rsidR="004A7F8C" w:rsidRPr="00E40F02" w:rsidDel="00611F91" w:rsidRDefault="002D73C3" w:rsidP="00611F91">
            <w:pPr>
              <w:pStyle w:val="Normal3"/>
              <w:spacing w:line="288" w:lineRule="auto"/>
              <w:jc w:val="right"/>
              <w:rPr>
                <w:del w:id="1122" w:author="Kenneth Schaub" w:date="2018-10-11T14:52:00Z"/>
                <w:b/>
                <w:color w:val="000000"/>
                <w:sz w:val="20"/>
              </w:rPr>
            </w:pPr>
            <w:del w:id="1123"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39BD3FF" w14:textId="7A4A0AD2" w:rsidR="004A7F8C" w:rsidRPr="00E40F02" w:rsidDel="00611F91" w:rsidRDefault="002D73C3" w:rsidP="00611F91">
            <w:pPr>
              <w:pStyle w:val="Normal3"/>
              <w:spacing w:line="288" w:lineRule="auto"/>
              <w:jc w:val="right"/>
              <w:rPr>
                <w:del w:id="1124" w:author="Kenneth Schaub" w:date="2018-10-11T14:52:00Z"/>
                <w:b/>
                <w:color w:val="000000"/>
                <w:sz w:val="20"/>
              </w:rPr>
            </w:pPr>
            <w:del w:id="1125" w:author="Kenneth Schaub" w:date="2018-10-11T14:52:00Z">
              <w:r w:rsidRPr="00E40F02" w:rsidDel="00611F91">
                <w:rPr>
                  <w:b/>
                  <w:color w:val="000000"/>
                  <w:sz w:val="20"/>
                </w:rPr>
                <w:delText>431</w:delText>
              </w:r>
            </w:del>
          </w:p>
        </w:tc>
        <w:tc>
          <w:tcPr>
            <w:tcW w:w="50" w:type="pct"/>
            <w:shd w:val="clear" w:color="auto" w:fill="CFF0FC"/>
            <w:noWrap/>
            <w:tcMar>
              <w:top w:w="15" w:type="dxa"/>
              <w:left w:w="0" w:type="dxa"/>
              <w:bottom w:w="0" w:type="dxa"/>
              <w:right w:w="15" w:type="dxa"/>
            </w:tcMar>
            <w:vAlign w:val="bottom"/>
          </w:tcPr>
          <w:p w14:paraId="0C20A007" w14:textId="38DD1709" w:rsidR="004A7F8C" w:rsidRPr="00E40F02" w:rsidDel="00611F91" w:rsidRDefault="002D73C3" w:rsidP="00611F91">
            <w:pPr>
              <w:pStyle w:val="Normal3"/>
              <w:spacing w:line="288" w:lineRule="auto"/>
              <w:jc w:val="right"/>
              <w:rPr>
                <w:del w:id="1126" w:author="Kenneth Schaub" w:date="2018-10-11T14:52:00Z"/>
                <w:b/>
                <w:color w:val="000000"/>
                <w:sz w:val="20"/>
              </w:rPr>
            </w:pPr>
            <w:del w:id="1127" w:author="Kenneth Schaub" w:date="2018-10-11T14:52:00Z">
              <w:r w:rsidRPr="00E40F02" w:rsidDel="00611F91">
                <w:rPr>
                  <w:b/>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5AA7DD78" w14:textId="1429B0AA" w:rsidR="004A7F8C" w:rsidRPr="00E40F02" w:rsidDel="00611F91" w:rsidRDefault="002D73C3" w:rsidP="00611F91">
            <w:pPr>
              <w:pStyle w:val="Normal3"/>
              <w:spacing w:line="288" w:lineRule="auto"/>
              <w:jc w:val="right"/>
              <w:rPr>
                <w:del w:id="1128" w:author="Kenneth Schaub" w:date="2018-10-11T14:52:00Z"/>
                <w:b/>
                <w:color w:val="000000"/>
                <w:sz w:val="20"/>
              </w:rPr>
            </w:pPr>
            <w:del w:id="1129"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4E835E2" w14:textId="1061208C" w:rsidR="004A7F8C" w:rsidRPr="00E40F02" w:rsidDel="00611F91" w:rsidRDefault="002D73C3" w:rsidP="00611F91">
            <w:pPr>
              <w:pStyle w:val="Normal3"/>
              <w:spacing w:line="288" w:lineRule="auto"/>
              <w:jc w:val="right"/>
              <w:rPr>
                <w:del w:id="1130" w:author="Kenneth Schaub" w:date="2018-10-11T14:52:00Z"/>
                <w:b/>
                <w:color w:val="000000"/>
                <w:sz w:val="20"/>
              </w:rPr>
            </w:pPr>
            <w:del w:id="1131"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B681185" w14:textId="67B5A348" w:rsidR="004A7F8C" w:rsidRPr="00E40F02" w:rsidDel="00611F91" w:rsidRDefault="002D73C3" w:rsidP="00611F91">
            <w:pPr>
              <w:pStyle w:val="Normal3"/>
              <w:spacing w:line="288" w:lineRule="auto"/>
              <w:jc w:val="right"/>
              <w:rPr>
                <w:del w:id="1132" w:author="Kenneth Schaub" w:date="2018-10-11T14:52:00Z"/>
                <w:b/>
                <w:color w:val="000000"/>
                <w:sz w:val="20"/>
              </w:rPr>
            </w:pPr>
            <w:del w:id="1133" w:author="Kenneth Schaub" w:date="2018-10-11T14:52:00Z">
              <w:r w:rsidRPr="00E40F02" w:rsidDel="00611F91">
                <w:rPr>
                  <w:b/>
                  <w:color w:val="000000"/>
                  <w:sz w:val="20"/>
                </w:rPr>
                <w:delText>(112</w:delText>
              </w:r>
            </w:del>
          </w:p>
        </w:tc>
        <w:tc>
          <w:tcPr>
            <w:tcW w:w="50" w:type="pct"/>
            <w:shd w:val="clear" w:color="auto" w:fill="CFF0FC"/>
            <w:noWrap/>
            <w:tcMar>
              <w:top w:w="15" w:type="dxa"/>
              <w:left w:w="0" w:type="dxa"/>
              <w:bottom w:w="0" w:type="dxa"/>
              <w:right w:w="15" w:type="dxa"/>
            </w:tcMar>
            <w:vAlign w:val="bottom"/>
          </w:tcPr>
          <w:p w14:paraId="3274DCE1" w14:textId="1CAF4F1E" w:rsidR="004A7F8C" w:rsidRPr="00E40F02" w:rsidDel="00611F91" w:rsidRDefault="002D73C3" w:rsidP="00611F91">
            <w:pPr>
              <w:pStyle w:val="Normal3"/>
              <w:spacing w:line="288" w:lineRule="auto"/>
              <w:jc w:val="right"/>
              <w:rPr>
                <w:del w:id="1134" w:author="Kenneth Schaub" w:date="2018-10-11T14:52:00Z"/>
                <w:b/>
                <w:color w:val="000000"/>
                <w:sz w:val="20"/>
              </w:rPr>
            </w:pPr>
            <w:del w:id="1135" w:author="Kenneth Schaub" w:date="2018-10-11T14:52:00Z">
              <w:r w:rsidRPr="00E40F02" w:rsidDel="00611F91">
                <w:rPr>
                  <w:b/>
                  <w:color w:val="000000"/>
                  <w:sz w:val="20"/>
                </w:rPr>
                <w:delText>)</w:delText>
              </w:r>
            </w:del>
          </w:p>
        </w:tc>
      </w:tr>
      <w:tr w:rsidR="00F17527" w:rsidDel="00611F91" w14:paraId="38673C4A" w14:textId="1462068F">
        <w:trPr>
          <w:cantSplit/>
          <w:jc w:val="center"/>
          <w:del w:id="1136" w:author="Kenneth Schaub" w:date="2018-10-11T14:52:00Z"/>
        </w:trPr>
        <w:tc>
          <w:tcPr>
            <w:tcW w:w="3349" w:type="pct"/>
            <w:shd w:val="clear" w:color="auto" w:fill="FFFFFF"/>
            <w:tcMar>
              <w:top w:w="15" w:type="dxa"/>
              <w:left w:w="0" w:type="dxa"/>
              <w:bottom w:w="0" w:type="dxa"/>
              <w:right w:w="15" w:type="dxa"/>
            </w:tcMar>
          </w:tcPr>
          <w:p w14:paraId="6C618CB4" w14:textId="7FB1AF1F" w:rsidR="004A7F8C" w:rsidRPr="00E40F02" w:rsidDel="00611F91" w:rsidRDefault="002D73C3" w:rsidP="00611F91">
            <w:pPr>
              <w:pStyle w:val="Normal3"/>
              <w:spacing w:line="288" w:lineRule="auto"/>
              <w:jc w:val="right"/>
              <w:rPr>
                <w:del w:id="1137" w:author="Kenneth Schaub" w:date="2018-10-11T14:52:00Z"/>
                <w:color w:val="000000"/>
                <w:sz w:val="20"/>
              </w:rPr>
            </w:pPr>
            <w:del w:id="1138" w:author="Kenneth Schaub" w:date="2018-10-11T14:52:00Z">
              <w:r w:rsidRPr="00E40F02" w:rsidDel="00611F91">
                <w:rPr>
                  <w:color w:val="000000"/>
                  <w:sz w:val="20"/>
                </w:rPr>
                <w:delText>Foreign currency translation (loss) gain, net of tax</w:delText>
              </w:r>
            </w:del>
          </w:p>
        </w:tc>
        <w:tc>
          <w:tcPr>
            <w:tcW w:w="81" w:type="pct"/>
            <w:shd w:val="clear" w:color="auto" w:fill="FFFFFF"/>
            <w:tcMar>
              <w:top w:w="15" w:type="dxa"/>
              <w:left w:w="0" w:type="dxa"/>
              <w:bottom w:w="0" w:type="dxa"/>
              <w:right w:w="15" w:type="dxa"/>
            </w:tcMar>
            <w:vAlign w:val="bottom"/>
          </w:tcPr>
          <w:p w14:paraId="755FC3AF" w14:textId="12224EBD" w:rsidR="004A7F8C" w:rsidRPr="00E40F02" w:rsidDel="00611F91" w:rsidRDefault="002D73C3" w:rsidP="00611F91">
            <w:pPr>
              <w:pStyle w:val="Normal3"/>
              <w:spacing w:line="288" w:lineRule="auto"/>
              <w:jc w:val="right"/>
              <w:rPr>
                <w:del w:id="1139" w:author="Kenneth Schaub" w:date="2018-10-11T14:52:00Z"/>
                <w:color w:val="000000"/>
                <w:sz w:val="20"/>
              </w:rPr>
            </w:pPr>
            <w:del w:id="1140"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FFFFFF"/>
            <w:noWrap/>
            <w:tcMar>
              <w:top w:w="15" w:type="dxa"/>
              <w:left w:w="0" w:type="dxa"/>
              <w:bottom w:w="0" w:type="dxa"/>
              <w:right w:w="15" w:type="dxa"/>
            </w:tcMar>
            <w:vAlign w:val="bottom"/>
          </w:tcPr>
          <w:p w14:paraId="75E2F8CC" w14:textId="559B7745" w:rsidR="004A7F8C" w:rsidRPr="00E40F02" w:rsidDel="00611F91" w:rsidRDefault="002D73C3" w:rsidP="00611F91">
            <w:pPr>
              <w:pStyle w:val="Normal3"/>
              <w:spacing w:line="288" w:lineRule="auto"/>
              <w:jc w:val="right"/>
              <w:rPr>
                <w:del w:id="1141" w:author="Kenneth Schaub" w:date="2018-10-11T14:52:00Z"/>
                <w:color w:val="000000"/>
                <w:sz w:val="20"/>
              </w:rPr>
            </w:pPr>
            <w:del w:id="1142"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FFFFFF"/>
            <w:noWrap/>
            <w:tcMar>
              <w:top w:w="15" w:type="dxa"/>
              <w:left w:w="0" w:type="dxa"/>
              <w:bottom w:w="0" w:type="dxa"/>
              <w:right w:w="15" w:type="dxa"/>
            </w:tcMar>
            <w:vAlign w:val="bottom"/>
          </w:tcPr>
          <w:p w14:paraId="1F6F9D6D" w14:textId="2B904A7B" w:rsidR="004A7F8C" w:rsidRPr="00E40F02" w:rsidDel="00611F91" w:rsidRDefault="002D73C3" w:rsidP="00611F91">
            <w:pPr>
              <w:pStyle w:val="Normal3"/>
              <w:spacing w:line="288" w:lineRule="auto"/>
              <w:jc w:val="right"/>
              <w:rPr>
                <w:del w:id="1143" w:author="Kenneth Schaub" w:date="2018-10-11T14:52:00Z"/>
                <w:color w:val="000000"/>
                <w:sz w:val="20"/>
              </w:rPr>
            </w:pPr>
            <w:del w:id="1144" w:author="Kenneth Schaub" w:date="2018-10-11T14:52:00Z">
              <w:r w:rsidRPr="00E40F02" w:rsidDel="00611F91">
                <w:rPr>
                  <w:color w:val="000000"/>
                  <w:sz w:val="20"/>
                </w:rPr>
                <w:delText>(740</w:delText>
              </w:r>
            </w:del>
          </w:p>
        </w:tc>
        <w:tc>
          <w:tcPr>
            <w:tcW w:w="50" w:type="pct"/>
            <w:shd w:val="clear" w:color="auto" w:fill="FFFFFF"/>
            <w:noWrap/>
            <w:tcMar>
              <w:top w:w="15" w:type="dxa"/>
              <w:left w:w="0" w:type="dxa"/>
              <w:bottom w:w="0" w:type="dxa"/>
              <w:right w:w="15" w:type="dxa"/>
            </w:tcMar>
            <w:vAlign w:val="bottom"/>
          </w:tcPr>
          <w:p w14:paraId="17F7270E" w14:textId="0700F78F" w:rsidR="004A7F8C" w:rsidRPr="00E40F02" w:rsidDel="00611F91" w:rsidRDefault="002D73C3" w:rsidP="00611F91">
            <w:pPr>
              <w:pStyle w:val="Normal3"/>
              <w:spacing w:line="288" w:lineRule="auto"/>
              <w:jc w:val="right"/>
              <w:rPr>
                <w:del w:id="1145" w:author="Kenneth Schaub" w:date="2018-10-11T14:52:00Z"/>
                <w:color w:val="000000"/>
                <w:sz w:val="20"/>
              </w:rPr>
            </w:pPr>
            <w:del w:id="1146" w:author="Kenneth Schaub" w:date="2018-10-11T14:52:00Z">
              <w:r w:rsidRPr="00E40F02" w:rsidDel="00611F91">
                <w:rPr>
                  <w:color w:val="000000"/>
                  <w:sz w:val="20"/>
                </w:rPr>
                <w:delText>)</w:delText>
              </w:r>
            </w:del>
          </w:p>
        </w:tc>
        <w:tc>
          <w:tcPr>
            <w:tcW w:w="81" w:type="pct"/>
            <w:shd w:val="clear" w:color="auto" w:fill="FFFFFF"/>
            <w:tcMar>
              <w:top w:w="15" w:type="dxa"/>
              <w:left w:w="0" w:type="dxa"/>
              <w:bottom w:w="0" w:type="dxa"/>
              <w:right w:w="15" w:type="dxa"/>
            </w:tcMar>
            <w:vAlign w:val="bottom"/>
          </w:tcPr>
          <w:p w14:paraId="7FA2105C" w14:textId="07A86636" w:rsidR="004A7F8C" w:rsidRPr="00E40F02" w:rsidDel="00611F91" w:rsidRDefault="002D73C3" w:rsidP="00611F91">
            <w:pPr>
              <w:pStyle w:val="Normal3"/>
              <w:spacing w:line="288" w:lineRule="auto"/>
              <w:jc w:val="right"/>
              <w:rPr>
                <w:del w:id="1147" w:author="Kenneth Schaub" w:date="2018-10-11T14:52:00Z"/>
                <w:color w:val="000000"/>
                <w:sz w:val="20"/>
              </w:rPr>
            </w:pPr>
            <w:del w:id="1148"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FFFFFF"/>
            <w:noWrap/>
            <w:tcMar>
              <w:top w:w="15" w:type="dxa"/>
              <w:left w:w="0" w:type="dxa"/>
              <w:bottom w:w="0" w:type="dxa"/>
              <w:right w:w="15" w:type="dxa"/>
            </w:tcMar>
            <w:vAlign w:val="bottom"/>
          </w:tcPr>
          <w:p w14:paraId="075A962E" w14:textId="79125635" w:rsidR="004A7F8C" w:rsidRPr="00E40F02" w:rsidDel="00611F91" w:rsidRDefault="002D73C3" w:rsidP="00611F91">
            <w:pPr>
              <w:pStyle w:val="Normal3"/>
              <w:spacing w:line="288" w:lineRule="auto"/>
              <w:jc w:val="right"/>
              <w:rPr>
                <w:del w:id="1149" w:author="Kenneth Schaub" w:date="2018-10-11T14:52:00Z"/>
                <w:color w:val="000000"/>
                <w:sz w:val="20"/>
              </w:rPr>
            </w:pPr>
            <w:del w:id="1150"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FFFFFF"/>
            <w:noWrap/>
            <w:tcMar>
              <w:top w:w="15" w:type="dxa"/>
              <w:left w:w="0" w:type="dxa"/>
              <w:bottom w:w="0" w:type="dxa"/>
              <w:right w:w="15" w:type="dxa"/>
            </w:tcMar>
            <w:vAlign w:val="bottom"/>
          </w:tcPr>
          <w:p w14:paraId="394026D2" w14:textId="4CB77777" w:rsidR="004A7F8C" w:rsidRPr="00E40F02" w:rsidDel="00611F91" w:rsidRDefault="002D73C3" w:rsidP="00611F91">
            <w:pPr>
              <w:pStyle w:val="Normal3"/>
              <w:spacing w:line="288" w:lineRule="auto"/>
              <w:jc w:val="right"/>
              <w:rPr>
                <w:del w:id="1151" w:author="Kenneth Schaub" w:date="2018-10-11T14:52:00Z"/>
                <w:color w:val="000000"/>
                <w:sz w:val="20"/>
              </w:rPr>
            </w:pPr>
            <w:del w:id="1152" w:author="Kenneth Schaub" w:date="2018-10-11T14:52:00Z">
              <w:r w:rsidRPr="00E40F02" w:rsidDel="00611F91">
                <w:rPr>
                  <w:color w:val="000000"/>
                  <w:sz w:val="20"/>
                </w:rPr>
                <w:delText>2,121</w:delText>
              </w:r>
            </w:del>
          </w:p>
        </w:tc>
        <w:tc>
          <w:tcPr>
            <w:tcW w:w="50" w:type="pct"/>
            <w:shd w:val="clear" w:color="auto" w:fill="FFFFFF"/>
            <w:noWrap/>
            <w:tcMar>
              <w:top w:w="15" w:type="dxa"/>
              <w:left w:w="0" w:type="dxa"/>
              <w:bottom w:w="0" w:type="dxa"/>
              <w:right w:w="15" w:type="dxa"/>
            </w:tcMar>
            <w:vAlign w:val="bottom"/>
          </w:tcPr>
          <w:p w14:paraId="6D1E2466" w14:textId="7BC01E94" w:rsidR="004A7F8C" w:rsidRPr="00E40F02" w:rsidDel="00611F91" w:rsidRDefault="002D73C3" w:rsidP="00611F91">
            <w:pPr>
              <w:pStyle w:val="Normal3"/>
              <w:spacing w:line="288" w:lineRule="auto"/>
              <w:jc w:val="right"/>
              <w:rPr>
                <w:del w:id="1153" w:author="Kenneth Schaub" w:date="2018-10-11T14:52:00Z"/>
                <w:color w:val="000000"/>
                <w:sz w:val="20"/>
              </w:rPr>
            </w:pPr>
            <w:del w:id="1154" w:author="Kenneth Schaub" w:date="2018-10-11T14:52:00Z">
              <w:r w:rsidRPr="00E40F02" w:rsidDel="00611F91">
                <w:rPr>
                  <w:color w:val="000000"/>
                  <w:sz w:val="20"/>
                </w:rPr>
                <w:delText xml:space="preserve"> </w:delText>
              </w:r>
            </w:del>
          </w:p>
        </w:tc>
      </w:tr>
      <w:tr w:rsidR="00F17527" w:rsidDel="00611F91" w14:paraId="71BEC66A" w14:textId="4AF0679B">
        <w:trPr>
          <w:cantSplit/>
          <w:jc w:val="center"/>
          <w:del w:id="1155" w:author="Kenneth Schaub" w:date="2018-10-11T14:52:00Z"/>
        </w:trPr>
        <w:tc>
          <w:tcPr>
            <w:tcW w:w="3349" w:type="pct"/>
            <w:shd w:val="clear" w:color="auto" w:fill="CFF0FC"/>
            <w:tcMar>
              <w:top w:w="15" w:type="dxa"/>
              <w:left w:w="0" w:type="dxa"/>
              <w:bottom w:w="0" w:type="dxa"/>
              <w:right w:w="15" w:type="dxa"/>
            </w:tcMar>
          </w:tcPr>
          <w:p w14:paraId="6B80B7A0" w14:textId="62604829" w:rsidR="004A7F8C" w:rsidRPr="00E40F02" w:rsidDel="00611F91" w:rsidRDefault="002D73C3" w:rsidP="00611F91">
            <w:pPr>
              <w:pStyle w:val="Normal3"/>
              <w:spacing w:line="288" w:lineRule="auto"/>
              <w:jc w:val="right"/>
              <w:rPr>
                <w:del w:id="1156" w:author="Kenneth Schaub" w:date="2018-10-11T14:52:00Z"/>
                <w:color w:val="000000"/>
                <w:sz w:val="20"/>
              </w:rPr>
            </w:pPr>
            <w:del w:id="1157" w:author="Kenneth Schaub" w:date="2018-10-11T14:52:00Z">
              <w:r w:rsidRPr="00E40F02" w:rsidDel="00611F91">
                <w:rPr>
                  <w:color w:val="000000"/>
                  <w:sz w:val="20"/>
                </w:rPr>
                <w:delText>Fair value adjustments on investments loss</w:delText>
              </w:r>
            </w:del>
          </w:p>
        </w:tc>
        <w:tc>
          <w:tcPr>
            <w:tcW w:w="81" w:type="pct"/>
            <w:shd w:val="clear" w:color="auto" w:fill="CFF0FC"/>
            <w:tcMar>
              <w:top w:w="15" w:type="dxa"/>
              <w:left w:w="0" w:type="dxa"/>
              <w:bottom w:w="0" w:type="dxa"/>
              <w:right w:w="15" w:type="dxa"/>
            </w:tcMar>
            <w:vAlign w:val="bottom"/>
          </w:tcPr>
          <w:p w14:paraId="44115FAC" w14:textId="52F8CD1E" w:rsidR="004A7F8C" w:rsidRPr="00E40F02" w:rsidDel="00611F91" w:rsidRDefault="002D73C3" w:rsidP="00611F91">
            <w:pPr>
              <w:pStyle w:val="Normal3"/>
              <w:spacing w:line="288" w:lineRule="auto"/>
              <w:jc w:val="right"/>
              <w:rPr>
                <w:del w:id="1158" w:author="Kenneth Schaub" w:date="2018-10-11T14:52:00Z"/>
                <w:color w:val="000000"/>
                <w:sz w:val="20"/>
              </w:rPr>
            </w:pPr>
            <w:del w:id="1159"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9902EB6" w14:textId="49F61FD1" w:rsidR="004A7F8C" w:rsidRPr="00E40F02" w:rsidDel="00611F91" w:rsidRDefault="002D73C3" w:rsidP="00611F91">
            <w:pPr>
              <w:pStyle w:val="Normal3"/>
              <w:spacing w:line="288" w:lineRule="auto"/>
              <w:jc w:val="right"/>
              <w:rPr>
                <w:del w:id="1160" w:author="Kenneth Schaub" w:date="2018-10-11T14:52:00Z"/>
                <w:color w:val="000000"/>
                <w:sz w:val="20"/>
              </w:rPr>
            </w:pPr>
            <w:del w:id="1161"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5B5CE52A" w14:textId="70D5E594" w:rsidR="004A7F8C" w:rsidRPr="00E40F02" w:rsidDel="00611F91" w:rsidRDefault="002D73C3" w:rsidP="00611F91">
            <w:pPr>
              <w:pStyle w:val="Normal3"/>
              <w:spacing w:line="288" w:lineRule="auto"/>
              <w:jc w:val="right"/>
              <w:rPr>
                <w:del w:id="1162" w:author="Kenneth Schaub" w:date="2018-10-11T14:52:00Z"/>
                <w:color w:val="000000"/>
                <w:sz w:val="20"/>
              </w:rPr>
            </w:pPr>
            <w:del w:id="1163" w:author="Kenneth Schaub" w:date="2018-10-11T14:52:00Z">
              <w:r w:rsidRPr="00E40F02" w:rsidDel="00611F91">
                <w:rPr>
                  <w:color w:val="000000"/>
                  <w:sz w:val="20"/>
                </w:rPr>
                <w:delText>—</w:delText>
              </w:r>
            </w:del>
          </w:p>
        </w:tc>
        <w:tc>
          <w:tcPr>
            <w:tcW w:w="50" w:type="pct"/>
            <w:shd w:val="clear" w:color="auto" w:fill="CFF0FC"/>
            <w:noWrap/>
            <w:tcMar>
              <w:top w:w="15" w:type="dxa"/>
              <w:left w:w="0" w:type="dxa"/>
              <w:bottom w:w="0" w:type="dxa"/>
              <w:right w:w="15" w:type="dxa"/>
            </w:tcMar>
            <w:vAlign w:val="bottom"/>
          </w:tcPr>
          <w:p w14:paraId="15D06F6D" w14:textId="0C2ABE76" w:rsidR="004A7F8C" w:rsidRPr="00E40F02" w:rsidDel="00611F91" w:rsidRDefault="002D73C3" w:rsidP="00611F91">
            <w:pPr>
              <w:pStyle w:val="Normal3"/>
              <w:spacing w:line="288" w:lineRule="auto"/>
              <w:jc w:val="right"/>
              <w:rPr>
                <w:del w:id="1164" w:author="Kenneth Schaub" w:date="2018-10-11T14:52:00Z"/>
                <w:color w:val="000000"/>
                <w:sz w:val="20"/>
              </w:rPr>
            </w:pPr>
            <w:del w:id="1165"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784F630A" w14:textId="584509F4" w:rsidR="004A7F8C" w:rsidRPr="00E40F02" w:rsidDel="00611F91" w:rsidRDefault="002D73C3" w:rsidP="00611F91">
            <w:pPr>
              <w:pStyle w:val="Normal3"/>
              <w:spacing w:line="288" w:lineRule="auto"/>
              <w:jc w:val="right"/>
              <w:rPr>
                <w:del w:id="1166" w:author="Kenneth Schaub" w:date="2018-10-11T14:52:00Z"/>
                <w:color w:val="000000"/>
                <w:sz w:val="20"/>
              </w:rPr>
            </w:pPr>
            <w:del w:id="1167"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8976A8D" w14:textId="5281C6FF" w:rsidR="004A7F8C" w:rsidRPr="00E40F02" w:rsidDel="00611F91" w:rsidRDefault="002D73C3" w:rsidP="00611F91">
            <w:pPr>
              <w:pStyle w:val="Normal3"/>
              <w:spacing w:line="288" w:lineRule="auto"/>
              <w:jc w:val="right"/>
              <w:rPr>
                <w:del w:id="1168" w:author="Kenneth Schaub" w:date="2018-10-11T14:52:00Z"/>
                <w:color w:val="000000"/>
                <w:sz w:val="20"/>
              </w:rPr>
            </w:pPr>
            <w:del w:id="1169"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03DF56B4" w14:textId="62F3166C" w:rsidR="004A7F8C" w:rsidRPr="00E40F02" w:rsidDel="00611F91" w:rsidRDefault="002D73C3" w:rsidP="00611F91">
            <w:pPr>
              <w:pStyle w:val="Normal3"/>
              <w:spacing w:line="288" w:lineRule="auto"/>
              <w:jc w:val="right"/>
              <w:rPr>
                <w:del w:id="1170" w:author="Kenneth Schaub" w:date="2018-10-11T14:52:00Z"/>
                <w:color w:val="000000"/>
                <w:sz w:val="20"/>
              </w:rPr>
            </w:pPr>
            <w:del w:id="1171" w:author="Kenneth Schaub" w:date="2018-10-11T14:52:00Z">
              <w:r w:rsidRPr="00E40F02" w:rsidDel="00611F91">
                <w:rPr>
                  <w:color w:val="000000"/>
                  <w:sz w:val="20"/>
                </w:rPr>
                <w:delText>(14</w:delText>
              </w:r>
            </w:del>
          </w:p>
        </w:tc>
        <w:tc>
          <w:tcPr>
            <w:tcW w:w="50" w:type="pct"/>
            <w:shd w:val="clear" w:color="auto" w:fill="CFF0FC"/>
            <w:noWrap/>
            <w:tcMar>
              <w:top w:w="15" w:type="dxa"/>
              <w:left w:w="0" w:type="dxa"/>
              <w:bottom w:w="0" w:type="dxa"/>
              <w:right w:w="15" w:type="dxa"/>
            </w:tcMar>
            <w:vAlign w:val="bottom"/>
          </w:tcPr>
          <w:p w14:paraId="2A0DE2B3" w14:textId="5645B2FD" w:rsidR="004A7F8C" w:rsidRPr="00E40F02" w:rsidDel="00611F91" w:rsidRDefault="002D73C3" w:rsidP="00611F91">
            <w:pPr>
              <w:pStyle w:val="Normal3"/>
              <w:spacing w:line="288" w:lineRule="auto"/>
              <w:jc w:val="right"/>
              <w:rPr>
                <w:del w:id="1172" w:author="Kenneth Schaub" w:date="2018-10-11T14:52:00Z"/>
                <w:color w:val="000000"/>
                <w:sz w:val="20"/>
              </w:rPr>
            </w:pPr>
            <w:del w:id="1173" w:author="Kenneth Schaub" w:date="2018-10-11T14:52:00Z">
              <w:r w:rsidRPr="00E40F02" w:rsidDel="00611F91">
                <w:rPr>
                  <w:color w:val="000000"/>
                  <w:sz w:val="20"/>
                </w:rPr>
                <w:delText>)</w:delText>
              </w:r>
            </w:del>
          </w:p>
        </w:tc>
      </w:tr>
      <w:tr w:rsidR="00F17527" w:rsidDel="00611F91" w14:paraId="75437FDA" w14:textId="2D8C64B0">
        <w:trPr>
          <w:cantSplit/>
          <w:jc w:val="center"/>
          <w:del w:id="1174" w:author="Kenneth Schaub" w:date="2018-10-11T14:52:00Z"/>
        </w:trPr>
        <w:tc>
          <w:tcPr>
            <w:tcW w:w="3349" w:type="pct"/>
            <w:shd w:val="clear" w:color="auto" w:fill="FFFFFF"/>
            <w:tcMar>
              <w:top w:w="15" w:type="dxa"/>
              <w:left w:w="0" w:type="dxa"/>
              <w:bottom w:w="0" w:type="dxa"/>
              <w:right w:w="15" w:type="dxa"/>
            </w:tcMar>
          </w:tcPr>
          <w:p w14:paraId="3ECEC519" w14:textId="7D538D96" w:rsidR="004A7F8C" w:rsidRPr="00E40F02" w:rsidDel="00611F91" w:rsidRDefault="002D73C3" w:rsidP="00611F91">
            <w:pPr>
              <w:pStyle w:val="Normal3"/>
              <w:spacing w:line="288" w:lineRule="auto"/>
              <w:jc w:val="right"/>
              <w:rPr>
                <w:del w:id="1175" w:author="Kenneth Schaub" w:date="2018-10-11T14:52:00Z"/>
                <w:b/>
                <w:color w:val="000000"/>
                <w:sz w:val="20"/>
              </w:rPr>
            </w:pPr>
            <w:del w:id="1176" w:author="Kenneth Schaub" w:date="2018-10-11T14:52:00Z">
              <w:r w:rsidRPr="00E40F02" w:rsidDel="00611F91">
                <w:rPr>
                  <w:b/>
                  <w:color w:val="000000"/>
                  <w:sz w:val="20"/>
                </w:rPr>
                <w:delText>Comprehensive (loss) income</w:delText>
              </w:r>
            </w:del>
          </w:p>
        </w:tc>
        <w:tc>
          <w:tcPr>
            <w:tcW w:w="81" w:type="pct"/>
            <w:shd w:val="clear" w:color="auto" w:fill="FFFFFF"/>
            <w:tcMar>
              <w:top w:w="15" w:type="dxa"/>
              <w:left w:w="0" w:type="dxa"/>
              <w:bottom w:w="0" w:type="dxa"/>
              <w:right w:w="15" w:type="dxa"/>
            </w:tcMar>
            <w:vAlign w:val="bottom"/>
          </w:tcPr>
          <w:p w14:paraId="1D6C1BD6" w14:textId="03412C58" w:rsidR="004A7F8C" w:rsidRPr="00E40F02" w:rsidDel="00611F91" w:rsidRDefault="002D73C3" w:rsidP="00611F91">
            <w:pPr>
              <w:pStyle w:val="Normal3"/>
              <w:spacing w:line="288" w:lineRule="auto"/>
              <w:jc w:val="right"/>
              <w:rPr>
                <w:del w:id="1177" w:author="Kenneth Schaub" w:date="2018-10-11T14:52:00Z"/>
                <w:b/>
                <w:color w:val="000000"/>
                <w:sz w:val="20"/>
              </w:rPr>
            </w:pPr>
            <w:del w:id="1178" w:author="Kenneth Schaub" w:date="2018-10-11T14:52:00Z">
              <w:r w:rsidRPr="00E40F02" w:rsidDel="00611F91">
                <w:rPr>
                  <w:b/>
                  <w:color w:val="000000"/>
                  <w:sz w:val="20"/>
                </w:rPr>
                <w:delText xml:space="preserve"> </w:delText>
              </w:r>
            </w:del>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774ACB8" w14:textId="4B21071D" w:rsidR="004A7F8C" w:rsidRPr="00E40F02" w:rsidDel="00611F91" w:rsidRDefault="002D73C3" w:rsidP="00611F91">
            <w:pPr>
              <w:pStyle w:val="Normal3"/>
              <w:spacing w:line="288" w:lineRule="auto"/>
              <w:jc w:val="right"/>
              <w:rPr>
                <w:del w:id="1179" w:author="Kenneth Schaub" w:date="2018-10-11T14:52:00Z"/>
                <w:b/>
                <w:color w:val="000000"/>
                <w:sz w:val="20"/>
              </w:rPr>
            </w:pPr>
            <w:del w:id="1180" w:author="Kenneth Schaub" w:date="2018-10-11T14:52:00Z">
              <w:r w:rsidRPr="00E40F02" w:rsidDel="00611F91">
                <w:rPr>
                  <w:b/>
                  <w:color w:val="000000"/>
                  <w:sz w:val="20"/>
                </w:rPr>
                <w:delText>$</w:delText>
              </w:r>
            </w:del>
          </w:p>
        </w:tc>
        <w:tc>
          <w:tcPr>
            <w:tcW w:w="6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212EFBA" w14:textId="168C55CA" w:rsidR="004A7F8C" w:rsidRPr="00E40F02" w:rsidDel="00611F91" w:rsidRDefault="002D73C3" w:rsidP="00611F91">
            <w:pPr>
              <w:pStyle w:val="Normal3"/>
              <w:spacing w:line="288" w:lineRule="auto"/>
              <w:jc w:val="right"/>
              <w:rPr>
                <w:del w:id="1181" w:author="Kenneth Schaub" w:date="2018-10-11T14:52:00Z"/>
                <w:b/>
                <w:color w:val="000000"/>
                <w:sz w:val="20"/>
              </w:rPr>
            </w:pPr>
            <w:del w:id="1182" w:author="Kenneth Schaub" w:date="2018-10-11T14:52:00Z">
              <w:r w:rsidRPr="00E40F02" w:rsidDel="00611F91">
                <w:rPr>
                  <w:b/>
                  <w:color w:val="000000"/>
                  <w:sz w:val="20"/>
                </w:rPr>
                <w:delText>(309</w:delText>
              </w:r>
            </w:del>
          </w:p>
        </w:tc>
        <w:tc>
          <w:tcPr>
            <w:tcW w:w="50" w:type="pct"/>
            <w:shd w:val="clear" w:color="auto" w:fill="FFFFFF"/>
            <w:noWrap/>
            <w:tcMar>
              <w:top w:w="15" w:type="dxa"/>
              <w:left w:w="0" w:type="dxa"/>
              <w:bottom w:w="0" w:type="dxa"/>
              <w:right w:w="15" w:type="dxa"/>
            </w:tcMar>
            <w:vAlign w:val="bottom"/>
          </w:tcPr>
          <w:p w14:paraId="1B838718" w14:textId="17A8BAA5" w:rsidR="004A7F8C" w:rsidRPr="00E40F02" w:rsidDel="00611F91" w:rsidRDefault="002D73C3" w:rsidP="00611F91">
            <w:pPr>
              <w:pStyle w:val="Normal3"/>
              <w:spacing w:line="288" w:lineRule="auto"/>
              <w:jc w:val="right"/>
              <w:rPr>
                <w:del w:id="1183" w:author="Kenneth Schaub" w:date="2018-10-11T14:52:00Z"/>
                <w:b/>
                <w:color w:val="000000"/>
                <w:sz w:val="20"/>
              </w:rPr>
            </w:pPr>
            <w:del w:id="1184" w:author="Kenneth Schaub" w:date="2018-10-11T14:52:00Z">
              <w:r w:rsidRPr="00E40F02" w:rsidDel="00611F91">
                <w:rPr>
                  <w:b/>
                  <w:color w:val="000000"/>
                  <w:sz w:val="20"/>
                </w:rPr>
                <w:delText>)</w:delText>
              </w:r>
            </w:del>
          </w:p>
        </w:tc>
        <w:tc>
          <w:tcPr>
            <w:tcW w:w="81" w:type="pct"/>
            <w:shd w:val="clear" w:color="auto" w:fill="FFFFFF"/>
            <w:tcMar>
              <w:top w:w="15" w:type="dxa"/>
              <w:left w:w="0" w:type="dxa"/>
              <w:bottom w:w="0" w:type="dxa"/>
              <w:right w:w="15" w:type="dxa"/>
            </w:tcMar>
            <w:vAlign w:val="bottom"/>
          </w:tcPr>
          <w:p w14:paraId="1FE25300" w14:textId="71677543" w:rsidR="004A7F8C" w:rsidRPr="00E40F02" w:rsidDel="00611F91" w:rsidRDefault="002D73C3" w:rsidP="00611F91">
            <w:pPr>
              <w:pStyle w:val="Normal3"/>
              <w:spacing w:line="288" w:lineRule="auto"/>
              <w:jc w:val="right"/>
              <w:rPr>
                <w:del w:id="1185" w:author="Kenneth Schaub" w:date="2018-10-11T14:52:00Z"/>
                <w:b/>
                <w:color w:val="000000"/>
                <w:sz w:val="20"/>
              </w:rPr>
            </w:pPr>
            <w:del w:id="1186" w:author="Kenneth Schaub" w:date="2018-10-11T14:52:00Z">
              <w:r w:rsidRPr="00E40F02" w:rsidDel="00611F91">
                <w:rPr>
                  <w:b/>
                  <w:color w:val="000000"/>
                  <w:sz w:val="20"/>
                </w:rPr>
                <w:delText xml:space="preserve"> </w:delText>
              </w:r>
            </w:del>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896F214" w14:textId="153EDDBF" w:rsidR="004A7F8C" w:rsidRPr="00E40F02" w:rsidDel="00611F91" w:rsidRDefault="002D73C3" w:rsidP="00611F91">
            <w:pPr>
              <w:pStyle w:val="Normal3"/>
              <w:spacing w:line="288" w:lineRule="auto"/>
              <w:jc w:val="right"/>
              <w:rPr>
                <w:del w:id="1187" w:author="Kenneth Schaub" w:date="2018-10-11T14:52:00Z"/>
                <w:b/>
                <w:color w:val="000000"/>
                <w:sz w:val="20"/>
              </w:rPr>
            </w:pPr>
            <w:del w:id="1188" w:author="Kenneth Schaub" w:date="2018-10-11T14:52:00Z">
              <w:r w:rsidRPr="00E40F02" w:rsidDel="00611F91">
                <w:rPr>
                  <w:b/>
                  <w:color w:val="000000"/>
                  <w:sz w:val="20"/>
                </w:rPr>
                <w:delText>$</w:delText>
              </w:r>
            </w:del>
          </w:p>
        </w:tc>
        <w:tc>
          <w:tcPr>
            <w:tcW w:w="6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1D1C341" w14:textId="158822F8" w:rsidR="004A7F8C" w:rsidRPr="00E40F02" w:rsidDel="00611F91" w:rsidRDefault="002D73C3" w:rsidP="00611F91">
            <w:pPr>
              <w:pStyle w:val="Normal3"/>
              <w:spacing w:line="288" w:lineRule="auto"/>
              <w:jc w:val="right"/>
              <w:rPr>
                <w:del w:id="1189" w:author="Kenneth Schaub" w:date="2018-10-11T14:52:00Z"/>
                <w:b/>
                <w:color w:val="000000"/>
                <w:sz w:val="20"/>
              </w:rPr>
            </w:pPr>
            <w:del w:id="1190" w:author="Kenneth Schaub" w:date="2018-10-11T14:52:00Z">
              <w:r w:rsidRPr="00E40F02" w:rsidDel="00611F91">
                <w:rPr>
                  <w:b/>
                  <w:color w:val="000000"/>
                  <w:sz w:val="20"/>
                </w:rPr>
                <w:delText>1,995</w:delText>
              </w:r>
            </w:del>
          </w:p>
        </w:tc>
        <w:tc>
          <w:tcPr>
            <w:tcW w:w="50" w:type="pct"/>
            <w:shd w:val="clear" w:color="auto" w:fill="FFFFFF"/>
            <w:noWrap/>
            <w:tcMar>
              <w:top w:w="15" w:type="dxa"/>
              <w:left w:w="0" w:type="dxa"/>
              <w:bottom w:w="0" w:type="dxa"/>
              <w:right w:w="15" w:type="dxa"/>
            </w:tcMar>
            <w:vAlign w:val="bottom"/>
          </w:tcPr>
          <w:p w14:paraId="473C7439" w14:textId="2BDF38A2" w:rsidR="004A7F8C" w:rsidRPr="00E40F02" w:rsidDel="00611F91" w:rsidRDefault="002D73C3" w:rsidP="00611F91">
            <w:pPr>
              <w:pStyle w:val="Normal3"/>
              <w:spacing w:line="288" w:lineRule="auto"/>
              <w:jc w:val="right"/>
              <w:rPr>
                <w:del w:id="1191" w:author="Kenneth Schaub" w:date="2018-10-11T14:52:00Z"/>
                <w:b/>
                <w:color w:val="000000"/>
                <w:sz w:val="20"/>
              </w:rPr>
            </w:pPr>
            <w:del w:id="1192" w:author="Kenneth Schaub" w:date="2018-10-11T14:52:00Z">
              <w:r w:rsidRPr="00E40F02" w:rsidDel="00611F91">
                <w:rPr>
                  <w:b/>
                  <w:color w:val="000000"/>
                  <w:sz w:val="20"/>
                </w:rPr>
                <w:delText xml:space="preserve"> </w:delText>
              </w:r>
            </w:del>
          </w:p>
        </w:tc>
      </w:tr>
      <w:tr w:rsidR="00F17527" w:rsidDel="00611F91" w14:paraId="6EC44A67" w14:textId="2CFECD59">
        <w:trPr>
          <w:cantSplit/>
          <w:jc w:val="center"/>
          <w:del w:id="1193" w:author="Kenneth Schaub" w:date="2018-10-11T14:52:00Z"/>
        </w:trPr>
        <w:tc>
          <w:tcPr>
            <w:tcW w:w="3349" w:type="pct"/>
            <w:shd w:val="clear" w:color="auto" w:fill="CFF0FC"/>
            <w:tcMar>
              <w:top w:w="15" w:type="dxa"/>
              <w:left w:w="0" w:type="dxa"/>
              <w:bottom w:w="0" w:type="dxa"/>
              <w:right w:w="15" w:type="dxa"/>
            </w:tcMar>
          </w:tcPr>
          <w:p w14:paraId="398CC389" w14:textId="4D813911" w:rsidR="004A7F8C" w:rsidRPr="00E40F02" w:rsidDel="00611F91" w:rsidRDefault="002D73C3" w:rsidP="00611F91">
            <w:pPr>
              <w:pStyle w:val="Normal3"/>
              <w:spacing w:line="288" w:lineRule="auto"/>
              <w:jc w:val="right"/>
              <w:rPr>
                <w:del w:id="1194" w:author="Kenneth Schaub" w:date="2018-10-11T14:52:00Z"/>
                <w:color w:val="000000"/>
                <w:sz w:val="20"/>
              </w:rPr>
            </w:pPr>
            <w:del w:id="1195" w:author="Kenneth Schaub" w:date="2018-10-11T14:52:00Z">
              <w:r w:rsidRPr="00E40F02" w:rsidDel="00611F91">
                <w:rPr>
                  <w:color w:val="000000"/>
                  <w:sz w:val="20"/>
                </w:rPr>
                <w:delText>Net income (loss) per share:</w:delText>
              </w:r>
            </w:del>
          </w:p>
        </w:tc>
        <w:tc>
          <w:tcPr>
            <w:tcW w:w="81" w:type="pct"/>
            <w:shd w:val="clear" w:color="auto" w:fill="CFF0FC"/>
            <w:tcMar>
              <w:top w:w="15" w:type="dxa"/>
              <w:left w:w="0" w:type="dxa"/>
              <w:bottom w:w="0" w:type="dxa"/>
              <w:right w:w="15" w:type="dxa"/>
            </w:tcMar>
            <w:vAlign w:val="bottom"/>
          </w:tcPr>
          <w:p w14:paraId="683623A0" w14:textId="043CB8A2" w:rsidR="004A7F8C" w:rsidRPr="00E40F02" w:rsidDel="00611F91" w:rsidRDefault="002D73C3" w:rsidP="00611F91">
            <w:pPr>
              <w:pStyle w:val="Normal3"/>
              <w:spacing w:line="288" w:lineRule="auto"/>
              <w:jc w:val="right"/>
              <w:rPr>
                <w:del w:id="1196" w:author="Kenneth Schaub" w:date="2018-10-11T14:52:00Z"/>
                <w:color w:val="000000"/>
                <w:sz w:val="20"/>
                <w:u w:val="single"/>
              </w:rPr>
            </w:pPr>
            <w:del w:id="1197" w:author="Kenneth Schaub" w:date="2018-10-11T14:52:00Z">
              <w:r w:rsidRPr="00E40F02" w:rsidDel="00611F91">
                <w:rPr>
                  <w:color w:val="000000"/>
                  <w:sz w:val="20"/>
                  <w:u w:val="single"/>
                </w:rPr>
                <w:delText xml:space="preserve"> </w:delText>
              </w:r>
            </w:del>
          </w:p>
        </w:tc>
        <w:tc>
          <w:tcPr>
            <w:tcW w:w="50" w:type="pct"/>
            <w:tcBorders>
              <w:top w:val="double" w:sz="6" w:space="0" w:color="000000"/>
              <w:bottom w:val="single" w:sz="2" w:space="0" w:color="000000"/>
            </w:tcBorders>
            <w:shd w:val="clear" w:color="auto" w:fill="CFF0FC"/>
            <w:noWrap/>
            <w:tcMar>
              <w:top w:w="15" w:type="dxa"/>
              <w:left w:w="0" w:type="dxa"/>
              <w:bottom w:w="0" w:type="dxa"/>
              <w:right w:w="15" w:type="dxa"/>
            </w:tcMar>
            <w:vAlign w:val="bottom"/>
          </w:tcPr>
          <w:p w14:paraId="0001AE8F" w14:textId="651FE710" w:rsidR="004A7F8C" w:rsidRPr="00E40F02" w:rsidDel="00611F91" w:rsidRDefault="002D73C3" w:rsidP="00611F91">
            <w:pPr>
              <w:pStyle w:val="Normal3"/>
              <w:spacing w:line="288" w:lineRule="auto"/>
              <w:jc w:val="right"/>
              <w:rPr>
                <w:del w:id="1198" w:author="Kenneth Schaub" w:date="2018-10-11T14:52:00Z"/>
                <w:color w:val="000000"/>
                <w:sz w:val="20"/>
              </w:rPr>
            </w:pPr>
            <w:del w:id="1199" w:author="Kenneth Schaub" w:date="2018-10-11T14:52:00Z">
              <w:r w:rsidRPr="00E40F02" w:rsidDel="00611F91">
                <w:rPr>
                  <w:color w:val="000000"/>
                  <w:sz w:val="20"/>
                </w:rPr>
                <w:delText xml:space="preserve"> </w:delText>
              </w:r>
            </w:del>
          </w:p>
        </w:tc>
        <w:tc>
          <w:tcPr>
            <w:tcW w:w="644" w:type="pct"/>
            <w:tcBorders>
              <w:top w:val="double" w:sz="6" w:space="0" w:color="000000"/>
              <w:bottom w:val="single" w:sz="2" w:space="0" w:color="000000"/>
            </w:tcBorders>
            <w:shd w:val="clear" w:color="auto" w:fill="CFF0FC"/>
            <w:noWrap/>
            <w:tcMar>
              <w:top w:w="15" w:type="dxa"/>
              <w:left w:w="0" w:type="dxa"/>
              <w:bottom w:w="0" w:type="dxa"/>
              <w:right w:w="15" w:type="dxa"/>
            </w:tcMar>
            <w:vAlign w:val="bottom"/>
          </w:tcPr>
          <w:p w14:paraId="5B9259F9" w14:textId="03F0E8AF" w:rsidR="004A7F8C" w:rsidRPr="00E40F02" w:rsidDel="00611F91" w:rsidRDefault="002D73C3" w:rsidP="00611F91">
            <w:pPr>
              <w:pStyle w:val="Normal3"/>
              <w:spacing w:line="288" w:lineRule="auto"/>
              <w:jc w:val="right"/>
              <w:rPr>
                <w:del w:id="1200" w:author="Kenneth Schaub" w:date="2018-10-11T14:52:00Z"/>
                <w:color w:val="000000"/>
                <w:sz w:val="20"/>
              </w:rPr>
            </w:pPr>
            <w:del w:id="1201"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18927DE0" w14:textId="494DD6B9" w:rsidR="004A7F8C" w:rsidRPr="00E40F02" w:rsidDel="00611F91" w:rsidRDefault="002D73C3" w:rsidP="00611F91">
            <w:pPr>
              <w:pStyle w:val="Normal3"/>
              <w:spacing w:line="288" w:lineRule="auto"/>
              <w:jc w:val="right"/>
              <w:rPr>
                <w:del w:id="1202" w:author="Kenneth Schaub" w:date="2018-10-11T14:52:00Z"/>
                <w:color w:val="000000"/>
                <w:sz w:val="20"/>
              </w:rPr>
            </w:pPr>
            <w:del w:id="1203"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46F3C89A" w14:textId="2FEC71AF" w:rsidR="004A7F8C" w:rsidRPr="00E40F02" w:rsidDel="00611F91" w:rsidRDefault="002D73C3" w:rsidP="00611F91">
            <w:pPr>
              <w:pStyle w:val="Normal3"/>
              <w:spacing w:line="288" w:lineRule="auto"/>
              <w:jc w:val="right"/>
              <w:rPr>
                <w:del w:id="1204" w:author="Kenneth Schaub" w:date="2018-10-11T14:52:00Z"/>
                <w:color w:val="000000"/>
                <w:sz w:val="20"/>
              </w:rPr>
            </w:pPr>
            <w:del w:id="1205" w:author="Kenneth Schaub" w:date="2018-10-11T14:52:00Z">
              <w:r w:rsidRPr="00E40F02" w:rsidDel="00611F91">
                <w:rPr>
                  <w:color w:val="000000"/>
                  <w:sz w:val="20"/>
                </w:rPr>
                <w:delText xml:space="preserve"> </w:delText>
              </w:r>
            </w:del>
          </w:p>
        </w:tc>
        <w:tc>
          <w:tcPr>
            <w:tcW w:w="50" w:type="pct"/>
            <w:tcBorders>
              <w:top w:val="double" w:sz="6" w:space="0" w:color="000000"/>
              <w:bottom w:val="single" w:sz="2" w:space="0" w:color="000000"/>
            </w:tcBorders>
            <w:shd w:val="clear" w:color="auto" w:fill="CFF0FC"/>
            <w:noWrap/>
            <w:tcMar>
              <w:top w:w="15" w:type="dxa"/>
              <w:left w:w="0" w:type="dxa"/>
              <w:bottom w:w="0" w:type="dxa"/>
              <w:right w:w="15" w:type="dxa"/>
            </w:tcMar>
            <w:vAlign w:val="bottom"/>
          </w:tcPr>
          <w:p w14:paraId="116387B3" w14:textId="43D09894" w:rsidR="004A7F8C" w:rsidRPr="00E40F02" w:rsidDel="00611F91" w:rsidRDefault="002D73C3" w:rsidP="00611F91">
            <w:pPr>
              <w:pStyle w:val="Normal3"/>
              <w:spacing w:line="288" w:lineRule="auto"/>
              <w:jc w:val="right"/>
              <w:rPr>
                <w:del w:id="1206" w:author="Kenneth Schaub" w:date="2018-10-11T14:52:00Z"/>
                <w:color w:val="000000"/>
                <w:sz w:val="20"/>
              </w:rPr>
            </w:pPr>
            <w:del w:id="1207" w:author="Kenneth Schaub" w:date="2018-10-11T14:52:00Z">
              <w:r w:rsidRPr="00E40F02" w:rsidDel="00611F91">
                <w:rPr>
                  <w:color w:val="000000"/>
                  <w:sz w:val="20"/>
                </w:rPr>
                <w:delText xml:space="preserve"> </w:delText>
              </w:r>
            </w:del>
          </w:p>
        </w:tc>
        <w:tc>
          <w:tcPr>
            <w:tcW w:w="644" w:type="pct"/>
            <w:tcBorders>
              <w:top w:val="double" w:sz="6" w:space="0" w:color="000000"/>
              <w:bottom w:val="single" w:sz="2" w:space="0" w:color="000000"/>
            </w:tcBorders>
            <w:shd w:val="clear" w:color="auto" w:fill="CFF0FC"/>
            <w:noWrap/>
            <w:tcMar>
              <w:top w:w="15" w:type="dxa"/>
              <w:left w:w="0" w:type="dxa"/>
              <w:bottom w:w="0" w:type="dxa"/>
              <w:right w:w="15" w:type="dxa"/>
            </w:tcMar>
            <w:vAlign w:val="bottom"/>
          </w:tcPr>
          <w:p w14:paraId="3259AA01" w14:textId="4ED606C7" w:rsidR="004A7F8C" w:rsidRPr="00E40F02" w:rsidDel="00611F91" w:rsidRDefault="002D73C3" w:rsidP="00611F91">
            <w:pPr>
              <w:pStyle w:val="Normal3"/>
              <w:spacing w:line="288" w:lineRule="auto"/>
              <w:jc w:val="right"/>
              <w:rPr>
                <w:del w:id="1208" w:author="Kenneth Schaub" w:date="2018-10-11T14:52:00Z"/>
                <w:color w:val="000000"/>
                <w:sz w:val="20"/>
              </w:rPr>
            </w:pPr>
            <w:del w:id="1209"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34DBC93F" w14:textId="3028EC52" w:rsidR="004A7F8C" w:rsidRPr="00E40F02" w:rsidDel="00611F91" w:rsidRDefault="002D73C3" w:rsidP="00611F91">
            <w:pPr>
              <w:pStyle w:val="Normal3"/>
              <w:spacing w:line="288" w:lineRule="auto"/>
              <w:jc w:val="right"/>
              <w:rPr>
                <w:del w:id="1210" w:author="Kenneth Schaub" w:date="2018-10-11T14:52:00Z"/>
                <w:color w:val="000000"/>
                <w:sz w:val="20"/>
              </w:rPr>
            </w:pPr>
            <w:del w:id="1211" w:author="Kenneth Schaub" w:date="2018-10-11T14:52:00Z">
              <w:r w:rsidRPr="00E40F02" w:rsidDel="00611F91">
                <w:rPr>
                  <w:color w:val="000000"/>
                  <w:sz w:val="20"/>
                </w:rPr>
                <w:delText xml:space="preserve"> </w:delText>
              </w:r>
            </w:del>
          </w:p>
        </w:tc>
      </w:tr>
      <w:tr w:rsidR="00F17527" w:rsidDel="00611F91" w14:paraId="73746F7C" w14:textId="3782A545">
        <w:trPr>
          <w:cantSplit/>
          <w:jc w:val="center"/>
          <w:del w:id="1212" w:author="Kenneth Schaub" w:date="2018-10-11T14:52:00Z"/>
        </w:trPr>
        <w:tc>
          <w:tcPr>
            <w:tcW w:w="3349" w:type="pct"/>
            <w:shd w:val="clear" w:color="auto" w:fill="FFFFFF"/>
            <w:tcMar>
              <w:top w:w="15" w:type="dxa"/>
              <w:left w:w="0" w:type="dxa"/>
              <w:bottom w:w="0" w:type="dxa"/>
              <w:right w:w="15" w:type="dxa"/>
            </w:tcMar>
          </w:tcPr>
          <w:p w14:paraId="7B674D6C" w14:textId="380E11F7" w:rsidR="004A7F8C" w:rsidRPr="00E40F02" w:rsidDel="00611F91" w:rsidRDefault="002D73C3" w:rsidP="00611F91">
            <w:pPr>
              <w:pStyle w:val="Normal3"/>
              <w:spacing w:line="288" w:lineRule="auto"/>
              <w:jc w:val="right"/>
              <w:rPr>
                <w:del w:id="1213" w:author="Kenneth Schaub" w:date="2018-10-11T14:52:00Z"/>
                <w:color w:val="000000"/>
                <w:sz w:val="20"/>
              </w:rPr>
            </w:pPr>
            <w:del w:id="1214" w:author="Kenneth Schaub" w:date="2018-10-11T14:52:00Z">
              <w:r w:rsidRPr="00E40F02" w:rsidDel="00611F91">
                <w:rPr>
                  <w:color w:val="000000"/>
                  <w:sz w:val="20"/>
                </w:rPr>
                <w:delText>Common shares - Basic</w:delText>
              </w:r>
            </w:del>
          </w:p>
        </w:tc>
        <w:tc>
          <w:tcPr>
            <w:tcW w:w="81" w:type="pct"/>
            <w:shd w:val="clear" w:color="auto" w:fill="FFFFFF"/>
            <w:tcMar>
              <w:top w:w="15" w:type="dxa"/>
              <w:left w:w="0" w:type="dxa"/>
              <w:bottom w:w="0" w:type="dxa"/>
              <w:right w:w="15" w:type="dxa"/>
            </w:tcMar>
            <w:vAlign w:val="bottom"/>
          </w:tcPr>
          <w:p w14:paraId="451219C0" w14:textId="73B5621A" w:rsidR="004A7F8C" w:rsidRPr="00E40F02" w:rsidDel="00611F91" w:rsidRDefault="002D73C3" w:rsidP="00611F91">
            <w:pPr>
              <w:pStyle w:val="Normal3"/>
              <w:spacing w:line="288" w:lineRule="auto"/>
              <w:jc w:val="right"/>
              <w:rPr>
                <w:del w:id="1215" w:author="Kenneth Schaub" w:date="2018-10-11T14:52:00Z"/>
                <w:color w:val="000000"/>
                <w:sz w:val="20"/>
              </w:rPr>
            </w:pPr>
            <w:del w:id="1216" w:author="Kenneth Schaub" w:date="2018-10-11T14:52:00Z">
              <w:r w:rsidRPr="00E40F02" w:rsidDel="00611F91">
                <w:rPr>
                  <w:color w:val="000000"/>
                  <w:sz w:val="20"/>
                </w:rPr>
                <w:delText xml:space="preserve"> </w:delText>
              </w:r>
            </w:del>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272BBC8" w14:textId="5147896E" w:rsidR="004A7F8C" w:rsidRPr="00E40F02" w:rsidDel="00611F91" w:rsidRDefault="002D73C3" w:rsidP="00611F91">
            <w:pPr>
              <w:pStyle w:val="Normal3"/>
              <w:spacing w:line="288" w:lineRule="auto"/>
              <w:jc w:val="right"/>
              <w:rPr>
                <w:del w:id="1217" w:author="Kenneth Schaub" w:date="2018-10-11T14:52:00Z"/>
                <w:color w:val="000000"/>
                <w:sz w:val="20"/>
              </w:rPr>
            </w:pPr>
            <w:del w:id="1218" w:author="Kenneth Schaub" w:date="2018-10-11T14:52:00Z">
              <w:r w:rsidRPr="00E40F02" w:rsidDel="00611F91">
                <w:rPr>
                  <w:color w:val="000000"/>
                  <w:sz w:val="20"/>
                </w:rPr>
                <w:delText>$</w:delText>
              </w:r>
            </w:del>
          </w:p>
        </w:tc>
        <w:tc>
          <w:tcPr>
            <w:tcW w:w="6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69ACA1C" w14:textId="29000DCB" w:rsidR="004A7F8C" w:rsidRPr="00E40F02" w:rsidDel="00611F91" w:rsidRDefault="002D73C3" w:rsidP="00611F91">
            <w:pPr>
              <w:pStyle w:val="Normal3"/>
              <w:spacing w:line="288" w:lineRule="auto"/>
              <w:jc w:val="right"/>
              <w:rPr>
                <w:del w:id="1219" w:author="Kenneth Schaub" w:date="2018-10-11T14:52:00Z"/>
                <w:color w:val="000000"/>
                <w:sz w:val="20"/>
              </w:rPr>
            </w:pPr>
            <w:del w:id="1220" w:author="Kenneth Schaub" w:date="2018-10-11T14:52:00Z">
              <w:r w:rsidRPr="00E40F02" w:rsidDel="00611F91">
                <w:rPr>
                  <w:color w:val="000000"/>
                  <w:sz w:val="20"/>
                </w:rPr>
                <w:delText>0.03</w:delText>
              </w:r>
            </w:del>
          </w:p>
        </w:tc>
        <w:tc>
          <w:tcPr>
            <w:tcW w:w="50" w:type="pct"/>
            <w:shd w:val="clear" w:color="auto" w:fill="FFFFFF"/>
            <w:noWrap/>
            <w:tcMar>
              <w:top w:w="15" w:type="dxa"/>
              <w:left w:w="0" w:type="dxa"/>
              <w:bottom w:w="0" w:type="dxa"/>
              <w:right w:w="15" w:type="dxa"/>
            </w:tcMar>
            <w:vAlign w:val="bottom"/>
          </w:tcPr>
          <w:p w14:paraId="5B4887EF" w14:textId="4E5BB01C" w:rsidR="004A7F8C" w:rsidRPr="00E40F02" w:rsidDel="00611F91" w:rsidRDefault="002D73C3" w:rsidP="00611F91">
            <w:pPr>
              <w:pStyle w:val="Normal3"/>
              <w:spacing w:line="288" w:lineRule="auto"/>
              <w:jc w:val="right"/>
              <w:rPr>
                <w:del w:id="1221" w:author="Kenneth Schaub" w:date="2018-10-11T14:52:00Z"/>
                <w:color w:val="000000"/>
                <w:sz w:val="20"/>
              </w:rPr>
            </w:pPr>
            <w:del w:id="1222"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0893CE05" w14:textId="01806A69" w:rsidR="004A7F8C" w:rsidRPr="00E40F02" w:rsidDel="00611F91" w:rsidRDefault="002D73C3" w:rsidP="00611F91">
            <w:pPr>
              <w:pStyle w:val="Normal3"/>
              <w:spacing w:line="288" w:lineRule="auto"/>
              <w:jc w:val="right"/>
              <w:rPr>
                <w:del w:id="1223" w:author="Kenneth Schaub" w:date="2018-10-11T14:52:00Z"/>
                <w:color w:val="000000"/>
                <w:sz w:val="20"/>
              </w:rPr>
            </w:pPr>
            <w:del w:id="1224" w:author="Kenneth Schaub" w:date="2018-10-11T14:52:00Z">
              <w:r w:rsidRPr="00E40F02" w:rsidDel="00611F91">
                <w:rPr>
                  <w:color w:val="000000"/>
                  <w:sz w:val="20"/>
                </w:rPr>
                <w:delText xml:space="preserve"> </w:delText>
              </w:r>
            </w:del>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9534267" w14:textId="41249A1F" w:rsidR="004A7F8C" w:rsidRPr="00E40F02" w:rsidDel="00611F91" w:rsidRDefault="002D73C3" w:rsidP="00611F91">
            <w:pPr>
              <w:pStyle w:val="Normal3"/>
              <w:spacing w:line="288" w:lineRule="auto"/>
              <w:jc w:val="right"/>
              <w:rPr>
                <w:del w:id="1225" w:author="Kenneth Schaub" w:date="2018-10-11T14:52:00Z"/>
                <w:color w:val="000000"/>
                <w:sz w:val="20"/>
              </w:rPr>
            </w:pPr>
            <w:del w:id="1226" w:author="Kenneth Schaub" w:date="2018-10-11T14:52:00Z">
              <w:r w:rsidRPr="00E40F02" w:rsidDel="00611F91">
                <w:rPr>
                  <w:color w:val="000000"/>
                  <w:sz w:val="20"/>
                </w:rPr>
                <w:delText>$</w:delText>
              </w:r>
            </w:del>
          </w:p>
        </w:tc>
        <w:tc>
          <w:tcPr>
            <w:tcW w:w="6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A271FD0" w14:textId="1B3BDE0B" w:rsidR="004A7F8C" w:rsidRPr="00E40F02" w:rsidDel="00611F91" w:rsidRDefault="002D73C3" w:rsidP="00611F91">
            <w:pPr>
              <w:pStyle w:val="Normal3"/>
              <w:spacing w:line="288" w:lineRule="auto"/>
              <w:jc w:val="right"/>
              <w:rPr>
                <w:del w:id="1227" w:author="Kenneth Schaub" w:date="2018-10-11T14:52:00Z"/>
                <w:color w:val="000000"/>
                <w:sz w:val="20"/>
              </w:rPr>
            </w:pPr>
            <w:del w:id="1228" w:author="Kenneth Schaub" w:date="2018-10-11T14:52:00Z">
              <w:r w:rsidRPr="00E40F02" w:rsidDel="00611F91">
                <w:rPr>
                  <w:color w:val="000000"/>
                  <w:sz w:val="20"/>
                </w:rPr>
                <w:delText>(0.01</w:delText>
              </w:r>
            </w:del>
          </w:p>
        </w:tc>
        <w:tc>
          <w:tcPr>
            <w:tcW w:w="50" w:type="pct"/>
            <w:shd w:val="clear" w:color="auto" w:fill="FFFFFF"/>
            <w:noWrap/>
            <w:tcMar>
              <w:top w:w="15" w:type="dxa"/>
              <w:left w:w="0" w:type="dxa"/>
              <w:bottom w:w="0" w:type="dxa"/>
              <w:right w:w="15" w:type="dxa"/>
            </w:tcMar>
            <w:vAlign w:val="bottom"/>
          </w:tcPr>
          <w:p w14:paraId="49FC69D2" w14:textId="47197AA3" w:rsidR="004A7F8C" w:rsidRPr="00E40F02" w:rsidDel="00611F91" w:rsidRDefault="002D73C3" w:rsidP="00611F91">
            <w:pPr>
              <w:pStyle w:val="Normal3"/>
              <w:spacing w:line="288" w:lineRule="auto"/>
              <w:jc w:val="right"/>
              <w:rPr>
                <w:del w:id="1229" w:author="Kenneth Schaub" w:date="2018-10-11T14:52:00Z"/>
                <w:color w:val="000000"/>
                <w:sz w:val="20"/>
              </w:rPr>
            </w:pPr>
            <w:del w:id="1230" w:author="Kenneth Schaub" w:date="2018-10-11T14:52:00Z">
              <w:r w:rsidRPr="00E40F02" w:rsidDel="00611F91">
                <w:rPr>
                  <w:color w:val="000000"/>
                  <w:sz w:val="20"/>
                </w:rPr>
                <w:delText>)</w:delText>
              </w:r>
            </w:del>
          </w:p>
        </w:tc>
      </w:tr>
      <w:tr w:rsidR="00F17527" w:rsidDel="00611F91" w14:paraId="71408A97" w14:textId="59C8C7B8">
        <w:trPr>
          <w:cantSplit/>
          <w:jc w:val="center"/>
          <w:del w:id="1231" w:author="Kenneth Schaub" w:date="2018-10-11T14:52:00Z"/>
        </w:trPr>
        <w:tc>
          <w:tcPr>
            <w:tcW w:w="3349" w:type="pct"/>
            <w:shd w:val="clear" w:color="auto" w:fill="CFF0FC"/>
            <w:tcMar>
              <w:top w:w="15" w:type="dxa"/>
              <w:left w:w="0" w:type="dxa"/>
              <w:bottom w:w="0" w:type="dxa"/>
              <w:right w:w="15" w:type="dxa"/>
            </w:tcMar>
          </w:tcPr>
          <w:p w14:paraId="54E5CBDA" w14:textId="04A57B0C" w:rsidR="004A7F8C" w:rsidRPr="00E40F02" w:rsidDel="00611F91" w:rsidRDefault="002D73C3" w:rsidP="00611F91">
            <w:pPr>
              <w:pStyle w:val="Normal3"/>
              <w:spacing w:line="288" w:lineRule="auto"/>
              <w:jc w:val="right"/>
              <w:rPr>
                <w:del w:id="1232" w:author="Kenneth Schaub" w:date="2018-10-11T14:52:00Z"/>
                <w:color w:val="000000"/>
                <w:sz w:val="20"/>
              </w:rPr>
            </w:pPr>
            <w:del w:id="1233" w:author="Kenneth Schaub" w:date="2018-10-11T14:52:00Z">
              <w:r w:rsidRPr="00E40F02" w:rsidDel="00611F91">
                <w:rPr>
                  <w:color w:val="000000"/>
                  <w:sz w:val="20"/>
                </w:rPr>
                <w:delText>Class B common shares - Basic</w:delText>
              </w:r>
            </w:del>
          </w:p>
        </w:tc>
        <w:tc>
          <w:tcPr>
            <w:tcW w:w="81" w:type="pct"/>
            <w:shd w:val="clear" w:color="auto" w:fill="CFF0FC"/>
            <w:tcMar>
              <w:top w:w="15" w:type="dxa"/>
              <w:left w:w="0" w:type="dxa"/>
              <w:bottom w:w="0" w:type="dxa"/>
              <w:right w:w="15" w:type="dxa"/>
            </w:tcMar>
            <w:vAlign w:val="bottom"/>
          </w:tcPr>
          <w:p w14:paraId="0ECA41F1" w14:textId="2EB10646" w:rsidR="004A7F8C" w:rsidRPr="00E40F02" w:rsidDel="00611F91" w:rsidRDefault="002D73C3" w:rsidP="00611F91">
            <w:pPr>
              <w:pStyle w:val="Normal3"/>
              <w:spacing w:line="288" w:lineRule="auto"/>
              <w:jc w:val="right"/>
              <w:rPr>
                <w:del w:id="1234" w:author="Kenneth Schaub" w:date="2018-10-11T14:52:00Z"/>
                <w:color w:val="000000"/>
                <w:sz w:val="20"/>
              </w:rPr>
            </w:pPr>
            <w:del w:id="1235" w:author="Kenneth Schaub" w:date="2018-10-11T14:52:00Z">
              <w:r w:rsidRPr="00E40F02" w:rsidDel="00611F91">
                <w:rPr>
                  <w:color w:val="000000"/>
                  <w:sz w:val="20"/>
                </w:rPr>
                <w:delText xml:space="preserve"> </w:delText>
              </w:r>
            </w:del>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0506291" w14:textId="3E6BB3CA" w:rsidR="004A7F8C" w:rsidRPr="00E40F02" w:rsidDel="00611F91" w:rsidRDefault="002D73C3" w:rsidP="00611F91">
            <w:pPr>
              <w:pStyle w:val="Normal3"/>
              <w:spacing w:line="288" w:lineRule="auto"/>
              <w:jc w:val="right"/>
              <w:rPr>
                <w:del w:id="1236" w:author="Kenneth Schaub" w:date="2018-10-11T14:52:00Z"/>
                <w:color w:val="000000"/>
                <w:sz w:val="20"/>
              </w:rPr>
            </w:pPr>
            <w:del w:id="1237" w:author="Kenneth Schaub" w:date="2018-10-11T14:52:00Z">
              <w:r w:rsidRPr="00E40F02" w:rsidDel="00611F91">
                <w:rPr>
                  <w:color w:val="000000"/>
                  <w:sz w:val="20"/>
                </w:rPr>
                <w:delText>$</w:delText>
              </w:r>
            </w:del>
          </w:p>
        </w:tc>
        <w:tc>
          <w:tcPr>
            <w:tcW w:w="64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6E20801" w14:textId="73552746" w:rsidR="004A7F8C" w:rsidRPr="00E40F02" w:rsidDel="00611F91" w:rsidRDefault="002D73C3" w:rsidP="00611F91">
            <w:pPr>
              <w:pStyle w:val="Normal3"/>
              <w:spacing w:line="288" w:lineRule="auto"/>
              <w:jc w:val="right"/>
              <w:rPr>
                <w:del w:id="1238" w:author="Kenneth Schaub" w:date="2018-10-11T14:52:00Z"/>
                <w:color w:val="000000"/>
                <w:sz w:val="20"/>
              </w:rPr>
            </w:pPr>
            <w:del w:id="1239" w:author="Kenneth Schaub" w:date="2018-10-11T14:52:00Z">
              <w:r w:rsidRPr="00E40F02" w:rsidDel="00611F91">
                <w:rPr>
                  <w:color w:val="000000"/>
                  <w:sz w:val="20"/>
                </w:rPr>
                <w:delText>0.03</w:delText>
              </w:r>
            </w:del>
          </w:p>
        </w:tc>
        <w:tc>
          <w:tcPr>
            <w:tcW w:w="50" w:type="pct"/>
            <w:shd w:val="clear" w:color="auto" w:fill="CFF0FC"/>
            <w:noWrap/>
            <w:tcMar>
              <w:top w:w="15" w:type="dxa"/>
              <w:left w:w="0" w:type="dxa"/>
              <w:bottom w:w="0" w:type="dxa"/>
              <w:right w:w="15" w:type="dxa"/>
            </w:tcMar>
            <w:vAlign w:val="bottom"/>
          </w:tcPr>
          <w:p w14:paraId="4859D21A" w14:textId="707E07A7" w:rsidR="004A7F8C" w:rsidRPr="00E40F02" w:rsidDel="00611F91" w:rsidRDefault="002D73C3" w:rsidP="00611F91">
            <w:pPr>
              <w:pStyle w:val="Normal3"/>
              <w:spacing w:line="288" w:lineRule="auto"/>
              <w:jc w:val="right"/>
              <w:rPr>
                <w:del w:id="1240" w:author="Kenneth Schaub" w:date="2018-10-11T14:52:00Z"/>
                <w:color w:val="000000"/>
                <w:sz w:val="20"/>
              </w:rPr>
            </w:pPr>
            <w:del w:id="1241"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38DDF91A" w14:textId="31C4E36C" w:rsidR="004A7F8C" w:rsidRPr="00E40F02" w:rsidDel="00611F91" w:rsidRDefault="002D73C3" w:rsidP="00611F91">
            <w:pPr>
              <w:pStyle w:val="Normal3"/>
              <w:spacing w:line="288" w:lineRule="auto"/>
              <w:jc w:val="right"/>
              <w:rPr>
                <w:del w:id="1242" w:author="Kenneth Schaub" w:date="2018-10-11T14:52:00Z"/>
                <w:color w:val="000000"/>
                <w:sz w:val="20"/>
              </w:rPr>
            </w:pPr>
            <w:del w:id="1243" w:author="Kenneth Schaub" w:date="2018-10-11T14:52:00Z">
              <w:r w:rsidRPr="00E40F02" w:rsidDel="00611F91">
                <w:rPr>
                  <w:color w:val="000000"/>
                  <w:sz w:val="20"/>
                </w:rPr>
                <w:delText xml:space="preserve"> </w:delText>
              </w:r>
            </w:del>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6AA2320" w14:textId="0C78F49C" w:rsidR="004A7F8C" w:rsidRPr="00E40F02" w:rsidDel="00611F91" w:rsidRDefault="002D73C3" w:rsidP="00611F91">
            <w:pPr>
              <w:pStyle w:val="Normal3"/>
              <w:spacing w:line="288" w:lineRule="auto"/>
              <w:jc w:val="right"/>
              <w:rPr>
                <w:del w:id="1244" w:author="Kenneth Schaub" w:date="2018-10-11T14:52:00Z"/>
                <w:color w:val="000000"/>
                <w:sz w:val="20"/>
              </w:rPr>
            </w:pPr>
            <w:del w:id="1245" w:author="Kenneth Schaub" w:date="2018-10-11T14:52:00Z">
              <w:r w:rsidRPr="00E40F02" w:rsidDel="00611F91">
                <w:rPr>
                  <w:color w:val="000000"/>
                  <w:sz w:val="20"/>
                </w:rPr>
                <w:delText>$</w:delText>
              </w:r>
            </w:del>
          </w:p>
        </w:tc>
        <w:tc>
          <w:tcPr>
            <w:tcW w:w="64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81263CF" w14:textId="74AEC212" w:rsidR="004A7F8C" w:rsidRPr="00E40F02" w:rsidDel="00611F91" w:rsidRDefault="002D73C3" w:rsidP="00611F91">
            <w:pPr>
              <w:pStyle w:val="Normal3"/>
              <w:spacing w:line="288" w:lineRule="auto"/>
              <w:jc w:val="right"/>
              <w:rPr>
                <w:del w:id="1246" w:author="Kenneth Schaub" w:date="2018-10-11T14:52:00Z"/>
                <w:color w:val="000000"/>
                <w:sz w:val="20"/>
              </w:rPr>
            </w:pPr>
            <w:del w:id="1247" w:author="Kenneth Schaub" w:date="2018-10-11T14:52:00Z">
              <w:r w:rsidRPr="00E40F02" w:rsidDel="00611F91">
                <w:rPr>
                  <w:color w:val="000000"/>
                  <w:sz w:val="20"/>
                </w:rPr>
                <w:delText>(0.01</w:delText>
              </w:r>
            </w:del>
          </w:p>
        </w:tc>
        <w:tc>
          <w:tcPr>
            <w:tcW w:w="50" w:type="pct"/>
            <w:shd w:val="clear" w:color="auto" w:fill="CFF0FC"/>
            <w:noWrap/>
            <w:tcMar>
              <w:top w:w="15" w:type="dxa"/>
              <w:left w:w="0" w:type="dxa"/>
              <w:bottom w:w="0" w:type="dxa"/>
              <w:right w:w="15" w:type="dxa"/>
            </w:tcMar>
            <w:vAlign w:val="bottom"/>
          </w:tcPr>
          <w:p w14:paraId="348BC63B" w14:textId="21A88A27" w:rsidR="004A7F8C" w:rsidRPr="00E40F02" w:rsidDel="00611F91" w:rsidRDefault="002D73C3" w:rsidP="00611F91">
            <w:pPr>
              <w:pStyle w:val="Normal3"/>
              <w:spacing w:line="288" w:lineRule="auto"/>
              <w:jc w:val="right"/>
              <w:rPr>
                <w:del w:id="1248" w:author="Kenneth Schaub" w:date="2018-10-11T14:52:00Z"/>
                <w:color w:val="000000"/>
                <w:sz w:val="20"/>
              </w:rPr>
            </w:pPr>
            <w:del w:id="1249" w:author="Kenneth Schaub" w:date="2018-10-11T14:52:00Z">
              <w:r w:rsidRPr="00E40F02" w:rsidDel="00611F91">
                <w:rPr>
                  <w:color w:val="000000"/>
                  <w:sz w:val="20"/>
                </w:rPr>
                <w:delText>)</w:delText>
              </w:r>
            </w:del>
          </w:p>
        </w:tc>
      </w:tr>
      <w:tr w:rsidR="00F17527" w:rsidDel="00611F91" w14:paraId="3041E673" w14:textId="3FE89583">
        <w:trPr>
          <w:cantSplit/>
          <w:jc w:val="center"/>
          <w:del w:id="1250" w:author="Kenneth Schaub" w:date="2018-10-11T14:52:00Z"/>
        </w:trPr>
        <w:tc>
          <w:tcPr>
            <w:tcW w:w="3349" w:type="pct"/>
            <w:shd w:val="clear" w:color="auto" w:fill="FFFFFF"/>
            <w:tcMar>
              <w:top w:w="15" w:type="dxa"/>
              <w:left w:w="0" w:type="dxa"/>
              <w:bottom w:w="0" w:type="dxa"/>
              <w:right w:w="15" w:type="dxa"/>
            </w:tcMar>
          </w:tcPr>
          <w:p w14:paraId="5411B5CB" w14:textId="2B6AA661" w:rsidR="004A7F8C" w:rsidRPr="00E40F02" w:rsidDel="00611F91" w:rsidRDefault="002D73C3" w:rsidP="00611F91">
            <w:pPr>
              <w:pStyle w:val="Normal3"/>
              <w:spacing w:line="288" w:lineRule="auto"/>
              <w:jc w:val="right"/>
              <w:rPr>
                <w:del w:id="1251" w:author="Kenneth Schaub" w:date="2018-10-11T14:52:00Z"/>
                <w:color w:val="000000"/>
                <w:sz w:val="20"/>
              </w:rPr>
            </w:pPr>
            <w:del w:id="1252" w:author="Kenneth Schaub" w:date="2018-10-11T14:52:00Z">
              <w:r w:rsidRPr="00E40F02" w:rsidDel="00611F91">
                <w:rPr>
                  <w:color w:val="000000"/>
                  <w:sz w:val="20"/>
                </w:rPr>
                <w:delText>Common shares – Diluted</w:delText>
              </w:r>
            </w:del>
          </w:p>
        </w:tc>
        <w:tc>
          <w:tcPr>
            <w:tcW w:w="81" w:type="pct"/>
            <w:shd w:val="clear" w:color="auto" w:fill="FFFFFF"/>
            <w:tcMar>
              <w:top w:w="15" w:type="dxa"/>
              <w:left w:w="0" w:type="dxa"/>
              <w:bottom w:w="0" w:type="dxa"/>
              <w:right w:w="15" w:type="dxa"/>
            </w:tcMar>
            <w:vAlign w:val="bottom"/>
          </w:tcPr>
          <w:p w14:paraId="46781F29" w14:textId="2CCC39D1" w:rsidR="004A7F8C" w:rsidRPr="00E40F02" w:rsidDel="00611F91" w:rsidRDefault="002D73C3" w:rsidP="00611F91">
            <w:pPr>
              <w:pStyle w:val="Normal3"/>
              <w:spacing w:line="288" w:lineRule="auto"/>
              <w:jc w:val="right"/>
              <w:rPr>
                <w:del w:id="1253" w:author="Kenneth Schaub" w:date="2018-10-11T14:52:00Z"/>
                <w:color w:val="000000"/>
                <w:sz w:val="20"/>
              </w:rPr>
            </w:pPr>
            <w:del w:id="1254" w:author="Kenneth Schaub" w:date="2018-10-11T14:52:00Z">
              <w:r w:rsidRPr="00E40F02" w:rsidDel="00611F91">
                <w:rPr>
                  <w:color w:val="000000"/>
                  <w:sz w:val="20"/>
                </w:rPr>
                <w:delText xml:space="preserve"> </w:delText>
              </w:r>
            </w:del>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9504FC0" w14:textId="0070431D" w:rsidR="004A7F8C" w:rsidRPr="00E40F02" w:rsidDel="00611F91" w:rsidRDefault="002D73C3" w:rsidP="00611F91">
            <w:pPr>
              <w:pStyle w:val="Normal3"/>
              <w:spacing w:line="288" w:lineRule="auto"/>
              <w:jc w:val="right"/>
              <w:rPr>
                <w:del w:id="1255" w:author="Kenneth Schaub" w:date="2018-10-11T14:52:00Z"/>
                <w:color w:val="000000"/>
                <w:sz w:val="20"/>
              </w:rPr>
            </w:pPr>
            <w:del w:id="1256" w:author="Kenneth Schaub" w:date="2018-10-11T14:52:00Z">
              <w:r w:rsidRPr="00E40F02" w:rsidDel="00611F91">
                <w:rPr>
                  <w:color w:val="000000"/>
                  <w:sz w:val="20"/>
                </w:rPr>
                <w:delText>$</w:delText>
              </w:r>
            </w:del>
          </w:p>
        </w:tc>
        <w:tc>
          <w:tcPr>
            <w:tcW w:w="64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91022C8" w14:textId="2F6892D7" w:rsidR="004A7F8C" w:rsidRPr="00E40F02" w:rsidDel="00611F91" w:rsidRDefault="002D73C3" w:rsidP="00611F91">
            <w:pPr>
              <w:pStyle w:val="Normal3"/>
              <w:spacing w:line="288" w:lineRule="auto"/>
              <w:jc w:val="right"/>
              <w:rPr>
                <w:del w:id="1257" w:author="Kenneth Schaub" w:date="2018-10-11T14:52:00Z"/>
                <w:color w:val="000000"/>
                <w:sz w:val="20"/>
              </w:rPr>
            </w:pPr>
            <w:del w:id="1258" w:author="Kenneth Schaub" w:date="2018-10-11T14:52:00Z">
              <w:r w:rsidRPr="00E40F02" w:rsidDel="00611F91">
                <w:rPr>
                  <w:color w:val="000000"/>
                  <w:sz w:val="20"/>
                </w:rPr>
                <w:delText>0.03</w:delText>
              </w:r>
            </w:del>
          </w:p>
        </w:tc>
        <w:tc>
          <w:tcPr>
            <w:tcW w:w="50" w:type="pct"/>
            <w:shd w:val="clear" w:color="auto" w:fill="FFFFFF"/>
            <w:noWrap/>
            <w:tcMar>
              <w:top w:w="15" w:type="dxa"/>
              <w:left w:w="0" w:type="dxa"/>
              <w:bottom w:w="0" w:type="dxa"/>
              <w:right w:w="15" w:type="dxa"/>
            </w:tcMar>
            <w:vAlign w:val="bottom"/>
          </w:tcPr>
          <w:p w14:paraId="2B134F0A" w14:textId="0548AC9C" w:rsidR="004A7F8C" w:rsidRPr="00E40F02" w:rsidDel="00611F91" w:rsidRDefault="002D73C3" w:rsidP="00611F91">
            <w:pPr>
              <w:pStyle w:val="Normal3"/>
              <w:spacing w:line="288" w:lineRule="auto"/>
              <w:jc w:val="right"/>
              <w:rPr>
                <w:del w:id="1259" w:author="Kenneth Schaub" w:date="2018-10-11T14:52:00Z"/>
                <w:color w:val="000000"/>
                <w:sz w:val="20"/>
              </w:rPr>
            </w:pPr>
            <w:del w:id="1260"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1ECBFA31" w14:textId="712B6AC1" w:rsidR="004A7F8C" w:rsidRPr="00E40F02" w:rsidDel="00611F91" w:rsidRDefault="002D73C3" w:rsidP="00611F91">
            <w:pPr>
              <w:pStyle w:val="Normal3"/>
              <w:spacing w:line="288" w:lineRule="auto"/>
              <w:jc w:val="right"/>
              <w:rPr>
                <w:del w:id="1261" w:author="Kenneth Schaub" w:date="2018-10-11T14:52:00Z"/>
                <w:color w:val="000000"/>
                <w:sz w:val="20"/>
              </w:rPr>
            </w:pPr>
            <w:del w:id="1262" w:author="Kenneth Schaub" w:date="2018-10-11T14:52:00Z">
              <w:r w:rsidRPr="00E40F02" w:rsidDel="00611F91">
                <w:rPr>
                  <w:color w:val="000000"/>
                  <w:sz w:val="20"/>
                </w:rPr>
                <w:delText xml:space="preserve"> </w:delText>
              </w:r>
            </w:del>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249EF30" w14:textId="2CD157EC" w:rsidR="004A7F8C" w:rsidRPr="00E40F02" w:rsidDel="00611F91" w:rsidRDefault="002D73C3" w:rsidP="00611F91">
            <w:pPr>
              <w:pStyle w:val="Normal3"/>
              <w:spacing w:line="288" w:lineRule="auto"/>
              <w:jc w:val="right"/>
              <w:rPr>
                <w:del w:id="1263" w:author="Kenneth Schaub" w:date="2018-10-11T14:52:00Z"/>
                <w:color w:val="000000"/>
                <w:sz w:val="20"/>
              </w:rPr>
            </w:pPr>
            <w:del w:id="1264" w:author="Kenneth Schaub" w:date="2018-10-11T14:52:00Z">
              <w:r w:rsidRPr="00E40F02" w:rsidDel="00611F91">
                <w:rPr>
                  <w:color w:val="000000"/>
                  <w:sz w:val="20"/>
                </w:rPr>
                <w:delText>$</w:delText>
              </w:r>
            </w:del>
          </w:p>
        </w:tc>
        <w:tc>
          <w:tcPr>
            <w:tcW w:w="64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969BF8F" w14:textId="469AAEEA" w:rsidR="004A7F8C" w:rsidRPr="00E40F02" w:rsidDel="00611F91" w:rsidRDefault="002D73C3" w:rsidP="00611F91">
            <w:pPr>
              <w:pStyle w:val="Normal3"/>
              <w:spacing w:line="288" w:lineRule="auto"/>
              <w:jc w:val="right"/>
              <w:rPr>
                <w:del w:id="1265" w:author="Kenneth Schaub" w:date="2018-10-11T14:52:00Z"/>
                <w:color w:val="000000"/>
                <w:sz w:val="20"/>
              </w:rPr>
            </w:pPr>
            <w:del w:id="1266" w:author="Kenneth Schaub" w:date="2018-10-11T14:52:00Z">
              <w:r w:rsidRPr="00E40F02" w:rsidDel="00611F91">
                <w:rPr>
                  <w:color w:val="000000"/>
                  <w:sz w:val="20"/>
                </w:rPr>
                <w:delText>(0.01</w:delText>
              </w:r>
            </w:del>
          </w:p>
        </w:tc>
        <w:tc>
          <w:tcPr>
            <w:tcW w:w="50" w:type="pct"/>
            <w:shd w:val="clear" w:color="auto" w:fill="FFFFFF"/>
            <w:noWrap/>
            <w:tcMar>
              <w:top w:w="15" w:type="dxa"/>
              <w:left w:w="0" w:type="dxa"/>
              <w:bottom w:w="0" w:type="dxa"/>
              <w:right w:w="15" w:type="dxa"/>
            </w:tcMar>
            <w:vAlign w:val="bottom"/>
          </w:tcPr>
          <w:p w14:paraId="28E6907D" w14:textId="0E8FDB9C" w:rsidR="004A7F8C" w:rsidRPr="00E40F02" w:rsidDel="00611F91" w:rsidRDefault="002D73C3" w:rsidP="00611F91">
            <w:pPr>
              <w:pStyle w:val="Normal3"/>
              <w:spacing w:line="288" w:lineRule="auto"/>
              <w:jc w:val="right"/>
              <w:rPr>
                <w:del w:id="1267" w:author="Kenneth Schaub" w:date="2018-10-11T14:52:00Z"/>
                <w:color w:val="000000"/>
                <w:sz w:val="20"/>
              </w:rPr>
            </w:pPr>
            <w:del w:id="1268" w:author="Kenneth Schaub" w:date="2018-10-11T14:52:00Z">
              <w:r w:rsidRPr="00E40F02" w:rsidDel="00611F91">
                <w:rPr>
                  <w:color w:val="000000"/>
                  <w:sz w:val="20"/>
                </w:rPr>
                <w:delText>)</w:delText>
              </w:r>
            </w:del>
          </w:p>
        </w:tc>
      </w:tr>
      <w:tr w:rsidR="00F17527" w:rsidDel="00611F91" w14:paraId="5723EF83" w14:textId="59EE86F2">
        <w:trPr>
          <w:cantSplit/>
          <w:jc w:val="center"/>
          <w:del w:id="1269" w:author="Kenneth Schaub" w:date="2018-10-11T14:52:00Z"/>
        </w:trPr>
        <w:tc>
          <w:tcPr>
            <w:tcW w:w="3349" w:type="pct"/>
            <w:shd w:val="clear" w:color="auto" w:fill="CFF0FC"/>
            <w:tcMar>
              <w:top w:w="15" w:type="dxa"/>
              <w:left w:w="0" w:type="dxa"/>
              <w:bottom w:w="0" w:type="dxa"/>
              <w:right w:w="15" w:type="dxa"/>
            </w:tcMar>
          </w:tcPr>
          <w:p w14:paraId="6B3297DA" w14:textId="553A6B9C" w:rsidR="004A7F8C" w:rsidRPr="00E40F02" w:rsidDel="00611F91" w:rsidRDefault="002D73C3" w:rsidP="00611F91">
            <w:pPr>
              <w:pStyle w:val="Normal3"/>
              <w:spacing w:line="288" w:lineRule="auto"/>
              <w:jc w:val="right"/>
              <w:rPr>
                <w:del w:id="1270" w:author="Kenneth Schaub" w:date="2018-10-11T14:52:00Z"/>
                <w:color w:val="000000"/>
                <w:sz w:val="20"/>
              </w:rPr>
            </w:pPr>
            <w:del w:id="1271" w:author="Kenneth Schaub" w:date="2018-10-11T14:52:00Z">
              <w:r w:rsidRPr="00E40F02" w:rsidDel="00611F91">
                <w:rPr>
                  <w:color w:val="000000"/>
                  <w:sz w:val="20"/>
                </w:rPr>
                <w:delText>Class B common shares - Diluted</w:delText>
              </w:r>
            </w:del>
          </w:p>
        </w:tc>
        <w:tc>
          <w:tcPr>
            <w:tcW w:w="81" w:type="pct"/>
            <w:shd w:val="clear" w:color="auto" w:fill="CFF0FC"/>
            <w:tcMar>
              <w:top w:w="15" w:type="dxa"/>
              <w:left w:w="0" w:type="dxa"/>
              <w:bottom w:w="0" w:type="dxa"/>
              <w:right w:w="15" w:type="dxa"/>
            </w:tcMar>
            <w:vAlign w:val="bottom"/>
          </w:tcPr>
          <w:p w14:paraId="0EF86A61" w14:textId="384CAD91" w:rsidR="004A7F8C" w:rsidRPr="00E40F02" w:rsidDel="00611F91" w:rsidRDefault="002D73C3" w:rsidP="00611F91">
            <w:pPr>
              <w:pStyle w:val="Normal3"/>
              <w:spacing w:line="288" w:lineRule="auto"/>
              <w:jc w:val="right"/>
              <w:rPr>
                <w:del w:id="1272" w:author="Kenneth Schaub" w:date="2018-10-11T14:52:00Z"/>
                <w:color w:val="000000"/>
                <w:sz w:val="20"/>
              </w:rPr>
            </w:pPr>
            <w:del w:id="1273" w:author="Kenneth Schaub" w:date="2018-10-11T14:52:00Z">
              <w:r w:rsidRPr="00E40F02" w:rsidDel="00611F91">
                <w:rPr>
                  <w:color w:val="000000"/>
                  <w:sz w:val="20"/>
                </w:rPr>
                <w:delText xml:space="preserve"> </w:delText>
              </w:r>
            </w:del>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B15B92B" w14:textId="78173AD8" w:rsidR="004A7F8C" w:rsidRPr="00E40F02" w:rsidDel="00611F91" w:rsidRDefault="002D73C3" w:rsidP="00611F91">
            <w:pPr>
              <w:pStyle w:val="Normal3"/>
              <w:spacing w:line="288" w:lineRule="auto"/>
              <w:jc w:val="right"/>
              <w:rPr>
                <w:del w:id="1274" w:author="Kenneth Schaub" w:date="2018-10-11T14:52:00Z"/>
                <w:color w:val="000000"/>
                <w:sz w:val="20"/>
              </w:rPr>
            </w:pPr>
            <w:del w:id="1275" w:author="Kenneth Schaub" w:date="2018-10-11T14:52:00Z">
              <w:r w:rsidRPr="00E40F02" w:rsidDel="00611F91">
                <w:rPr>
                  <w:color w:val="000000"/>
                  <w:sz w:val="20"/>
                </w:rPr>
                <w:delText>$</w:delText>
              </w:r>
            </w:del>
          </w:p>
        </w:tc>
        <w:tc>
          <w:tcPr>
            <w:tcW w:w="64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B6D8DB9" w14:textId="692EF010" w:rsidR="004A7F8C" w:rsidRPr="00E40F02" w:rsidDel="00611F91" w:rsidRDefault="002D73C3" w:rsidP="00611F91">
            <w:pPr>
              <w:pStyle w:val="Normal3"/>
              <w:spacing w:line="288" w:lineRule="auto"/>
              <w:jc w:val="right"/>
              <w:rPr>
                <w:del w:id="1276" w:author="Kenneth Schaub" w:date="2018-10-11T14:52:00Z"/>
                <w:color w:val="000000"/>
                <w:sz w:val="20"/>
              </w:rPr>
            </w:pPr>
            <w:del w:id="1277" w:author="Kenneth Schaub" w:date="2018-10-11T14:52:00Z">
              <w:r w:rsidRPr="00E40F02" w:rsidDel="00611F91">
                <w:rPr>
                  <w:color w:val="000000"/>
                  <w:sz w:val="20"/>
                </w:rPr>
                <w:delText>0.03</w:delText>
              </w:r>
            </w:del>
          </w:p>
        </w:tc>
        <w:tc>
          <w:tcPr>
            <w:tcW w:w="50" w:type="pct"/>
            <w:shd w:val="clear" w:color="auto" w:fill="CFF0FC"/>
            <w:noWrap/>
            <w:tcMar>
              <w:top w:w="15" w:type="dxa"/>
              <w:left w:w="0" w:type="dxa"/>
              <w:bottom w:w="0" w:type="dxa"/>
              <w:right w:w="15" w:type="dxa"/>
            </w:tcMar>
            <w:vAlign w:val="bottom"/>
          </w:tcPr>
          <w:p w14:paraId="74E2C9A5" w14:textId="018CBA67" w:rsidR="004A7F8C" w:rsidRPr="00E40F02" w:rsidDel="00611F91" w:rsidRDefault="002D73C3" w:rsidP="00611F91">
            <w:pPr>
              <w:pStyle w:val="Normal3"/>
              <w:spacing w:line="288" w:lineRule="auto"/>
              <w:jc w:val="right"/>
              <w:rPr>
                <w:del w:id="1278" w:author="Kenneth Schaub" w:date="2018-10-11T14:52:00Z"/>
                <w:color w:val="000000"/>
                <w:sz w:val="20"/>
              </w:rPr>
            </w:pPr>
            <w:del w:id="1279"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3B5EBE2C" w14:textId="03C7EC6E" w:rsidR="004A7F8C" w:rsidRPr="00E40F02" w:rsidDel="00611F91" w:rsidRDefault="002D73C3" w:rsidP="00611F91">
            <w:pPr>
              <w:pStyle w:val="Normal3"/>
              <w:spacing w:line="288" w:lineRule="auto"/>
              <w:jc w:val="right"/>
              <w:rPr>
                <w:del w:id="1280" w:author="Kenneth Schaub" w:date="2018-10-11T14:52:00Z"/>
                <w:color w:val="000000"/>
                <w:sz w:val="20"/>
              </w:rPr>
            </w:pPr>
            <w:del w:id="1281" w:author="Kenneth Schaub" w:date="2018-10-11T14:52:00Z">
              <w:r w:rsidRPr="00E40F02" w:rsidDel="00611F91">
                <w:rPr>
                  <w:color w:val="000000"/>
                  <w:sz w:val="20"/>
                </w:rPr>
                <w:delText xml:space="preserve"> </w:delText>
              </w:r>
            </w:del>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CB261F2" w14:textId="6E5D6F80" w:rsidR="004A7F8C" w:rsidRPr="00E40F02" w:rsidDel="00611F91" w:rsidRDefault="002D73C3" w:rsidP="00611F91">
            <w:pPr>
              <w:pStyle w:val="Normal3"/>
              <w:spacing w:line="288" w:lineRule="auto"/>
              <w:jc w:val="right"/>
              <w:rPr>
                <w:del w:id="1282" w:author="Kenneth Schaub" w:date="2018-10-11T14:52:00Z"/>
                <w:color w:val="000000"/>
                <w:sz w:val="20"/>
              </w:rPr>
            </w:pPr>
            <w:del w:id="1283" w:author="Kenneth Schaub" w:date="2018-10-11T14:52:00Z">
              <w:r w:rsidRPr="00E40F02" w:rsidDel="00611F91">
                <w:rPr>
                  <w:color w:val="000000"/>
                  <w:sz w:val="20"/>
                </w:rPr>
                <w:delText>$</w:delText>
              </w:r>
            </w:del>
          </w:p>
        </w:tc>
        <w:tc>
          <w:tcPr>
            <w:tcW w:w="64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2645117" w14:textId="2DA17332" w:rsidR="004A7F8C" w:rsidRPr="00E40F02" w:rsidDel="00611F91" w:rsidRDefault="002D73C3" w:rsidP="00611F91">
            <w:pPr>
              <w:pStyle w:val="Normal3"/>
              <w:spacing w:line="288" w:lineRule="auto"/>
              <w:jc w:val="right"/>
              <w:rPr>
                <w:del w:id="1284" w:author="Kenneth Schaub" w:date="2018-10-11T14:52:00Z"/>
                <w:color w:val="000000"/>
                <w:sz w:val="20"/>
              </w:rPr>
            </w:pPr>
            <w:del w:id="1285" w:author="Kenneth Schaub" w:date="2018-10-11T14:52:00Z">
              <w:r w:rsidRPr="00E40F02" w:rsidDel="00611F91">
                <w:rPr>
                  <w:color w:val="000000"/>
                  <w:sz w:val="20"/>
                </w:rPr>
                <w:delText>(0.01</w:delText>
              </w:r>
            </w:del>
          </w:p>
        </w:tc>
        <w:tc>
          <w:tcPr>
            <w:tcW w:w="50" w:type="pct"/>
            <w:shd w:val="clear" w:color="auto" w:fill="CFF0FC"/>
            <w:noWrap/>
            <w:tcMar>
              <w:top w:w="15" w:type="dxa"/>
              <w:left w:w="0" w:type="dxa"/>
              <w:bottom w:w="0" w:type="dxa"/>
              <w:right w:w="15" w:type="dxa"/>
            </w:tcMar>
            <w:vAlign w:val="bottom"/>
          </w:tcPr>
          <w:p w14:paraId="7D87A077" w14:textId="46C6F695" w:rsidR="004A7F8C" w:rsidRPr="00E40F02" w:rsidDel="00611F91" w:rsidRDefault="002D73C3" w:rsidP="00611F91">
            <w:pPr>
              <w:pStyle w:val="Normal3"/>
              <w:spacing w:line="288" w:lineRule="auto"/>
              <w:jc w:val="right"/>
              <w:rPr>
                <w:del w:id="1286" w:author="Kenneth Schaub" w:date="2018-10-11T14:52:00Z"/>
                <w:color w:val="000000"/>
                <w:sz w:val="20"/>
              </w:rPr>
            </w:pPr>
            <w:del w:id="1287" w:author="Kenneth Schaub" w:date="2018-10-11T14:52:00Z">
              <w:r w:rsidRPr="00E40F02" w:rsidDel="00611F91">
                <w:rPr>
                  <w:color w:val="000000"/>
                  <w:sz w:val="20"/>
                </w:rPr>
                <w:delText>)</w:delText>
              </w:r>
            </w:del>
          </w:p>
        </w:tc>
      </w:tr>
      <w:tr w:rsidR="00F17527" w:rsidDel="00611F91" w14:paraId="3D0E921E" w14:textId="1893B9CA">
        <w:trPr>
          <w:cantSplit/>
          <w:jc w:val="center"/>
          <w:del w:id="1288" w:author="Kenneth Schaub" w:date="2018-10-11T14:52:00Z"/>
        </w:trPr>
        <w:tc>
          <w:tcPr>
            <w:tcW w:w="3349" w:type="pct"/>
            <w:shd w:val="clear" w:color="auto" w:fill="FFFFFF"/>
            <w:tcMar>
              <w:top w:w="15" w:type="dxa"/>
              <w:left w:w="0" w:type="dxa"/>
              <w:bottom w:w="0" w:type="dxa"/>
              <w:right w:w="15" w:type="dxa"/>
            </w:tcMar>
          </w:tcPr>
          <w:p w14:paraId="18A85F37" w14:textId="159EB9DD" w:rsidR="004A7F8C" w:rsidRPr="00E40F02" w:rsidDel="00611F91" w:rsidRDefault="002D73C3" w:rsidP="00611F91">
            <w:pPr>
              <w:pStyle w:val="Normal3"/>
              <w:spacing w:line="288" w:lineRule="auto"/>
              <w:jc w:val="right"/>
              <w:rPr>
                <w:del w:id="1289" w:author="Kenneth Schaub" w:date="2018-10-11T14:52:00Z"/>
                <w:b/>
                <w:color w:val="000000"/>
                <w:sz w:val="20"/>
              </w:rPr>
            </w:pPr>
            <w:del w:id="1290" w:author="Kenneth Schaub" w:date="2018-10-11T14:52:00Z">
              <w:r w:rsidRPr="00E40F02" w:rsidDel="00611F91">
                <w:rPr>
                  <w:b/>
                  <w:color w:val="000000"/>
                  <w:sz w:val="20"/>
                </w:rPr>
                <w:delText>Weighted average number of shares:</w:delText>
              </w:r>
            </w:del>
          </w:p>
        </w:tc>
        <w:tc>
          <w:tcPr>
            <w:tcW w:w="81" w:type="pct"/>
            <w:shd w:val="clear" w:color="auto" w:fill="FFFFFF"/>
            <w:tcMar>
              <w:top w:w="15" w:type="dxa"/>
              <w:left w:w="0" w:type="dxa"/>
              <w:bottom w:w="0" w:type="dxa"/>
              <w:right w:w="15" w:type="dxa"/>
            </w:tcMar>
            <w:vAlign w:val="bottom"/>
          </w:tcPr>
          <w:p w14:paraId="0E5986AB" w14:textId="75CD06BC" w:rsidR="004A7F8C" w:rsidRPr="00E40F02" w:rsidDel="00611F91" w:rsidRDefault="002D73C3" w:rsidP="00611F91">
            <w:pPr>
              <w:pStyle w:val="Normal3"/>
              <w:spacing w:line="288" w:lineRule="auto"/>
              <w:jc w:val="right"/>
              <w:rPr>
                <w:del w:id="1291" w:author="Kenneth Schaub" w:date="2018-10-11T14:52:00Z"/>
                <w:b/>
                <w:color w:val="000000"/>
                <w:sz w:val="20"/>
              </w:rPr>
            </w:pPr>
            <w:del w:id="1292" w:author="Kenneth Schaub" w:date="2018-10-11T14:52:00Z">
              <w:r w:rsidRPr="00E40F02" w:rsidDel="00611F91">
                <w:rPr>
                  <w:b/>
                  <w:color w:val="000000"/>
                  <w:sz w:val="20"/>
                </w:rPr>
                <w:delText xml:space="preserve"> </w:delText>
              </w:r>
            </w:del>
          </w:p>
        </w:tc>
        <w:tc>
          <w:tcPr>
            <w:tcW w:w="50" w:type="pct"/>
            <w:tcBorders>
              <w:top w:val="double" w:sz="6" w:space="0" w:color="000000"/>
            </w:tcBorders>
            <w:shd w:val="clear" w:color="auto" w:fill="FFFFFF"/>
            <w:noWrap/>
            <w:tcMar>
              <w:top w:w="15" w:type="dxa"/>
              <w:left w:w="0" w:type="dxa"/>
              <w:bottom w:w="0" w:type="dxa"/>
              <w:right w:w="15" w:type="dxa"/>
            </w:tcMar>
            <w:vAlign w:val="bottom"/>
          </w:tcPr>
          <w:p w14:paraId="1B8FFEC1" w14:textId="69E53F2D" w:rsidR="004A7F8C" w:rsidRPr="00E40F02" w:rsidDel="00611F91" w:rsidRDefault="002D73C3" w:rsidP="00611F91">
            <w:pPr>
              <w:pStyle w:val="Normal3"/>
              <w:spacing w:line="288" w:lineRule="auto"/>
              <w:jc w:val="right"/>
              <w:rPr>
                <w:del w:id="1293" w:author="Kenneth Schaub" w:date="2018-10-11T14:52:00Z"/>
                <w:color w:val="000000"/>
                <w:sz w:val="20"/>
              </w:rPr>
            </w:pPr>
            <w:del w:id="1294" w:author="Kenneth Schaub" w:date="2018-10-11T14:52:00Z">
              <w:r w:rsidRPr="00E40F02" w:rsidDel="00611F91">
                <w:rPr>
                  <w:color w:val="000000"/>
                  <w:sz w:val="20"/>
                </w:rPr>
                <w:delText xml:space="preserve"> </w:delText>
              </w:r>
            </w:del>
          </w:p>
        </w:tc>
        <w:tc>
          <w:tcPr>
            <w:tcW w:w="644" w:type="pct"/>
            <w:tcBorders>
              <w:top w:val="double" w:sz="6" w:space="0" w:color="000000"/>
            </w:tcBorders>
            <w:shd w:val="clear" w:color="auto" w:fill="FFFFFF"/>
            <w:noWrap/>
            <w:tcMar>
              <w:top w:w="15" w:type="dxa"/>
              <w:left w:w="0" w:type="dxa"/>
              <w:bottom w:w="0" w:type="dxa"/>
              <w:right w:w="15" w:type="dxa"/>
            </w:tcMar>
            <w:vAlign w:val="bottom"/>
          </w:tcPr>
          <w:p w14:paraId="7E2CE12A" w14:textId="448215B7" w:rsidR="004A7F8C" w:rsidRPr="00E40F02" w:rsidDel="00611F91" w:rsidRDefault="002D73C3" w:rsidP="00611F91">
            <w:pPr>
              <w:pStyle w:val="Normal3"/>
              <w:spacing w:line="288" w:lineRule="auto"/>
              <w:jc w:val="right"/>
              <w:rPr>
                <w:del w:id="1295" w:author="Kenneth Schaub" w:date="2018-10-11T14:52:00Z"/>
                <w:color w:val="000000"/>
                <w:sz w:val="20"/>
              </w:rPr>
            </w:pPr>
            <w:del w:id="1296"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1AC70B29" w14:textId="70BC723A" w:rsidR="004A7F8C" w:rsidRPr="00E40F02" w:rsidDel="00611F91" w:rsidRDefault="002D73C3" w:rsidP="00611F91">
            <w:pPr>
              <w:pStyle w:val="Normal3"/>
              <w:spacing w:line="288" w:lineRule="auto"/>
              <w:jc w:val="right"/>
              <w:rPr>
                <w:del w:id="1297" w:author="Kenneth Schaub" w:date="2018-10-11T14:52:00Z"/>
                <w:color w:val="000000"/>
                <w:sz w:val="20"/>
              </w:rPr>
            </w:pPr>
            <w:del w:id="1298"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6103E3F5" w14:textId="5B024DE6" w:rsidR="004A7F8C" w:rsidRPr="00E40F02" w:rsidDel="00611F91" w:rsidRDefault="002D73C3" w:rsidP="00611F91">
            <w:pPr>
              <w:pStyle w:val="Normal3"/>
              <w:spacing w:line="288" w:lineRule="auto"/>
              <w:jc w:val="right"/>
              <w:rPr>
                <w:del w:id="1299" w:author="Kenneth Schaub" w:date="2018-10-11T14:52:00Z"/>
                <w:color w:val="000000"/>
                <w:sz w:val="20"/>
              </w:rPr>
            </w:pPr>
            <w:del w:id="1300" w:author="Kenneth Schaub" w:date="2018-10-11T14:52:00Z">
              <w:r w:rsidRPr="00E40F02" w:rsidDel="00611F91">
                <w:rPr>
                  <w:color w:val="000000"/>
                  <w:sz w:val="20"/>
                </w:rPr>
                <w:delText xml:space="preserve"> </w:delText>
              </w:r>
            </w:del>
          </w:p>
        </w:tc>
        <w:tc>
          <w:tcPr>
            <w:tcW w:w="50" w:type="pct"/>
            <w:tcBorders>
              <w:top w:val="double" w:sz="6" w:space="0" w:color="000000"/>
            </w:tcBorders>
            <w:shd w:val="clear" w:color="auto" w:fill="FFFFFF"/>
            <w:noWrap/>
            <w:tcMar>
              <w:top w:w="15" w:type="dxa"/>
              <w:left w:w="0" w:type="dxa"/>
              <w:bottom w:w="0" w:type="dxa"/>
              <w:right w:w="15" w:type="dxa"/>
            </w:tcMar>
            <w:vAlign w:val="bottom"/>
          </w:tcPr>
          <w:p w14:paraId="6D4D1374" w14:textId="1DFC5F37" w:rsidR="004A7F8C" w:rsidRPr="00E40F02" w:rsidDel="00611F91" w:rsidRDefault="002D73C3" w:rsidP="00611F91">
            <w:pPr>
              <w:pStyle w:val="Normal3"/>
              <w:spacing w:line="288" w:lineRule="auto"/>
              <w:jc w:val="right"/>
              <w:rPr>
                <w:del w:id="1301" w:author="Kenneth Schaub" w:date="2018-10-11T14:52:00Z"/>
                <w:color w:val="000000"/>
                <w:sz w:val="20"/>
              </w:rPr>
            </w:pPr>
            <w:del w:id="1302" w:author="Kenneth Schaub" w:date="2018-10-11T14:52:00Z">
              <w:r w:rsidRPr="00E40F02" w:rsidDel="00611F91">
                <w:rPr>
                  <w:color w:val="000000"/>
                  <w:sz w:val="20"/>
                </w:rPr>
                <w:delText xml:space="preserve"> </w:delText>
              </w:r>
            </w:del>
          </w:p>
        </w:tc>
        <w:tc>
          <w:tcPr>
            <w:tcW w:w="644" w:type="pct"/>
            <w:tcBorders>
              <w:top w:val="double" w:sz="6" w:space="0" w:color="000000"/>
            </w:tcBorders>
            <w:shd w:val="clear" w:color="auto" w:fill="FFFFFF"/>
            <w:noWrap/>
            <w:tcMar>
              <w:top w:w="15" w:type="dxa"/>
              <w:left w:w="0" w:type="dxa"/>
              <w:bottom w:w="0" w:type="dxa"/>
              <w:right w:w="15" w:type="dxa"/>
            </w:tcMar>
            <w:vAlign w:val="bottom"/>
          </w:tcPr>
          <w:p w14:paraId="40F04718" w14:textId="5027C2DF" w:rsidR="004A7F8C" w:rsidRPr="00E40F02" w:rsidDel="00611F91" w:rsidRDefault="002D73C3" w:rsidP="00611F91">
            <w:pPr>
              <w:pStyle w:val="Normal3"/>
              <w:spacing w:line="288" w:lineRule="auto"/>
              <w:jc w:val="right"/>
              <w:rPr>
                <w:del w:id="1303" w:author="Kenneth Schaub" w:date="2018-10-11T14:52:00Z"/>
                <w:color w:val="000000"/>
                <w:sz w:val="20"/>
              </w:rPr>
            </w:pPr>
            <w:del w:id="1304"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5CE44A98" w14:textId="605784EF" w:rsidR="004A7F8C" w:rsidRPr="00E40F02" w:rsidDel="00611F91" w:rsidRDefault="002D73C3" w:rsidP="00611F91">
            <w:pPr>
              <w:pStyle w:val="Normal3"/>
              <w:spacing w:line="288" w:lineRule="auto"/>
              <w:jc w:val="right"/>
              <w:rPr>
                <w:del w:id="1305" w:author="Kenneth Schaub" w:date="2018-10-11T14:52:00Z"/>
                <w:color w:val="000000"/>
                <w:sz w:val="20"/>
              </w:rPr>
            </w:pPr>
            <w:del w:id="1306" w:author="Kenneth Schaub" w:date="2018-10-11T14:52:00Z">
              <w:r w:rsidRPr="00E40F02" w:rsidDel="00611F91">
                <w:rPr>
                  <w:color w:val="000000"/>
                  <w:sz w:val="20"/>
                </w:rPr>
                <w:delText xml:space="preserve"> </w:delText>
              </w:r>
            </w:del>
          </w:p>
        </w:tc>
      </w:tr>
      <w:tr w:rsidR="00F17527" w:rsidDel="00611F91" w14:paraId="15568513" w14:textId="2C5A7170">
        <w:trPr>
          <w:cantSplit/>
          <w:jc w:val="center"/>
          <w:del w:id="1307" w:author="Kenneth Schaub" w:date="2018-10-11T14:52:00Z"/>
        </w:trPr>
        <w:tc>
          <w:tcPr>
            <w:tcW w:w="3349" w:type="pct"/>
            <w:shd w:val="clear" w:color="auto" w:fill="CFF0FC"/>
            <w:tcMar>
              <w:top w:w="15" w:type="dxa"/>
              <w:left w:w="0" w:type="dxa"/>
              <w:bottom w:w="0" w:type="dxa"/>
              <w:right w:w="15" w:type="dxa"/>
            </w:tcMar>
          </w:tcPr>
          <w:p w14:paraId="73086E20" w14:textId="40475EC5" w:rsidR="004A7F8C" w:rsidRPr="00E40F02" w:rsidDel="00611F91" w:rsidRDefault="002D73C3" w:rsidP="00611F91">
            <w:pPr>
              <w:pStyle w:val="Normal3"/>
              <w:spacing w:line="288" w:lineRule="auto"/>
              <w:jc w:val="right"/>
              <w:rPr>
                <w:del w:id="1308" w:author="Kenneth Schaub" w:date="2018-10-11T14:52:00Z"/>
                <w:color w:val="000000"/>
                <w:sz w:val="20"/>
              </w:rPr>
            </w:pPr>
            <w:del w:id="1309" w:author="Kenneth Schaub" w:date="2018-10-11T14:52:00Z">
              <w:r w:rsidRPr="00E40F02" w:rsidDel="00611F91">
                <w:rPr>
                  <w:color w:val="000000"/>
                  <w:sz w:val="20"/>
                </w:rPr>
                <w:delText>Common shares – Basic</w:delText>
              </w:r>
            </w:del>
          </w:p>
        </w:tc>
        <w:tc>
          <w:tcPr>
            <w:tcW w:w="81" w:type="pct"/>
            <w:shd w:val="clear" w:color="auto" w:fill="CFF0FC"/>
            <w:tcMar>
              <w:top w:w="15" w:type="dxa"/>
              <w:left w:w="0" w:type="dxa"/>
              <w:bottom w:w="0" w:type="dxa"/>
              <w:right w:w="15" w:type="dxa"/>
            </w:tcMar>
            <w:vAlign w:val="bottom"/>
          </w:tcPr>
          <w:p w14:paraId="2575AAAD" w14:textId="0F62A8F0" w:rsidR="004A7F8C" w:rsidRPr="00E40F02" w:rsidDel="00611F91" w:rsidRDefault="002D73C3" w:rsidP="00611F91">
            <w:pPr>
              <w:pStyle w:val="Normal3"/>
              <w:spacing w:line="288" w:lineRule="auto"/>
              <w:jc w:val="right"/>
              <w:rPr>
                <w:del w:id="1310" w:author="Kenneth Schaub" w:date="2018-10-11T14:52:00Z"/>
                <w:color w:val="000000"/>
                <w:sz w:val="20"/>
              </w:rPr>
            </w:pPr>
            <w:del w:id="1311" w:author="Kenneth Schaub" w:date="2018-10-11T14:52:00Z">
              <w:r w:rsidRPr="00E40F02" w:rsidDel="00611F91">
                <w:rPr>
                  <w:color w:val="000000"/>
                  <w:sz w:val="20"/>
                </w:rPr>
                <w:delText xml:space="preserve"> </w:delText>
              </w:r>
            </w:del>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2E217BCD" w14:textId="781DAEF6" w:rsidR="004A7F8C" w:rsidRPr="00E40F02" w:rsidDel="00611F91" w:rsidRDefault="002D73C3" w:rsidP="00611F91">
            <w:pPr>
              <w:pStyle w:val="Normal3"/>
              <w:spacing w:line="288" w:lineRule="auto"/>
              <w:jc w:val="right"/>
              <w:rPr>
                <w:del w:id="1312" w:author="Kenneth Schaub" w:date="2018-10-11T14:52:00Z"/>
                <w:color w:val="000000"/>
                <w:sz w:val="20"/>
              </w:rPr>
            </w:pPr>
            <w:del w:id="1313" w:author="Kenneth Schaub" w:date="2018-10-11T14:52:00Z">
              <w:r w:rsidRPr="00E40F02" w:rsidDel="00611F91">
                <w:rPr>
                  <w:color w:val="000000"/>
                  <w:sz w:val="20"/>
                </w:rPr>
                <w:delText xml:space="preserve"> </w:delText>
              </w:r>
            </w:del>
          </w:p>
        </w:tc>
        <w:tc>
          <w:tcPr>
            <w:tcW w:w="644" w:type="pct"/>
            <w:tcBorders>
              <w:bottom w:val="double" w:sz="6" w:space="0" w:color="000000"/>
            </w:tcBorders>
            <w:shd w:val="clear" w:color="auto" w:fill="CFF0FC"/>
            <w:noWrap/>
            <w:tcMar>
              <w:top w:w="15" w:type="dxa"/>
              <w:left w:w="0" w:type="dxa"/>
              <w:bottom w:w="0" w:type="dxa"/>
              <w:right w:w="15" w:type="dxa"/>
            </w:tcMar>
            <w:vAlign w:val="bottom"/>
          </w:tcPr>
          <w:p w14:paraId="55972FDA" w14:textId="6B9E3322" w:rsidR="004A7F8C" w:rsidRPr="00E40F02" w:rsidDel="00611F91" w:rsidRDefault="002D73C3" w:rsidP="00611F91">
            <w:pPr>
              <w:pStyle w:val="Normal3"/>
              <w:spacing w:line="288" w:lineRule="auto"/>
              <w:jc w:val="right"/>
              <w:rPr>
                <w:del w:id="1314" w:author="Kenneth Schaub" w:date="2018-10-11T14:52:00Z"/>
                <w:color w:val="000000"/>
                <w:sz w:val="20"/>
              </w:rPr>
            </w:pPr>
            <w:del w:id="1315" w:author="Kenneth Schaub" w:date="2018-10-11T14:52:00Z">
              <w:r w:rsidRPr="00E40F02" w:rsidDel="00611F91">
                <w:rPr>
                  <w:color w:val="000000"/>
                  <w:sz w:val="20"/>
                </w:rPr>
                <w:delText>10,829</w:delText>
              </w:r>
            </w:del>
          </w:p>
        </w:tc>
        <w:tc>
          <w:tcPr>
            <w:tcW w:w="50" w:type="pct"/>
            <w:shd w:val="clear" w:color="auto" w:fill="CFF0FC"/>
            <w:noWrap/>
            <w:tcMar>
              <w:top w:w="15" w:type="dxa"/>
              <w:left w:w="0" w:type="dxa"/>
              <w:bottom w:w="0" w:type="dxa"/>
              <w:right w:w="15" w:type="dxa"/>
            </w:tcMar>
            <w:vAlign w:val="bottom"/>
          </w:tcPr>
          <w:p w14:paraId="2413A9DF" w14:textId="73ACAFBF" w:rsidR="004A7F8C" w:rsidRPr="00E40F02" w:rsidDel="00611F91" w:rsidRDefault="002D73C3" w:rsidP="00611F91">
            <w:pPr>
              <w:pStyle w:val="Normal3"/>
              <w:spacing w:line="288" w:lineRule="auto"/>
              <w:jc w:val="right"/>
              <w:rPr>
                <w:del w:id="1316" w:author="Kenneth Schaub" w:date="2018-10-11T14:52:00Z"/>
                <w:color w:val="000000"/>
                <w:sz w:val="20"/>
              </w:rPr>
            </w:pPr>
            <w:del w:id="1317"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2168842A" w14:textId="07A1BCCF" w:rsidR="004A7F8C" w:rsidRPr="00E40F02" w:rsidDel="00611F91" w:rsidRDefault="002D73C3" w:rsidP="00611F91">
            <w:pPr>
              <w:pStyle w:val="Normal3"/>
              <w:spacing w:line="288" w:lineRule="auto"/>
              <w:jc w:val="right"/>
              <w:rPr>
                <w:del w:id="1318" w:author="Kenneth Schaub" w:date="2018-10-11T14:52:00Z"/>
                <w:color w:val="000000"/>
                <w:sz w:val="20"/>
              </w:rPr>
            </w:pPr>
            <w:del w:id="1319" w:author="Kenneth Schaub" w:date="2018-10-11T14:52:00Z">
              <w:r w:rsidRPr="00E40F02" w:rsidDel="00611F91">
                <w:rPr>
                  <w:color w:val="000000"/>
                  <w:sz w:val="20"/>
                </w:rPr>
                <w:delText xml:space="preserve"> </w:delText>
              </w:r>
            </w:del>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41A302EB" w14:textId="23C4B421" w:rsidR="004A7F8C" w:rsidRPr="00E40F02" w:rsidDel="00611F91" w:rsidRDefault="002D73C3" w:rsidP="00611F91">
            <w:pPr>
              <w:pStyle w:val="Normal3"/>
              <w:spacing w:line="288" w:lineRule="auto"/>
              <w:jc w:val="right"/>
              <w:rPr>
                <w:del w:id="1320" w:author="Kenneth Schaub" w:date="2018-10-11T14:52:00Z"/>
                <w:color w:val="000000"/>
                <w:sz w:val="20"/>
              </w:rPr>
            </w:pPr>
            <w:del w:id="1321" w:author="Kenneth Schaub" w:date="2018-10-11T14:52:00Z">
              <w:r w:rsidRPr="00E40F02" w:rsidDel="00611F91">
                <w:rPr>
                  <w:color w:val="000000"/>
                  <w:sz w:val="20"/>
                </w:rPr>
                <w:delText xml:space="preserve"> </w:delText>
              </w:r>
            </w:del>
          </w:p>
        </w:tc>
        <w:tc>
          <w:tcPr>
            <w:tcW w:w="644" w:type="pct"/>
            <w:tcBorders>
              <w:bottom w:val="double" w:sz="6" w:space="0" w:color="000000"/>
            </w:tcBorders>
            <w:shd w:val="clear" w:color="auto" w:fill="CFF0FC"/>
            <w:noWrap/>
            <w:tcMar>
              <w:top w:w="15" w:type="dxa"/>
              <w:left w:w="0" w:type="dxa"/>
              <w:bottom w:w="0" w:type="dxa"/>
              <w:right w:w="15" w:type="dxa"/>
            </w:tcMar>
            <w:vAlign w:val="bottom"/>
          </w:tcPr>
          <w:p w14:paraId="25B3CC09" w14:textId="2DA21AA1" w:rsidR="004A7F8C" w:rsidRPr="00E40F02" w:rsidDel="00611F91" w:rsidRDefault="002D73C3" w:rsidP="00611F91">
            <w:pPr>
              <w:pStyle w:val="Normal3"/>
              <w:spacing w:line="288" w:lineRule="auto"/>
              <w:jc w:val="right"/>
              <w:rPr>
                <w:del w:id="1322" w:author="Kenneth Schaub" w:date="2018-10-11T14:52:00Z"/>
                <w:color w:val="000000"/>
                <w:sz w:val="20"/>
              </w:rPr>
            </w:pPr>
            <w:del w:id="1323" w:author="Kenneth Schaub" w:date="2018-10-11T14:52:00Z">
              <w:r w:rsidRPr="00E40F02" w:rsidDel="00611F91">
                <w:rPr>
                  <w:color w:val="000000"/>
                  <w:sz w:val="20"/>
                </w:rPr>
                <w:delText>10,712</w:delText>
              </w:r>
            </w:del>
          </w:p>
        </w:tc>
        <w:tc>
          <w:tcPr>
            <w:tcW w:w="50" w:type="pct"/>
            <w:shd w:val="clear" w:color="auto" w:fill="CFF0FC"/>
            <w:noWrap/>
            <w:tcMar>
              <w:top w:w="15" w:type="dxa"/>
              <w:left w:w="0" w:type="dxa"/>
              <w:bottom w:w="0" w:type="dxa"/>
              <w:right w:w="15" w:type="dxa"/>
            </w:tcMar>
            <w:vAlign w:val="bottom"/>
          </w:tcPr>
          <w:p w14:paraId="7DA746DD" w14:textId="5C75C02D" w:rsidR="004A7F8C" w:rsidRPr="00E40F02" w:rsidDel="00611F91" w:rsidRDefault="002D73C3" w:rsidP="00611F91">
            <w:pPr>
              <w:pStyle w:val="Normal3"/>
              <w:spacing w:line="288" w:lineRule="auto"/>
              <w:jc w:val="right"/>
              <w:rPr>
                <w:del w:id="1324" w:author="Kenneth Schaub" w:date="2018-10-11T14:52:00Z"/>
                <w:color w:val="000000"/>
                <w:sz w:val="20"/>
              </w:rPr>
            </w:pPr>
            <w:del w:id="1325" w:author="Kenneth Schaub" w:date="2018-10-11T14:52:00Z">
              <w:r w:rsidRPr="00E40F02" w:rsidDel="00611F91">
                <w:rPr>
                  <w:color w:val="000000"/>
                  <w:sz w:val="20"/>
                </w:rPr>
                <w:delText xml:space="preserve"> </w:delText>
              </w:r>
            </w:del>
          </w:p>
        </w:tc>
      </w:tr>
      <w:tr w:rsidR="00F17527" w:rsidDel="00611F91" w14:paraId="60DA2592" w14:textId="37F29CAF">
        <w:trPr>
          <w:cantSplit/>
          <w:jc w:val="center"/>
          <w:del w:id="1326" w:author="Kenneth Schaub" w:date="2018-10-11T14:52:00Z"/>
        </w:trPr>
        <w:tc>
          <w:tcPr>
            <w:tcW w:w="3349" w:type="pct"/>
            <w:shd w:val="clear" w:color="auto" w:fill="FFFFFF"/>
            <w:tcMar>
              <w:top w:w="15" w:type="dxa"/>
              <w:left w:w="0" w:type="dxa"/>
              <w:bottom w:w="0" w:type="dxa"/>
              <w:right w:w="15" w:type="dxa"/>
            </w:tcMar>
          </w:tcPr>
          <w:p w14:paraId="333BD5E3" w14:textId="42609FB7" w:rsidR="004A7F8C" w:rsidRPr="00E40F02" w:rsidDel="00611F91" w:rsidRDefault="002D73C3" w:rsidP="00611F91">
            <w:pPr>
              <w:pStyle w:val="Normal3"/>
              <w:spacing w:line="288" w:lineRule="auto"/>
              <w:jc w:val="right"/>
              <w:rPr>
                <w:del w:id="1327" w:author="Kenneth Schaub" w:date="2018-10-11T14:52:00Z"/>
                <w:color w:val="000000"/>
                <w:sz w:val="20"/>
              </w:rPr>
            </w:pPr>
            <w:del w:id="1328" w:author="Kenneth Schaub" w:date="2018-10-11T14:52:00Z">
              <w:r w:rsidRPr="00E40F02" w:rsidDel="00611F91">
                <w:rPr>
                  <w:color w:val="000000"/>
                  <w:sz w:val="20"/>
                </w:rPr>
                <w:delText>Class B common shares – Basic</w:delText>
              </w:r>
            </w:del>
          </w:p>
        </w:tc>
        <w:tc>
          <w:tcPr>
            <w:tcW w:w="81" w:type="pct"/>
            <w:shd w:val="clear" w:color="auto" w:fill="FFFFFF"/>
            <w:tcMar>
              <w:top w:w="15" w:type="dxa"/>
              <w:left w:w="0" w:type="dxa"/>
              <w:bottom w:w="0" w:type="dxa"/>
              <w:right w:w="15" w:type="dxa"/>
            </w:tcMar>
            <w:vAlign w:val="bottom"/>
          </w:tcPr>
          <w:p w14:paraId="198930D8" w14:textId="074D213E" w:rsidR="004A7F8C" w:rsidRPr="00E40F02" w:rsidDel="00611F91" w:rsidRDefault="002D73C3" w:rsidP="00611F91">
            <w:pPr>
              <w:pStyle w:val="Normal3"/>
              <w:spacing w:line="288" w:lineRule="auto"/>
              <w:jc w:val="right"/>
              <w:rPr>
                <w:del w:id="1329" w:author="Kenneth Schaub" w:date="2018-10-11T14:52:00Z"/>
                <w:color w:val="000000"/>
                <w:sz w:val="20"/>
              </w:rPr>
            </w:pPr>
            <w:del w:id="1330" w:author="Kenneth Schaub" w:date="2018-10-11T14:52:00Z">
              <w:r w:rsidRPr="00E40F02" w:rsidDel="00611F91">
                <w:rPr>
                  <w:color w:val="000000"/>
                  <w:sz w:val="20"/>
                </w:rPr>
                <w:delText xml:space="preserve"> </w:delText>
              </w:r>
            </w:del>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F239DF8" w14:textId="7F8D98FB" w:rsidR="004A7F8C" w:rsidRPr="00E40F02" w:rsidDel="00611F91" w:rsidRDefault="002D73C3" w:rsidP="00611F91">
            <w:pPr>
              <w:pStyle w:val="Normal3"/>
              <w:spacing w:line="288" w:lineRule="auto"/>
              <w:jc w:val="right"/>
              <w:rPr>
                <w:del w:id="1331" w:author="Kenneth Schaub" w:date="2018-10-11T14:52:00Z"/>
                <w:color w:val="000000"/>
                <w:sz w:val="20"/>
              </w:rPr>
            </w:pPr>
            <w:del w:id="1332" w:author="Kenneth Schaub" w:date="2018-10-11T14:52:00Z">
              <w:r w:rsidRPr="00E40F02" w:rsidDel="00611F91">
                <w:rPr>
                  <w:color w:val="000000"/>
                  <w:sz w:val="20"/>
                </w:rPr>
                <w:delText xml:space="preserve"> </w:delText>
              </w:r>
            </w:del>
          </w:p>
        </w:tc>
        <w:tc>
          <w:tcPr>
            <w:tcW w:w="64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4700238" w14:textId="183F3C8F" w:rsidR="004A7F8C" w:rsidRPr="00E40F02" w:rsidDel="00611F91" w:rsidRDefault="002D73C3" w:rsidP="00611F91">
            <w:pPr>
              <w:pStyle w:val="Normal3"/>
              <w:spacing w:line="288" w:lineRule="auto"/>
              <w:jc w:val="right"/>
              <w:rPr>
                <w:del w:id="1333" w:author="Kenneth Schaub" w:date="2018-10-11T14:52:00Z"/>
                <w:color w:val="000000"/>
                <w:sz w:val="20"/>
              </w:rPr>
            </w:pPr>
            <w:del w:id="1334" w:author="Kenneth Schaub" w:date="2018-10-11T14:52:00Z">
              <w:r w:rsidRPr="00E40F02" w:rsidDel="00611F91">
                <w:rPr>
                  <w:color w:val="000000"/>
                  <w:sz w:val="20"/>
                </w:rPr>
                <w:delText>2,132</w:delText>
              </w:r>
            </w:del>
          </w:p>
        </w:tc>
        <w:tc>
          <w:tcPr>
            <w:tcW w:w="50" w:type="pct"/>
            <w:shd w:val="clear" w:color="auto" w:fill="FFFFFF"/>
            <w:noWrap/>
            <w:tcMar>
              <w:top w:w="15" w:type="dxa"/>
              <w:left w:w="0" w:type="dxa"/>
              <w:bottom w:w="0" w:type="dxa"/>
              <w:right w:w="15" w:type="dxa"/>
            </w:tcMar>
            <w:vAlign w:val="bottom"/>
          </w:tcPr>
          <w:p w14:paraId="6811F0FD" w14:textId="04C87B5C" w:rsidR="004A7F8C" w:rsidRPr="00E40F02" w:rsidDel="00611F91" w:rsidRDefault="002D73C3" w:rsidP="00611F91">
            <w:pPr>
              <w:pStyle w:val="Normal3"/>
              <w:spacing w:line="288" w:lineRule="auto"/>
              <w:jc w:val="right"/>
              <w:rPr>
                <w:del w:id="1335" w:author="Kenneth Schaub" w:date="2018-10-11T14:52:00Z"/>
                <w:color w:val="000000"/>
                <w:sz w:val="20"/>
              </w:rPr>
            </w:pPr>
            <w:del w:id="1336"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1357012A" w14:textId="6AE3EE6F" w:rsidR="004A7F8C" w:rsidRPr="00E40F02" w:rsidDel="00611F91" w:rsidRDefault="002D73C3" w:rsidP="00611F91">
            <w:pPr>
              <w:pStyle w:val="Normal3"/>
              <w:spacing w:line="288" w:lineRule="auto"/>
              <w:jc w:val="right"/>
              <w:rPr>
                <w:del w:id="1337" w:author="Kenneth Schaub" w:date="2018-10-11T14:52:00Z"/>
                <w:color w:val="000000"/>
                <w:sz w:val="20"/>
              </w:rPr>
            </w:pPr>
            <w:del w:id="1338" w:author="Kenneth Schaub" w:date="2018-10-11T14:52:00Z">
              <w:r w:rsidRPr="00E40F02" w:rsidDel="00611F91">
                <w:rPr>
                  <w:color w:val="000000"/>
                  <w:sz w:val="20"/>
                </w:rPr>
                <w:delText xml:space="preserve"> </w:delText>
              </w:r>
            </w:del>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BD46747" w14:textId="1BB1BD70" w:rsidR="004A7F8C" w:rsidRPr="00E40F02" w:rsidDel="00611F91" w:rsidRDefault="002D73C3" w:rsidP="00611F91">
            <w:pPr>
              <w:pStyle w:val="Normal3"/>
              <w:spacing w:line="288" w:lineRule="auto"/>
              <w:jc w:val="right"/>
              <w:rPr>
                <w:del w:id="1339" w:author="Kenneth Schaub" w:date="2018-10-11T14:52:00Z"/>
                <w:color w:val="000000"/>
                <w:sz w:val="20"/>
              </w:rPr>
            </w:pPr>
            <w:del w:id="1340" w:author="Kenneth Schaub" w:date="2018-10-11T14:52:00Z">
              <w:r w:rsidRPr="00E40F02" w:rsidDel="00611F91">
                <w:rPr>
                  <w:color w:val="000000"/>
                  <w:sz w:val="20"/>
                </w:rPr>
                <w:delText xml:space="preserve"> </w:delText>
              </w:r>
            </w:del>
          </w:p>
        </w:tc>
        <w:tc>
          <w:tcPr>
            <w:tcW w:w="64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E8AB90D" w14:textId="508C5F51" w:rsidR="004A7F8C" w:rsidRPr="00E40F02" w:rsidDel="00611F91" w:rsidRDefault="002D73C3" w:rsidP="00611F91">
            <w:pPr>
              <w:pStyle w:val="Normal3"/>
              <w:spacing w:line="288" w:lineRule="auto"/>
              <w:jc w:val="right"/>
              <w:rPr>
                <w:del w:id="1341" w:author="Kenneth Schaub" w:date="2018-10-11T14:52:00Z"/>
                <w:color w:val="000000"/>
                <w:sz w:val="20"/>
              </w:rPr>
            </w:pPr>
            <w:del w:id="1342" w:author="Kenneth Schaub" w:date="2018-10-11T14:52:00Z">
              <w:r w:rsidRPr="00E40F02" w:rsidDel="00611F91">
                <w:rPr>
                  <w:color w:val="000000"/>
                  <w:sz w:val="20"/>
                </w:rPr>
                <w:delText>2,137</w:delText>
              </w:r>
            </w:del>
          </w:p>
        </w:tc>
        <w:tc>
          <w:tcPr>
            <w:tcW w:w="50" w:type="pct"/>
            <w:shd w:val="clear" w:color="auto" w:fill="FFFFFF"/>
            <w:noWrap/>
            <w:tcMar>
              <w:top w:w="15" w:type="dxa"/>
              <w:left w:w="0" w:type="dxa"/>
              <w:bottom w:w="0" w:type="dxa"/>
              <w:right w:w="15" w:type="dxa"/>
            </w:tcMar>
            <w:vAlign w:val="bottom"/>
          </w:tcPr>
          <w:p w14:paraId="5AEA12A5" w14:textId="69352C55" w:rsidR="004A7F8C" w:rsidRPr="00E40F02" w:rsidDel="00611F91" w:rsidRDefault="002D73C3" w:rsidP="00611F91">
            <w:pPr>
              <w:pStyle w:val="Normal3"/>
              <w:spacing w:line="288" w:lineRule="auto"/>
              <w:jc w:val="right"/>
              <w:rPr>
                <w:del w:id="1343" w:author="Kenneth Schaub" w:date="2018-10-11T14:52:00Z"/>
                <w:color w:val="000000"/>
                <w:sz w:val="20"/>
              </w:rPr>
            </w:pPr>
            <w:del w:id="1344" w:author="Kenneth Schaub" w:date="2018-10-11T14:52:00Z">
              <w:r w:rsidRPr="00E40F02" w:rsidDel="00611F91">
                <w:rPr>
                  <w:color w:val="000000"/>
                  <w:sz w:val="20"/>
                </w:rPr>
                <w:delText xml:space="preserve"> </w:delText>
              </w:r>
            </w:del>
          </w:p>
        </w:tc>
      </w:tr>
      <w:tr w:rsidR="00F17527" w:rsidDel="00611F91" w14:paraId="287EB0C2" w14:textId="2D40FC0E">
        <w:trPr>
          <w:cantSplit/>
          <w:jc w:val="center"/>
          <w:del w:id="1345" w:author="Kenneth Schaub" w:date="2018-10-11T14:52:00Z"/>
        </w:trPr>
        <w:tc>
          <w:tcPr>
            <w:tcW w:w="3349" w:type="pct"/>
            <w:shd w:val="clear" w:color="auto" w:fill="CFF0FC"/>
            <w:tcMar>
              <w:top w:w="15" w:type="dxa"/>
              <w:left w:w="0" w:type="dxa"/>
              <w:bottom w:w="0" w:type="dxa"/>
              <w:right w:w="15" w:type="dxa"/>
            </w:tcMar>
          </w:tcPr>
          <w:p w14:paraId="2BE045E1" w14:textId="33789ACD" w:rsidR="004A7F8C" w:rsidRPr="00E40F02" w:rsidDel="00611F91" w:rsidRDefault="002D73C3" w:rsidP="00611F91">
            <w:pPr>
              <w:pStyle w:val="Normal3"/>
              <w:spacing w:line="288" w:lineRule="auto"/>
              <w:jc w:val="right"/>
              <w:rPr>
                <w:del w:id="1346" w:author="Kenneth Schaub" w:date="2018-10-11T14:52:00Z"/>
                <w:color w:val="000000"/>
                <w:sz w:val="20"/>
              </w:rPr>
            </w:pPr>
            <w:del w:id="1347" w:author="Kenneth Schaub" w:date="2018-10-11T14:52:00Z">
              <w:r w:rsidRPr="00E40F02" w:rsidDel="00611F91">
                <w:rPr>
                  <w:color w:val="000000"/>
                  <w:sz w:val="20"/>
                </w:rPr>
                <w:delText>Common shares – Diluted</w:delText>
              </w:r>
            </w:del>
          </w:p>
        </w:tc>
        <w:tc>
          <w:tcPr>
            <w:tcW w:w="81" w:type="pct"/>
            <w:shd w:val="clear" w:color="auto" w:fill="CFF0FC"/>
            <w:tcMar>
              <w:top w:w="15" w:type="dxa"/>
              <w:left w:w="0" w:type="dxa"/>
              <w:bottom w:w="0" w:type="dxa"/>
              <w:right w:w="15" w:type="dxa"/>
            </w:tcMar>
            <w:vAlign w:val="bottom"/>
          </w:tcPr>
          <w:p w14:paraId="55E59B88" w14:textId="4AFBC2BC" w:rsidR="004A7F8C" w:rsidRPr="00E40F02" w:rsidDel="00611F91" w:rsidRDefault="002D73C3" w:rsidP="00611F91">
            <w:pPr>
              <w:pStyle w:val="Normal3"/>
              <w:spacing w:line="288" w:lineRule="auto"/>
              <w:jc w:val="right"/>
              <w:rPr>
                <w:del w:id="1348" w:author="Kenneth Schaub" w:date="2018-10-11T14:52:00Z"/>
                <w:color w:val="000000"/>
                <w:sz w:val="20"/>
              </w:rPr>
            </w:pPr>
            <w:del w:id="1349" w:author="Kenneth Schaub" w:date="2018-10-11T14:52:00Z">
              <w:r w:rsidRPr="00E40F02" w:rsidDel="00611F91">
                <w:rPr>
                  <w:color w:val="000000"/>
                  <w:sz w:val="20"/>
                </w:rPr>
                <w:delText xml:space="preserve"> </w:delText>
              </w:r>
            </w:del>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48CA598" w14:textId="0BB1512B" w:rsidR="004A7F8C" w:rsidRPr="00E40F02" w:rsidDel="00611F91" w:rsidRDefault="002D73C3" w:rsidP="00611F91">
            <w:pPr>
              <w:pStyle w:val="Normal3"/>
              <w:spacing w:line="288" w:lineRule="auto"/>
              <w:jc w:val="right"/>
              <w:rPr>
                <w:del w:id="1350" w:author="Kenneth Schaub" w:date="2018-10-11T14:52:00Z"/>
                <w:color w:val="000000"/>
                <w:sz w:val="20"/>
              </w:rPr>
            </w:pPr>
            <w:del w:id="1351" w:author="Kenneth Schaub" w:date="2018-10-11T14:52:00Z">
              <w:r w:rsidRPr="00E40F02" w:rsidDel="00611F91">
                <w:rPr>
                  <w:color w:val="000000"/>
                  <w:sz w:val="20"/>
                </w:rPr>
                <w:delText xml:space="preserve"> </w:delText>
              </w:r>
            </w:del>
          </w:p>
        </w:tc>
        <w:tc>
          <w:tcPr>
            <w:tcW w:w="64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2B9955C" w14:textId="4C6C3311" w:rsidR="004A7F8C" w:rsidRPr="00E40F02" w:rsidDel="00611F91" w:rsidRDefault="002D73C3" w:rsidP="00611F91">
            <w:pPr>
              <w:pStyle w:val="Normal3"/>
              <w:spacing w:line="288" w:lineRule="auto"/>
              <w:jc w:val="right"/>
              <w:rPr>
                <w:del w:id="1352" w:author="Kenneth Schaub" w:date="2018-10-11T14:52:00Z"/>
                <w:color w:val="000000"/>
                <w:sz w:val="20"/>
              </w:rPr>
            </w:pPr>
            <w:del w:id="1353" w:author="Kenneth Schaub" w:date="2018-10-11T14:52:00Z">
              <w:r w:rsidRPr="00E40F02" w:rsidDel="00611F91">
                <w:rPr>
                  <w:color w:val="000000"/>
                  <w:sz w:val="20"/>
                </w:rPr>
                <w:delText>10,982</w:delText>
              </w:r>
            </w:del>
          </w:p>
        </w:tc>
        <w:tc>
          <w:tcPr>
            <w:tcW w:w="50" w:type="pct"/>
            <w:shd w:val="clear" w:color="auto" w:fill="CFF0FC"/>
            <w:noWrap/>
            <w:tcMar>
              <w:top w:w="15" w:type="dxa"/>
              <w:left w:w="0" w:type="dxa"/>
              <w:bottom w:w="0" w:type="dxa"/>
              <w:right w:w="15" w:type="dxa"/>
            </w:tcMar>
            <w:vAlign w:val="bottom"/>
          </w:tcPr>
          <w:p w14:paraId="24A3956F" w14:textId="2972B7F8" w:rsidR="004A7F8C" w:rsidRPr="00E40F02" w:rsidDel="00611F91" w:rsidRDefault="002D73C3" w:rsidP="00611F91">
            <w:pPr>
              <w:pStyle w:val="Normal3"/>
              <w:spacing w:line="288" w:lineRule="auto"/>
              <w:jc w:val="right"/>
              <w:rPr>
                <w:del w:id="1354" w:author="Kenneth Schaub" w:date="2018-10-11T14:52:00Z"/>
                <w:color w:val="000000"/>
                <w:sz w:val="20"/>
              </w:rPr>
            </w:pPr>
            <w:del w:id="1355"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32A880D8" w14:textId="2D596FBD" w:rsidR="004A7F8C" w:rsidRPr="00E40F02" w:rsidDel="00611F91" w:rsidRDefault="002D73C3" w:rsidP="00611F91">
            <w:pPr>
              <w:pStyle w:val="Normal3"/>
              <w:spacing w:line="288" w:lineRule="auto"/>
              <w:jc w:val="right"/>
              <w:rPr>
                <w:del w:id="1356" w:author="Kenneth Schaub" w:date="2018-10-11T14:52:00Z"/>
                <w:color w:val="000000"/>
                <w:sz w:val="20"/>
              </w:rPr>
            </w:pPr>
            <w:del w:id="1357" w:author="Kenneth Schaub" w:date="2018-10-11T14:52:00Z">
              <w:r w:rsidRPr="00E40F02" w:rsidDel="00611F91">
                <w:rPr>
                  <w:color w:val="000000"/>
                  <w:sz w:val="20"/>
                </w:rPr>
                <w:delText xml:space="preserve"> </w:delText>
              </w:r>
            </w:del>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563ADD2" w14:textId="08CDE2EB" w:rsidR="004A7F8C" w:rsidRPr="00E40F02" w:rsidDel="00611F91" w:rsidRDefault="002D73C3" w:rsidP="00611F91">
            <w:pPr>
              <w:pStyle w:val="Normal3"/>
              <w:spacing w:line="288" w:lineRule="auto"/>
              <w:jc w:val="right"/>
              <w:rPr>
                <w:del w:id="1358" w:author="Kenneth Schaub" w:date="2018-10-11T14:52:00Z"/>
                <w:color w:val="000000"/>
                <w:sz w:val="20"/>
              </w:rPr>
            </w:pPr>
            <w:del w:id="1359" w:author="Kenneth Schaub" w:date="2018-10-11T14:52:00Z">
              <w:r w:rsidRPr="00E40F02" w:rsidDel="00611F91">
                <w:rPr>
                  <w:color w:val="000000"/>
                  <w:sz w:val="20"/>
                </w:rPr>
                <w:delText xml:space="preserve"> </w:delText>
              </w:r>
            </w:del>
          </w:p>
        </w:tc>
        <w:tc>
          <w:tcPr>
            <w:tcW w:w="64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C10127A" w14:textId="1E845982" w:rsidR="004A7F8C" w:rsidRPr="00E40F02" w:rsidDel="00611F91" w:rsidRDefault="002D73C3" w:rsidP="00611F91">
            <w:pPr>
              <w:pStyle w:val="Normal3"/>
              <w:spacing w:line="288" w:lineRule="auto"/>
              <w:jc w:val="right"/>
              <w:rPr>
                <w:del w:id="1360" w:author="Kenneth Schaub" w:date="2018-10-11T14:52:00Z"/>
                <w:color w:val="000000"/>
                <w:sz w:val="20"/>
              </w:rPr>
            </w:pPr>
            <w:del w:id="1361" w:author="Kenneth Schaub" w:date="2018-10-11T14:52:00Z">
              <w:r w:rsidRPr="00E40F02" w:rsidDel="00611F91">
                <w:rPr>
                  <w:color w:val="000000"/>
                  <w:sz w:val="20"/>
                </w:rPr>
                <w:delText>10,712</w:delText>
              </w:r>
            </w:del>
          </w:p>
        </w:tc>
        <w:tc>
          <w:tcPr>
            <w:tcW w:w="50" w:type="pct"/>
            <w:shd w:val="clear" w:color="auto" w:fill="CFF0FC"/>
            <w:noWrap/>
            <w:tcMar>
              <w:top w:w="15" w:type="dxa"/>
              <w:left w:w="0" w:type="dxa"/>
              <w:bottom w:w="0" w:type="dxa"/>
              <w:right w:w="15" w:type="dxa"/>
            </w:tcMar>
            <w:vAlign w:val="bottom"/>
          </w:tcPr>
          <w:p w14:paraId="6FA1AD35" w14:textId="51E08451" w:rsidR="004A7F8C" w:rsidRPr="00E40F02" w:rsidDel="00611F91" w:rsidRDefault="002D73C3" w:rsidP="00611F91">
            <w:pPr>
              <w:pStyle w:val="Normal3"/>
              <w:spacing w:line="288" w:lineRule="auto"/>
              <w:jc w:val="right"/>
              <w:rPr>
                <w:del w:id="1362" w:author="Kenneth Schaub" w:date="2018-10-11T14:52:00Z"/>
                <w:color w:val="000000"/>
                <w:sz w:val="20"/>
              </w:rPr>
            </w:pPr>
            <w:del w:id="1363" w:author="Kenneth Schaub" w:date="2018-10-11T14:52:00Z">
              <w:r w:rsidRPr="00E40F02" w:rsidDel="00611F91">
                <w:rPr>
                  <w:color w:val="000000"/>
                  <w:sz w:val="20"/>
                </w:rPr>
                <w:delText xml:space="preserve"> </w:delText>
              </w:r>
            </w:del>
          </w:p>
        </w:tc>
      </w:tr>
      <w:tr w:rsidR="00F17527" w:rsidDel="00611F91" w14:paraId="257D22B8" w14:textId="6ADF3830">
        <w:trPr>
          <w:cantSplit/>
          <w:jc w:val="center"/>
          <w:del w:id="1364" w:author="Kenneth Schaub" w:date="2018-10-11T14:52:00Z"/>
        </w:trPr>
        <w:tc>
          <w:tcPr>
            <w:tcW w:w="3349" w:type="pct"/>
            <w:shd w:val="clear" w:color="auto" w:fill="FFFFFF"/>
            <w:tcMar>
              <w:top w:w="15" w:type="dxa"/>
              <w:left w:w="0" w:type="dxa"/>
              <w:bottom w:w="0" w:type="dxa"/>
              <w:right w:w="15" w:type="dxa"/>
            </w:tcMar>
          </w:tcPr>
          <w:p w14:paraId="1F4FC889" w14:textId="2D48BF85" w:rsidR="004A7F8C" w:rsidRPr="00E40F02" w:rsidDel="00611F91" w:rsidRDefault="002D73C3" w:rsidP="00611F91">
            <w:pPr>
              <w:pStyle w:val="Normal3"/>
              <w:spacing w:line="288" w:lineRule="auto"/>
              <w:jc w:val="right"/>
              <w:rPr>
                <w:del w:id="1365" w:author="Kenneth Schaub" w:date="2018-10-11T14:52:00Z"/>
                <w:color w:val="000000"/>
                <w:sz w:val="20"/>
              </w:rPr>
            </w:pPr>
            <w:del w:id="1366" w:author="Kenneth Schaub" w:date="2018-10-11T14:52:00Z">
              <w:r w:rsidRPr="00E40F02" w:rsidDel="00611F91">
                <w:rPr>
                  <w:color w:val="000000"/>
                  <w:sz w:val="20"/>
                </w:rPr>
                <w:delText>Class B common shares – Diluted</w:delText>
              </w:r>
            </w:del>
          </w:p>
        </w:tc>
        <w:tc>
          <w:tcPr>
            <w:tcW w:w="81" w:type="pct"/>
            <w:shd w:val="clear" w:color="auto" w:fill="FFFFFF"/>
            <w:tcMar>
              <w:top w:w="15" w:type="dxa"/>
              <w:left w:w="0" w:type="dxa"/>
              <w:bottom w:w="0" w:type="dxa"/>
              <w:right w:w="15" w:type="dxa"/>
            </w:tcMar>
            <w:vAlign w:val="bottom"/>
          </w:tcPr>
          <w:p w14:paraId="52CD033D" w14:textId="1864C85A" w:rsidR="004A7F8C" w:rsidRPr="00E40F02" w:rsidDel="00611F91" w:rsidRDefault="002D73C3" w:rsidP="00611F91">
            <w:pPr>
              <w:pStyle w:val="Normal3"/>
              <w:spacing w:line="288" w:lineRule="auto"/>
              <w:jc w:val="right"/>
              <w:rPr>
                <w:del w:id="1367" w:author="Kenneth Schaub" w:date="2018-10-11T14:52:00Z"/>
                <w:color w:val="000000"/>
                <w:sz w:val="20"/>
              </w:rPr>
            </w:pPr>
            <w:del w:id="1368" w:author="Kenneth Schaub" w:date="2018-10-11T14:52:00Z">
              <w:r w:rsidRPr="00E40F02" w:rsidDel="00611F91">
                <w:rPr>
                  <w:color w:val="000000"/>
                  <w:sz w:val="20"/>
                </w:rPr>
                <w:delText xml:space="preserve"> </w:delText>
              </w:r>
            </w:del>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E022257" w14:textId="1F31EE21" w:rsidR="004A7F8C" w:rsidRPr="00E40F02" w:rsidDel="00611F91" w:rsidRDefault="002D73C3" w:rsidP="00611F91">
            <w:pPr>
              <w:pStyle w:val="Normal3"/>
              <w:spacing w:line="288" w:lineRule="auto"/>
              <w:jc w:val="right"/>
              <w:rPr>
                <w:del w:id="1369" w:author="Kenneth Schaub" w:date="2018-10-11T14:52:00Z"/>
                <w:color w:val="000000"/>
                <w:sz w:val="20"/>
              </w:rPr>
            </w:pPr>
            <w:del w:id="1370" w:author="Kenneth Schaub" w:date="2018-10-11T14:52:00Z">
              <w:r w:rsidRPr="00E40F02" w:rsidDel="00611F91">
                <w:rPr>
                  <w:color w:val="000000"/>
                  <w:sz w:val="20"/>
                </w:rPr>
                <w:delText xml:space="preserve"> </w:delText>
              </w:r>
            </w:del>
          </w:p>
        </w:tc>
        <w:tc>
          <w:tcPr>
            <w:tcW w:w="64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2EC1BA7" w14:textId="005C02F4" w:rsidR="004A7F8C" w:rsidRPr="00E40F02" w:rsidDel="00611F91" w:rsidRDefault="002D73C3" w:rsidP="00611F91">
            <w:pPr>
              <w:pStyle w:val="Normal3"/>
              <w:spacing w:line="288" w:lineRule="auto"/>
              <w:jc w:val="right"/>
              <w:rPr>
                <w:del w:id="1371" w:author="Kenneth Schaub" w:date="2018-10-11T14:52:00Z"/>
                <w:color w:val="000000"/>
                <w:sz w:val="20"/>
              </w:rPr>
            </w:pPr>
            <w:del w:id="1372" w:author="Kenneth Schaub" w:date="2018-10-11T14:52:00Z">
              <w:r w:rsidRPr="00E40F02" w:rsidDel="00611F91">
                <w:rPr>
                  <w:color w:val="000000"/>
                  <w:sz w:val="20"/>
                </w:rPr>
                <w:delText>2,132</w:delText>
              </w:r>
            </w:del>
          </w:p>
        </w:tc>
        <w:tc>
          <w:tcPr>
            <w:tcW w:w="50" w:type="pct"/>
            <w:shd w:val="clear" w:color="auto" w:fill="FFFFFF"/>
            <w:noWrap/>
            <w:tcMar>
              <w:top w:w="15" w:type="dxa"/>
              <w:left w:w="0" w:type="dxa"/>
              <w:bottom w:w="0" w:type="dxa"/>
              <w:right w:w="15" w:type="dxa"/>
            </w:tcMar>
            <w:vAlign w:val="bottom"/>
          </w:tcPr>
          <w:p w14:paraId="46EDAA69" w14:textId="7DD82CD0" w:rsidR="004A7F8C" w:rsidRPr="00E40F02" w:rsidDel="00611F91" w:rsidRDefault="002D73C3" w:rsidP="00611F91">
            <w:pPr>
              <w:pStyle w:val="Normal3"/>
              <w:spacing w:line="288" w:lineRule="auto"/>
              <w:jc w:val="right"/>
              <w:rPr>
                <w:del w:id="1373" w:author="Kenneth Schaub" w:date="2018-10-11T14:52:00Z"/>
                <w:color w:val="000000"/>
                <w:sz w:val="20"/>
              </w:rPr>
            </w:pPr>
            <w:del w:id="1374"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26AF68B2" w14:textId="42E2A68E" w:rsidR="004A7F8C" w:rsidRPr="00E40F02" w:rsidDel="00611F91" w:rsidRDefault="002D73C3" w:rsidP="00611F91">
            <w:pPr>
              <w:pStyle w:val="Normal3"/>
              <w:spacing w:line="288" w:lineRule="auto"/>
              <w:jc w:val="right"/>
              <w:rPr>
                <w:del w:id="1375" w:author="Kenneth Schaub" w:date="2018-10-11T14:52:00Z"/>
                <w:color w:val="000000"/>
                <w:sz w:val="20"/>
              </w:rPr>
            </w:pPr>
            <w:del w:id="1376" w:author="Kenneth Schaub" w:date="2018-10-11T14:52:00Z">
              <w:r w:rsidRPr="00E40F02" w:rsidDel="00611F91">
                <w:rPr>
                  <w:color w:val="000000"/>
                  <w:sz w:val="20"/>
                </w:rPr>
                <w:delText xml:space="preserve"> </w:delText>
              </w:r>
            </w:del>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2503361" w14:textId="39CBDBB1" w:rsidR="004A7F8C" w:rsidRPr="00E40F02" w:rsidDel="00611F91" w:rsidRDefault="002D73C3" w:rsidP="00611F91">
            <w:pPr>
              <w:pStyle w:val="Normal3"/>
              <w:spacing w:line="288" w:lineRule="auto"/>
              <w:jc w:val="right"/>
              <w:rPr>
                <w:del w:id="1377" w:author="Kenneth Schaub" w:date="2018-10-11T14:52:00Z"/>
                <w:color w:val="000000"/>
                <w:sz w:val="20"/>
              </w:rPr>
            </w:pPr>
            <w:del w:id="1378" w:author="Kenneth Schaub" w:date="2018-10-11T14:52:00Z">
              <w:r w:rsidRPr="00E40F02" w:rsidDel="00611F91">
                <w:rPr>
                  <w:color w:val="000000"/>
                  <w:sz w:val="20"/>
                </w:rPr>
                <w:delText xml:space="preserve"> </w:delText>
              </w:r>
            </w:del>
          </w:p>
        </w:tc>
        <w:tc>
          <w:tcPr>
            <w:tcW w:w="64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9CFEB5A" w14:textId="18581E80" w:rsidR="004A7F8C" w:rsidRPr="00E40F02" w:rsidDel="00611F91" w:rsidRDefault="002D73C3" w:rsidP="00611F91">
            <w:pPr>
              <w:pStyle w:val="Normal3"/>
              <w:spacing w:line="288" w:lineRule="auto"/>
              <w:jc w:val="right"/>
              <w:rPr>
                <w:del w:id="1379" w:author="Kenneth Schaub" w:date="2018-10-11T14:52:00Z"/>
                <w:color w:val="000000"/>
                <w:sz w:val="20"/>
              </w:rPr>
            </w:pPr>
            <w:del w:id="1380" w:author="Kenneth Schaub" w:date="2018-10-11T14:52:00Z">
              <w:r w:rsidRPr="00E40F02" w:rsidDel="00611F91">
                <w:rPr>
                  <w:color w:val="000000"/>
                  <w:sz w:val="20"/>
                </w:rPr>
                <w:delText>2,137</w:delText>
              </w:r>
            </w:del>
          </w:p>
        </w:tc>
        <w:tc>
          <w:tcPr>
            <w:tcW w:w="50" w:type="pct"/>
            <w:shd w:val="clear" w:color="auto" w:fill="FFFFFF"/>
            <w:noWrap/>
            <w:tcMar>
              <w:top w:w="15" w:type="dxa"/>
              <w:left w:w="0" w:type="dxa"/>
              <w:bottom w:w="0" w:type="dxa"/>
              <w:right w:w="15" w:type="dxa"/>
            </w:tcMar>
            <w:vAlign w:val="bottom"/>
          </w:tcPr>
          <w:p w14:paraId="4884B0BD" w14:textId="423448F2" w:rsidR="004A7F8C" w:rsidRPr="00E40F02" w:rsidDel="00611F91" w:rsidRDefault="002D73C3" w:rsidP="00611F91">
            <w:pPr>
              <w:pStyle w:val="Normal3"/>
              <w:spacing w:line="288" w:lineRule="auto"/>
              <w:jc w:val="right"/>
              <w:rPr>
                <w:del w:id="1381" w:author="Kenneth Schaub" w:date="2018-10-11T14:52:00Z"/>
                <w:color w:val="000000"/>
                <w:sz w:val="20"/>
              </w:rPr>
            </w:pPr>
            <w:del w:id="1382" w:author="Kenneth Schaub" w:date="2018-10-11T14:52:00Z">
              <w:r w:rsidRPr="00E40F02" w:rsidDel="00611F91">
                <w:rPr>
                  <w:color w:val="000000"/>
                  <w:sz w:val="20"/>
                </w:rPr>
                <w:delText xml:space="preserve"> </w:delText>
              </w:r>
            </w:del>
          </w:p>
        </w:tc>
      </w:tr>
      <w:tr w:rsidR="00F17527" w:rsidDel="00611F91" w14:paraId="20A756D9" w14:textId="7795F152">
        <w:trPr>
          <w:cantSplit/>
          <w:jc w:val="center"/>
          <w:del w:id="1383" w:author="Kenneth Schaub" w:date="2018-10-11T14:52:00Z"/>
        </w:trPr>
        <w:tc>
          <w:tcPr>
            <w:tcW w:w="3349" w:type="pct"/>
            <w:shd w:val="clear" w:color="auto" w:fill="CFF0FC"/>
            <w:tcMar>
              <w:top w:w="15" w:type="dxa"/>
              <w:left w:w="0" w:type="dxa"/>
              <w:bottom w:w="0" w:type="dxa"/>
              <w:right w:w="15" w:type="dxa"/>
            </w:tcMar>
          </w:tcPr>
          <w:p w14:paraId="4CA9C170" w14:textId="10298B8B" w:rsidR="004A7F8C" w:rsidRPr="00E40F02" w:rsidDel="00611F91" w:rsidRDefault="002D73C3" w:rsidP="00611F91">
            <w:pPr>
              <w:pStyle w:val="Normal3"/>
              <w:spacing w:line="288" w:lineRule="auto"/>
              <w:jc w:val="right"/>
              <w:rPr>
                <w:del w:id="1384" w:author="Kenneth Schaub" w:date="2018-10-11T14:52:00Z"/>
                <w:b/>
                <w:color w:val="000000"/>
                <w:sz w:val="20"/>
              </w:rPr>
            </w:pPr>
            <w:del w:id="1385" w:author="Kenneth Schaub" w:date="2018-10-11T14:52:00Z">
              <w:r w:rsidRPr="00E40F02" w:rsidDel="00611F91">
                <w:rPr>
                  <w:b/>
                  <w:color w:val="000000"/>
                  <w:sz w:val="20"/>
                </w:rPr>
                <w:delText>Dividends per common share</w:delText>
              </w:r>
            </w:del>
          </w:p>
        </w:tc>
        <w:tc>
          <w:tcPr>
            <w:tcW w:w="81" w:type="pct"/>
            <w:shd w:val="clear" w:color="auto" w:fill="CFF0FC"/>
            <w:tcMar>
              <w:top w:w="15" w:type="dxa"/>
              <w:left w:w="0" w:type="dxa"/>
              <w:bottom w:w="0" w:type="dxa"/>
              <w:right w:w="15" w:type="dxa"/>
            </w:tcMar>
            <w:vAlign w:val="bottom"/>
          </w:tcPr>
          <w:p w14:paraId="276EC24D" w14:textId="027646D2" w:rsidR="004A7F8C" w:rsidRPr="00E40F02" w:rsidDel="00611F91" w:rsidRDefault="002D73C3" w:rsidP="00611F91">
            <w:pPr>
              <w:pStyle w:val="Normal3"/>
              <w:spacing w:line="288" w:lineRule="auto"/>
              <w:jc w:val="right"/>
              <w:rPr>
                <w:del w:id="1386" w:author="Kenneth Schaub" w:date="2018-10-11T14:52:00Z"/>
                <w:b/>
                <w:color w:val="000000"/>
                <w:sz w:val="20"/>
              </w:rPr>
            </w:pPr>
            <w:del w:id="1387" w:author="Kenneth Schaub" w:date="2018-10-11T14:52:00Z">
              <w:r w:rsidRPr="00E40F02" w:rsidDel="00611F91">
                <w:rPr>
                  <w:b/>
                  <w:color w:val="000000"/>
                  <w:sz w:val="20"/>
                </w:rPr>
                <w:delText xml:space="preserve"> </w:delText>
              </w:r>
            </w:del>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F20CAEE" w14:textId="04987512" w:rsidR="004A7F8C" w:rsidRPr="00E40F02" w:rsidDel="00611F91" w:rsidRDefault="002D73C3" w:rsidP="00611F91">
            <w:pPr>
              <w:pStyle w:val="Normal3"/>
              <w:spacing w:line="288" w:lineRule="auto"/>
              <w:jc w:val="right"/>
              <w:rPr>
                <w:del w:id="1388" w:author="Kenneth Schaub" w:date="2018-10-11T14:52:00Z"/>
                <w:b/>
                <w:color w:val="000000"/>
                <w:sz w:val="20"/>
              </w:rPr>
            </w:pPr>
            <w:del w:id="1389" w:author="Kenneth Schaub" w:date="2018-10-11T14:52:00Z">
              <w:r w:rsidRPr="00E40F02" w:rsidDel="00611F91">
                <w:rPr>
                  <w:b/>
                  <w:color w:val="000000"/>
                  <w:sz w:val="20"/>
                </w:rPr>
                <w:delText>$</w:delText>
              </w:r>
            </w:del>
          </w:p>
        </w:tc>
        <w:tc>
          <w:tcPr>
            <w:tcW w:w="64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815E6D4" w14:textId="2BB38F16" w:rsidR="004A7F8C" w:rsidRPr="00E40F02" w:rsidDel="00611F91" w:rsidRDefault="002D73C3" w:rsidP="00611F91">
            <w:pPr>
              <w:pStyle w:val="Normal3"/>
              <w:spacing w:line="288" w:lineRule="auto"/>
              <w:jc w:val="right"/>
              <w:rPr>
                <w:del w:id="1390" w:author="Kenneth Schaub" w:date="2018-10-11T14:52:00Z"/>
                <w:b/>
                <w:color w:val="000000"/>
                <w:sz w:val="20"/>
              </w:rPr>
            </w:pPr>
            <w:del w:id="1391" w:author="Kenneth Schaub" w:date="2018-10-11T14:52:00Z">
              <w:r w:rsidRPr="00E40F02" w:rsidDel="00611F91">
                <w:rPr>
                  <w:b/>
                  <w:color w:val="000000"/>
                  <w:sz w:val="20"/>
                </w:rPr>
                <w:delText>0.060</w:delText>
              </w:r>
            </w:del>
          </w:p>
        </w:tc>
        <w:tc>
          <w:tcPr>
            <w:tcW w:w="50" w:type="pct"/>
            <w:shd w:val="clear" w:color="auto" w:fill="CFF0FC"/>
            <w:noWrap/>
            <w:tcMar>
              <w:top w:w="15" w:type="dxa"/>
              <w:left w:w="0" w:type="dxa"/>
              <w:bottom w:w="0" w:type="dxa"/>
              <w:right w:w="15" w:type="dxa"/>
            </w:tcMar>
            <w:vAlign w:val="bottom"/>
          </w:tcPr>
          <w:p w14:paraId="4B4508BD" w14:textId="657B678B" w:rsidR="004A7F8C" w:rsidRPr="00E40F02" w:rsidDel="00611F91" w:rsidRDefault="002D73C3" w:rsidP="00611F91">
            <w:pPr>
              <w:pStyle w:val="Normal3"/>
              <w:spacing w:line="288" w:lineRule="auto"/>
              <w:jc w:val="right"/>
              <w:rPr>
                <w:del w:id="1392" w:author="Kenneth Schaub" w:date="2018-10-11T14:52:00Z"/>
                <w:b/>
                <w:color w:val="000000"/>
                <w:sz w:val="20"/>
              </w:rPr>
            </w:pPr>
            <w:del w:id="1393" w:author="Kenneth Schaub" w:date="2018-10-11T14:52:00Z">
              <w:r w:rsidRPr="00E40F02" w:rsidDel="00611F91">
                <w:rPr>
                  <w:b/>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326D1D91" w14:textId="1A1B52C4" w:rsidR="004A7F8C" w:rsidRPr="00E40F02" w:rsidDel="00611F91" w:rsidRDefault="002D73C3" w:rsidP="00611F91">
            <w:pPr>
              <w:pStyle w:val="Normal3"/>
              <w:spacing w:line="288" w:lineRule="auto"/>
              <w:jc w:val="right"/>
              <w:rPr>
                <w:del w:id="1394" w:author="Kenneth Schaub" w:date="2018-10-11T14:52:00Z"/>
                <w:b/>
                <w:color w:val="000000"/>
                <w:sz w:val="20"/>
              </w:rPr>
            </w:pPr>
            <w:del w:id="1395" w:author="Kenneth Schaub" w:date="2018-10-11T14:52:00Z">
              <w:r w:rsidRPr="00E40F02" w:rsidDel="00611F91">
                <w:rPr>
                  <w:b/>
                  <w:color w:val="000000"/>
                  <w:sz w:val="20"/>
                </w:rPr>
                <w:delText xml:space="preserve"> </w:delText>
              </w:r>
            </w:del>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F141487" w14:textId="1576FE94" w:rsidR="004A7F8C" w:rsidRPr="00E40F02" w:rsidDel="00611F91" w:rsidRDefault="002D73C3" w:rsidP="00611F91">
            <w:pPr>
              <w:pStyle w:val="Normal3"/>
              <w:spacing w:line="288" w:lineRule="auto"/>
              <w:jc w:val="right"/>
              <w:rPr>
                <w:del w:id="1396" w:author="Kenneth Schaub" w:date="2018-10-11T14:52:00Z"/>
                <w:b/>
                <w:color w:val="000000"/>
                <w:sz w:val="20"/>
              </w:rPr>
            </w:pPr>
            <w:del w:id="1397" w:author="Kenneth Schaub" w:date="2018-10-11T14:52:00Z">
              <w:r w:rsidRPr="00E40F02" w:rsidDel="00611F91">
                <w:rPr>
                  <w:b/>
                  <w:color w:val="000000"/>
                  <w:sz w:val="20"/>
                </w:rPr>
                <w:delText>$</w:delText>
              </w:r>
            </w:del>
          </w:p>
        </w:tc>
        <w:tc>
          <w:tcPr>
            <w:tcW w:w="64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0643224" w14:textId="5B4359E0" w:rsidR="004A7F8C" w:rsidRPr="00E40F02" w:rsidDel="00611F91" w:rsidRDefault="002D73C3" w:rsidP="00611F91">
            <w:pPr>
              <w:pStyle w:val="Normal3"/>
              <w:spacing w:line="288" w:lineRule="auto"/>
              <w:jc w:val="right"/>
              <w:rPr>
                <w:del w:id="1398" w:author="Kenneth Schaub" w:date="2018-10-11T14:52:00Z"/>
                <w:b/>
                <w:color w:val="000000"/>
                <w:sz w:val="20"/>
              </w:rPr>
            </w:pPr>
            <w:del w:id="1399" w:author="Kenneth Schaub" w:date="2018-10-11T14:52:00Z">
              <w:r w:rsidRPr="00E40F02" w:rsidDel="00611F91">
                <w:rPr>
                  <w:b/>
                  <w:color w:val="000000"/>
                  <w:sz w:val="20"/>
                </w:rPr>
                <w:delText>0.060</w:delText>
              </w:r>
            </w:del>
          </w:p>
        </w:tc>
        <w:tc>
          <w:tcPr>
            <w:tcW w:w="50" w:type="pct"/>
            <w:shd w:val="clear" w:color="auto" w:fill="CFF0FC"/>
            <w:noWrap/>
            <w:tcMar>
              <w:top w:w="15" w:type="dxa"/>
              <w:left w:w="0" w:type="dxa"/>
              <w:bottom w:w="0" w:type="dxa"/>
              <w:right w:w="15" w:type="dxa"/>
            </w:tcMar>
            <w:vAlign w:val="bottom"/>
          </w:tcPr>
          <w:p w14:paraId="7EE48AA2" w14:textId="25F9B4B3" w:rsidR="004A7F8C" w:rsidRPr="00E40F02" w:rsidDel="00611F91" w:rsidRDefault="002D73C3" w:rsidP="00611F91">
            <w:pPr>
              <w:pStyle w:val="Normal3"/>
              <w:spacing w:line="288" w:lineRule="auto"/>
              <w:jc w:val="right"/>
              <w:rPr>
                <w:del w:id="1400" w:author="Kenneth Schaub" w:date="2018-10-11T14:52:00Z"/>
                <w:b/>
                <w:color w:val="000000"/>
                <w:sz w:val="20"/>
              </w:rPr>
            </w:pPr>
            <w:del w:id="1401" w:author="Kenneth Schaub" w:date="2018-10-11T14:52:00Z">
              <w:r w:rsidRPr="00E40F02" w:rsidDel="00611F91">
                <w:rPr>
                  <w:b/>
                  <w:color w:val="000000"/>
                  <w:sz w:val="20"/>
                </w:rPr>
                <w:delText xml:space="preserve"> </w:delText>
              </w:r>
            </w:del>
          </w:p>
        </w:tc>
      </w:tr>
      <w:tr w:rsidR="00F17527" w:rsidDel="00611F91" w14:paraId="56982F16" w14:textId="33A60CEF">
        <w:trPr>
          <w:cantSplit/>
          <w:jc w:val="center"/>
          <w:del w:id="1402" w:author="Kenneth Schaub" w:date="2018-10-11T14:52:00Z"/>
        </w:trPr>
        <w:tc>
          <w:tcPr>
            <w:tcW w:w="3349" w:type="pct"/>
            <w:shd w:val="clear" w:color="auto" w:fill="FFFFFF"/>
            <w:tcMar>
              <w:top w:w="15" w:type="dxa"/>
              <w:left w:w="0" w:type="dxa"/>
              <w:bottom w:w="0" w:type="dxa"/>
              <w:right w:w="15" w:type="dxa"/>
            </w:tcMar>
          </w:tcPr>
          <w:p w14:paraId="4EBB8F2F" w14:textId="16F18D49" w:rsidR="004A7F8C" w:rsidRPr="00E40F02" w:rsidDel="00611F91" w:rsidRDefault="002D73C3" w:rsidP="00611F91">
            <w:pPr>
              <w:pStyle w:val="Normal3"/>
              <w:spacing w:line="288" w:lineRule="auto"/>
              <w:jc w:val="right"/>
              <w:rPr>
                <w:del w:id="1403" w:author="Kenneth Schaub" w:date="2018-10-11T14:52:00Z"/>
                <w:b/>
                <w:color w:val="000000"/>
                <w:sz w:val="20"/>
                <w:szCs w:val="20"/>
              </w:rPr>
            </w:pPr>
            <w:del w:id="1404" w:author="Kenneth Schaub" w:date="2018-10-11T14:52:00Z">
              <w:r w:rsidRPr="00E40F02" w:rsidDel="00611F91">
                <w:rPr>
                  <w:b/>
                  <w:color w:val="000000"/>
                  <w:sz w:val="20"/>
                  <w:szCs w:val="20"/>
                </w:rPr>
                <w:delText>Dividends per Class B common share</w:delText>
              </w:r>
            </w:del>
          </w:p>
        </w:tc>
        <w:tc>
          <w:tcPr>
            <w:tcW w:w="81" w:type="pct"/>
            <w:shd w:val="clear" w:color="auto" w:fill="FFFFFF"/>
            <w:tcMar>
              <w:top w:w="15" w:type="dxa"/>
              <w:left w:w="0" w:type="dxa"/>
              <w:bottom w:w="0" w:type="dxa"/>
              <w:right w:w="15" w:type="dxa"/>
            </w:tcMar>
            <w:vAlign w:val="bottom"/>
          </w:tcPr>
          <w:p w14:paraId="0C70DB70" w14:textId="0525A17D" w:rsidR="004A7F8C" w:rsidRPr="00E40F02" w:rsidDel="00611F91" w:rsidRDefault="002D73C3" w:rsidP="00611F91">
            <w:pPr>
              <w:pStyle w:val="Normal3"/>
              <w:spacing w:line="288" w:lineRule="auto"/>
              <w:jc w:val="right"/>
              <w:rPr>
                <w:del w:id="1405" w:author="Kenneth Schaub" w:date="2018-10-11T14:52:00Z"/>
                <w:b/>
                <w:color w:val="000000"/>
                <w:sz w:val="20"/>
                <w:szCs w:val="20"/>
              </w:rPr>
            </w:pPr>
            <w:del w:id="1406" w:author="Kenneth Schaub" w:date="2018-10-11T14:52:00Z">
              <w:r w:rsidRPr="00E40F02" w:rsidDel="00611F91">
                <w:rPr>
                  <w:b/>
                  <w:color w:val="000000"/>
                  <w:sz w:val="20"/>
                  <w:szCs w:val="20"/>
                </w:rPr>
                <w:delText xml:space="preserve"> </w:delText>
              </w:r>
            </w:del>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09F179A" w14:textId="1005E445" w:rsidR="004A7F8C" w:rsidRPr="00E40F02" w:rsidDel="00611F91" w:rsidRDefault="002D73C3" w:rsidP="00611F91">
            <w:pPr>
              <w:pStyle w:val="Normal3"/>
              <w:spacing w:line="288" w:lineRule="auto"/>
              <w:jc w:val="right"/>
              <w:rPr>
                <w:del w:id="1407" w:author="Kenneth Schaub" w:date="2018-10-11T14:52:00Z"/>
                <w:b/>
                <w:color w:val="000000"/>
                <w:sz w:val="20"/>
                <w:szCs w:val="20"/>
              </w:rPr>
            </w:pPr>
            <w:del w:id="1408" w:author="Kenneth Schaub" w:date="2018-10-11T14:52:00Z">
              <w:r w:rsidRPr="00E40F02" w:rsidDel="00611F91">
                <w:rPr>
                  <w:b/>
                  <w:color w:val="000000"/>
                  <w:sz w:val="20"/>
                  <w:szCs w:val="20"/>
                </w:rPr>
                <w:delText>$</w:delText>
              </w:r>
            </w:del>
          </w:p>
        </w:tc>
        <w:tc>
          <w:tcPr>
            <w:tcW w:w="64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2594676" w14:textId="6B23874F" w:rsidR="004A7F8C" w:rsidRPr="00E40F02" w:rsidDel="00611F91" w:rsidRDefault="002D73C3" w:rsidP="00611F91">
            <w:pPr>
              <w:pStyle w:val="Normal3"/>
              <w:spacing w:line="288" w:lineRule="auto"/>
              <w:jc w:val="right"/>
              <w:rPr>
                <w:del w:id="1409" w:author="Kenneth Schaub" w:date="2018-10-11T14:52:00Z"/>
                <w:b/>
                <w:color w:val="000000"/>
                <w:sz w:val="20"/>
                <w:szCs w:val="20"/>
              </w:rPr>
            </w:pPr>
            <w:del w:id="1410" w:author="Kenneth Schaub" w:date="2018-10-11T14:52:00Z">
              <w:r w:rsidRPr="00E40F02" w:rsidDel="00611F91">
                <w:rPr>
                  <w:b/>
                  <w:color w:val="000000"/>
                  <w:sz w:val="20"/>
                  <w:szCs w:val="20"/>
                </w:rPr>
                <w:delText>0.054</w:delText>
              </w:r>
            </w:del>
          </w:p>
        </w:tc>
        <w:tc>
          <w:tcPr>
            <w:tcW w:w="50" w:type="pct"/>
            <w:shd w:val="clear" w:color="auto" w:fill="FFFFFF"/>
            <w:noWrap/>
            <w:tcMar>
              <w:top w:w="15" w:type="dxa"/>
              <w:left w:w="0" w:type="dxa"/>
              <w:bottom w:w="0" w:type="dxa"/>
              <w:right w:w="15" w:type="dxa"/>
            </w:tcMar>
            <w:vAlign w:val="bottom"/>
          </w:tcPr>
          <w:p w14:paraId="45F0FCB3" w14:textId="31EE7641" w:rsidR="004A7F8C" w:rsidRPr="00E40F02" w:rsidDel="00611F91" w:rsidRDefault="002D73C3" w:rsidP="00611F91">
            <w:pPr>
              <w:pStyle w:val="Normal3"/>
              <w:spacing w:line="288" w:lineRule="auto"/>
              <w:jc w:val="right"/>
              <w:rPr>
                <w:del w:id="1411" w:author="Kenneth Schaub" w:date="2018-10-11T14:52:00Z"/>
                <w:b/>
                <w:color w:val="000000"/>
                <w:sz w:val="20"/>
                <w:szCs w:val="20"/>
              </w:rPr>
            </w:pPr>
            <w:del w:id="1412" w:author="Kenneth Schaub" w:date="2018-10-11T14:52:00Z">
              <w:r w:rsidRPr="00E40F02" w:rsidDel="00611F91">
                <w:rPr>
                  <w:b/>
                  <w:color w:val="000000"/>
                  <w:sz w:val="20"/>
                  <w:szCs w:val="20"/>
                </w:rPr>
                <w:delText xml:space="preserve"> </w:delText>
              </w:r>
            </w:del>
          </w:p>
        </w:tc>
        <w:tc>
          <w:tcPr>
            <w:tcW w:w="81" w:type="pct"/>
            <w:shd w:val="clear" w:color="auto" w:fill="FFFFFF"/>
            <w:tcMar>
              <w:top w:w="15" w:type="dxa"/>
              <w:left w:w="0" w:type="dxa"/>
              <w:bottom w:w="0" w:type="dxa"/>
              <w:right w:w="15" w:type="dxa"/>
            </w:tcMar>
            <w:vAlign w:val="bottom"/>
          </w:tcPr>
          <w:p w14:paraId="491B4514" w14:textId="17215FCF" w:rsidR="004A7F8C" w:rsidRPr="00E40F02" w:rsidDel="00611F91" w:rsidRDefault="002D73C3" w:rsidP="00611F91">
            <w:pPr>
              <w:pStyle w:val="Normal3"/>
              <w:spacing w:line="288" w:lineRule="auto"/>
              <w:jc w:val="right"/>
              <w:rPr>
                <w:del w:id="1413" w:author="Kenneth Schaub" w:date="2018-10-11T14:52:00Z"/>
                <w:b/>
                <w:color w:val="000000"/>
                <w:sz w:val="20"/>
                <w:szCs w:val="20"/>
              </w:rPr>
            </w:pPr>
            <w:del w:id="1414" w:author="Kenneth Schaub" w:date="2018-10-11T14:52:00Z">
              <w:r w:rsidRPr="00E40F02" w:rsidDel="00611F91">
                <w:rPr>
                  <w:b/>
                  <w:color w:val="000000"/>
                  <w:sz w:val="20"/>
                  <w:szCs w:val="20"/>
                </w:rPr>
                <w:delText xml:space="preserve"> </w:delText>
              </w:r>
            </w:del>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635F93E" w14:textId="255E85A2" w:rsidR="004A7F8C" w:rsidRPr="00E40F02" w:rsidDel="00611F91" w:rsidRDefault="002D73C3" w:rsidP="00611F91">
            <w:pPr>
              <w:pStyle w:val="Normal3"/>
              <w:spacing w:line="288" w:lineRule="auto"/>
              <w:jc w:val="right"/>
              <w:rPr>
                <w:del w:id="1415" w:author="Kenneth Schaub" w:date="2018-10-11T14:52:00Z"/>
                <w:b/>
                <w:color w:val="000000"/>
                <w:sz w:val="20"/>
                <w:szCs w:val="20"/>
              </w:rPr>
            </w:pPr>
            <w:del w:id="1416" w:author="Kenneth Schaub" w:date="2018-10-11T14:52:00Z">
              <w:r w:rsidRPr="00E40F02" w:rsidDel="00611F91">
                <w:rPr>
                  <w:b/>
                  <w:color w:val="000000"/>
                  <w:sz w:val="20"/>
                  <w:szCs w:val="20"/>
                </w:rPr>
                <w:delText>$</w:delText>
              </w:r>
            </w:del>
          </w:p>
        </w:tc>
        <w:tc>
          <w:tcPr>
            <w:tcW w:w="64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FA7855B" w14:textId="518F8A38" w:rsidR="004A7F8C" w:rsidRPr="00E40F02" w:rsidDel="00611F91" w:rsidRDefault="002D73C3" w:rsidP="00611F91">
            <w:pPr>
              <w:pStyle w:val="Normal3"/>
              <w:spacing w:line="288" w:lineRule="auto"/>
              <w:jc w:val="right"/>
              <w:rPr>
                <w:del w:id="1417" w:author="Kenneth Schaub" w:date="2018-10-11T14:52:00Z"/>
                <w:b/>
                <w:color w:val="000000"/>
                <w:sz w:val="20"/>
                <w:szCs w:val="20"/>
              </w:rPr>
            </w:pPr>
            <w:del w:id="1418" w:author="Kenneth Schaub" w:date="2018-10-11T14:52:00Z">
              <w:r w:rsidRPr="00E40F02" w:rsidDel="00611F91">
                <w:rPr>
                  <w:b/>
                  <w:color w:val="000000"/>
                  <w:sz w:val="20"/>
                  <w:szCs w:val="20"/>
                </w:rPr>
                <w:delText>0.054</w:delText>
              </w:r>
            </w:del>
          </w:p>
        </w:tc>
        <w:tc>
          <w:tcPr>
            <w:tcW w:w="50" w:type="pct"/>
            <w:shd w:val="clear" w:color="auto" w:fill="FFFFFF"/>
            <w:noWrap/>
            <w:tcMar>
              <w:top w:w="15" w:type="dxa"/>
              <w:left w:w="0" w:type="dxa"/>
              <w:bottom w:w="0" w:type="dxa"/>
              <w:right w:w="15" w:type="dxa"/>
            </w:tcMar>
            <w:vAlign w:val="bottom"/>
          </w:tcPr>
          <w:p w14:paraId="68B3D8FC" w14:textId="112781AA" w:rsidR="004A7F8C" w:rsidRPr="00E40F02" w:rsidDel="00611F91" w:rsidRDefault="002D73C3" w:rsidP="00611F91">
            <w:pPr>
              <w:pStyle w:val="Normal3"/>
              <w:spacing w:line="288" w:lineRule="auto"/>
              <w:jc w:val="right"/>
              <w:rPr>
                <w:del w:id="1419" w:author="Kenneth Schaub" w:date="2018-10-11T14:52:00Z"/>
                <w:b/>
                <w:color w:val="000000"/>
                <w:sz w:val="20"/>
                <w:szCs w:val="20"/>
              </w:rPr>
            </w:pPr>
            <w:del w:id="1420" w:author="Kenneth Schaub" w:date="2018-10-11T14:52:00Z">
              <w:r w:rsidRPr="00E40F02" w:rsidDel="00611F91">
                <w:rPr>
                  <w:b/>
                  <w:color w:val="000000"/>
                  <w:sz w:val="20"/>
                  <w:szCs w:val="20"/>
                </w:rPr>
                <w:delText xml:space="preserve"> </w:delText>
              </w:r>
            </w:del>
          </w:p>
        </w:tc>
      </w:tr>
    </w:tbl>
    <w:p w14:paraId="27533C48" w14:textId="496BC60C" w:rsidR="00DC2AF6" w:rsidRPr="00E40F02" w:rsidDel="00611F91" w:rsidRDefault="002D73C3" w:rsidP="00611F91">
      <w:pPr>
        <w:pStyle w:val="Normal3"/>
        <w:spacing w:line="288" w:lineRule="auto"/>
        <w:jc w:val="right"/>
        <w:rPr>
          <w:del w:id="1421" w:author="Kenneth Schaub" w:date="2018-10-11T14:52:00Z"/>
          <w:rFonts w:eastAsia="Times New Roman"/>
          <w:sz w:val="20"/>
          <w:szCs w:val="20"/>
        </w:rPr>
      </w:pPr>
      <w:del w:id="1422" w:author="Kenneth Schaub" w:date="2018-10-11T14:52:00Z">
        <w:r w:rsidRPr="00E40F02" w:rsidDel="00611F91">
          <w:rPr>
            <w:rFonts w:eastAsia="Times New Roman"/>
            <w:b/>
            <w:bCs/>
            <w:sz w:val="20"/>
            <w:szCs w:val="20"/>
          </w:rPr>
          <w:delText>Richardson Electronics, Ltd.</w:delText>
        </w:r>
      </w:del>
    </w:p>
    <w:p w14:paraId="3F3C4F1A" w14:textId="0D1F16F8" w:rsidR="00DC2AF6" w:rsidRPr="00E40F02" w:rsidDel="00611F91" w:rsidRDefault="002D73C3" w:rsidP="00611F91">
      <w:pPr>
        <w:pStyle w:val="Normal3"/>
        <w:spacing w:line="288" w:lineRule="auto"/>
        <w:jc w:val="right"/>
        <w:rPr>
          <w:del w:id="1423" w:author="Kenneth Schaub" w:date="2018-10-11T14:52:00Z"/>
          <w:rFonts w:eastAsia="Times New Roman"/>
          <w:sz w:val="20"/>
          <w:szCs w:val="20"/>
        </w:rPr>
      </w:pPr>
      <w:del w:id="1424" w:author="Kenneth Schaub" w:date="2018-10-11T14:52:00Z">
        <w:r w:rsidRPr="00E40F02" w:rsidDel="00611F91">
          <w:rPr>
            <w:rFonts w:eastAsia="Times New Roman"/>
            <w:b/>
            <w:bCs/>
            <w:sz w:val="20"/>
            <w:szCs w:val="20"/>
          </w:rPr>
          <w:delText>Unaudited Consolidated Statements of Cash Flows</w:delText>
        </w:r>
      </w:del>
    </w:p>
    <w:p w14:paraId="07B37416" w14:textId="0F71CDAB" w:rsidR="00DC2AF6" w:rsidRPr="00E40F02" w:rsidDel="00611F91" w:rsidRDefault="002D73C3" w:rsidP="00611F91">
      <w:pPr>
        <w:pStyle w:val="Normal3"/>
        <w:spacing w:line="288" w:lineRule="auto"/>
        <w:jc w:val="right"/>
        <w:rPr>
          <w:del w:id="1425" w:author="Kenneth Schaub" w:date="2018-10-11T14:52:00Z"/>
          <w:rFonts w:eastAsia="Times New Roman"/>
          <w:i/>
          <w:iCs/>
          <w:sz w:val="20"/>
          <w:szCs w:val="20"/>
        </w:rPr>
      </w:pPr>
      <w:del w:id="1426" w:author="Kenneth Schaub" w:date="2018-10-11T14:52:00Z">
        <w:r w:rsidRPr="00E40F02" w:rsidDel="00611F91">
          <w:rPr>
            <w:rFonts w:eastAsia="Times New Roman"/>
            <w:i/>
            <w:iCs/>
            <w:sz w:val="20"/>
            <w:szCs w:val="20"/>
          </w:rPr>
          <w:delText>(in thousands)</w:delText>
        </w:r>
      </w:del>
    </w:p>
    <w:p w14:paraId="0A792917" w14:textId="1BEBD9A3" w:rsidR="004A7F8C" w:rsidRPr="00E40F02" w:rsidDel="00611F91" w:rsidRDefault="004A7F8C" w:rsidP="00611F91">
      <w:pPr>
        <w:pStyle w:val="Normal3"/>
        <w:spacing w:line="288" w:lineRule="auto"/>
        <w:jc w:val="right"/>
        <w:rPr>
          <w:del w:id="1427" w:author="Kenneth Schaub" w:date="2018-10-11T14:52:00Z"/>
          <w:rFonts w:eastAsia="Times New Roman"/>
          <w:sz w:val="20"/>
          <w:szCs w:val="20"/>
        </w:rPr>
      </w:pPr>
    </w:p>
    <w:tbl>
      <w:tblPr>
        <w:tblStyle w:val="TableGrid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7233"/>
        <w:gridCol w:w="172"/>
        <w:gridCol w:w="116"/>
        <w:gridCol w:w="1389"/>
        <w:gridCol w:w="106"/>
        <w:gridCol w:w="173"/>
        <w:gridCol w:w="116"/>
        <w:gridCol w:w="1389"/>
        <w:gridCol w:w="106"/>
      </w:tblGrid>
      <w:tr w:rsidR="00F17527" w:rsidDel="00611F91" w14:paraId="4F138515" w14:textId="7E86FDCE">
        <w:trPr>
          <w:cantSplit/>
          <w:jc w:val="center"/>
          <w:del w:id="1428" w:author="Kenneth Schaub" w:date="2018-10-11T14:52:00Z"/>
        </w:trPr>
        <w:tc>
          <w:tcPr>
            <w:tcW w:w="3349" w:type="pct"/>
            <w:shd w:val="clear" w:color="auto" w:fill="FFFFFF"/>
            <w:tcMar>
              <w:top w:w="15" w:type="dxa"/>
              <w:left w:w="0" w:type="dxa"/>
              <w:bottom w:w="0" w:type="dxa"/>
              <w:right w:w="15" w:type="dxa"/>
            </w:tcMar>
            <w:vAlign w:val="bottom"/>
          </w:tcPr>
          <w:p w14:paraId="652A1A90" w14:textId="6F081EFA" w:rsidR="004A7F8C" w:rsidRPr="00E40F02" w:rsidDel="00611F91" w:rsidRDefault="002D73C3" w:rsidP="00611F91">
            <w:pPr>
              <w:pStyle w:val="Normal3"/>
              <w:spacing w:line="288" w:lineRule="auto"/>
              <w:jc w:val="right"/>
              <w:rPr>
                <w:del w:id="1429" w:author="Kenneth Schaub" w:date="2018-10-11T14:52:00Z"/>
                <w:b/>
                <w:color w:val="000000"/>
                <w:sz w:val="20"/>
              </w:rPr>
            </w:pPr>
            <w:del w:id="1430" w:author="Kenneth Schaub" w:date="2018-10-11T14:52:00Z">
              <w:r w:rsidRPr="00E40F02" w:rsidDel="00611F91">
                <w:delText xml:space="preserve"> </w:delText>
              </w:r>
            </w:del>
          </w:p>
        </w:tc>
        <w:tc>
          <w:tcPr>
            <w:tcW w:w="81" w:type="pct"/>
            <w:shd w:val="clear" w:color="auto" w:fill="FFFFFF"/>
            <w:tcMar>
              <w:top w:w="15" w:type="dxa"/>
              <w:left w:w="0" w:type="dxa"/>
              <w:bottom w:w="0" w:type="dxa"/>
              <w:right w:w="15" w:type="dxa"/>
            </w:tcMar>
            <w:vAlign w:val="bottom"/>
          </w:tcPr>
          <w:p w14:paraId="1B4A03E5" w14:textId="041A48F8" w:rsidR="004A7F8C" w:rsidRPr="00E40F02" w:rsidDel="00611F91" w:rsidRDefault="002D73C3" w:rsidP="00611F91">
            <w:pPr>
              <w:pStyle w:val="Normal3"/>
              <w:spacing w:line="288" w:lineRule="auto"/>
              <w:jc w:val="right"/>
              <w:rPr>
                <w:del w:id="1431" w:author="Kenneth Schaub" w:date="2018-10-11T14:52:00Z"/>
                <w:b/>
                <w:color w:val="000000"/>
                <w:sz w:val="20"/>
              </w:rPr>
            </w:pPr>
            <w:del w:id="1432" w:author="Kenneth Schaub" w:date="2018-10-11T14:52:00Z">
              <w:r w:rsidRPr="00E40F02" w:rsidDel="00611F91">
                <w:rPr>
                  <w:b/>
                  <w:color w:val="000000"/>
                  <w:sz w:val="20"/>
                </w:rPr>
                <w:delText xml:space="preserve"> </w:delText>
              </w:r>
            </w:del>
          </w:p>
        </w:tc>
        <w:tc>
          <w:tcPr>
            <w:tcW w:w="1519" w:type="pct"/>
            <w:gridSpan w:val="6"/>
            <w:tcBorders>
              <w:bottom w:val="single" w:sz="2" w:space="0" w:color="000000"/>
            </w:tcBorders>
            <w:shd w:val="clear" w:color="auto" w:fill="FFFFFF"/>
            <w:tcMar>
              <w:top w:w="15" w:type="dxa"/>
              <w:left w:w="0" w:type="dxa"/>
              <w:bottom w:w="0" w:type="dxa"/>
              <w:right w:w="15" w:type="dxa"/>
            </w:tcMar>
            <w:vAlign w:val="bottom"/>
          </w:tcPr>
          <w:p w14:paraId="01842C28" w14:textId="383AC1D8" w:rsidR="004A7F8C" w:rsidRPr="00E40F02" w:rsidDel="00611F91" w:rsidRDefault="002D73C3" w:rsidP="00611F91">
            <w:pPr>
              <w:pStyle w:val="Normal3"/>
              <w:spacing w:line="288" w:lineRule="auto"/>
              <w:jc w:val="right"/>
              <w:rPr>
                <w:del w:id="1433" w:author="Kenneth Schaub" w:date="2018-10-11T14:52:00Z"/>
                <w:b/>
                <w:color w:val="000000"/>
                <w:sz w:val="20"/>
              </w:rPr>
            </w:pPr>
            <w:del w:id="1434" w:author="Kenneth Schaub" w:date="2018-10-11T14:52:00Z">
              <w:r w:rsidRPr="00E40F02" w:rsidDel="00611F91">
                <w:rPr>
                  <w:b/>
                  <w:color w:val="000000"/>
                  <w:sz w:val="20"/>
                </w:rPr>
                <w:delText>Three Months Ended</w:delText>
              </w:r>
            </w:del>
          </w:p>
        </w:tc>
        <w:tc>
          <w:tcPr>
            <w:tcW w:w="50" w:type="pct"/>
            <w:shd w:val="clear" w:color="auto" w:fill="FFFFFF"/>
            <w:noWrap/>
            <w:tcMar>
              <w:top w:w="15" w:type="dxa"/>
              <w:left w:w="0" w:type="dxa"/>
              <w:bottom w:w="0" w:type="dxa"/>
              <w:right w:w="15" w:type="dxa"/>
            </w:tcMar>
            <w:vAlign w:val="bottom"/>
          </w:tcPr>
          <w:p w14:paraId="469EA457" w14:textId="36914814" w:rsidR="004A7F8C" w:rsidRPr="00E40F02" w:rsidDel="00611F91" w:rsidRDefault="002D73C3" w:rsidP="00611F91">
            <w:pPr>
              <w:pStyle w:val="Normal3"/>
              <w:spacing w:line="288" w:lineRule="auto"/>
              <w:jc w:val="right"/>
              <w:rPr>
                <w:del w:id="1435" w:author="Kenneth Schaub" w:date="2018-10-11T14:52:00Z"/>
                <w:b/>
                <w:color w:val="000000"/>
                <w:sz w:val="20"/>
              </w:rPr>
            </w:pPr>
            <w:del w:id="1436" w:author="Kenneth Schaub" w:date="2018-10-11T14:52:00Z">
              <w:r w:rsidRPr="00E40F02" w:rsidDel="00611F91">
                <w:rPr>
                  <w:b/>
                  <w:color w:val="000000"/>
                  <w:sz w:val="20"/>
                </w:rPr>
                <w:delText xml:space="preserve"> </w:delText>
              </w:r>
            </w:del>
          </w:p>
        </w:tc>
      </w:tr>
      <w:tr w:rsidR="00F17527" w:rsidDel="00611F91" w14:paraId="191CCB90" w14:textId="2251D6A5">
        <w:trPr>
          <w:cantSplit/>
          <w:jc w:val="center"/>
          <w:del w:id="1437" w:author="Kenneth Schaub" w:date="2018-10-11T14:52:00Z"/>
        </w:trPr>
        <w:tc>
          <w:tcPr>
            <w:tcW w:w="3349" w:type="pct"/>
            <w:shd w:val="clear" w:color="auto" w:fill="FFFFFF"/>
            <w:tcMar>
              <w:top w:w="15" w:type="dxa"/>
              <w:left w:w="0" w:type="dxa"/>
              <w:bottom w:w="0" w:type="dxa"/>
              <w:right w:w="15" w:type="dxa"/>
            </w:tcMar>
            <w:vAlign w:val="bottom"/>
          </w:tcPr>
          <w:p w14:paraId="3AE55603" w14:textId="3FB02709" w:rsidR="004A7F8C" w:rsidRPr="00E40F02" w:rsidDel="00611F91" w:rsidRDefault="002D73C3" w:rsidP="00611F91">
            <w:pPr>
              <w:pStyle w:val="Normal3"/>
              <w:spacing w:line="288" w:lineRule="auto"/>
              <w:jc w:val="right"/>
              <w:rPr>
                <w:del w:id="1438" w:author="Kenneth Schaub" w:date="2018-10-11T14:52:00Z"/>
                <w:b/>
                <w:color w:val="000000"/>
                <w:sz w:val="20"/>
              </w:rPr>
            </w:pPr>
            <w:del w:id="1439" w:author="Kenneth Schaub" w:date="2018-10-11T14:52:00Z">
              <w:r w:rsidRPr="00E40F02" w:rsidDel="00611F91">
                <w:rPr>
                  <w:b/>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0B2193B3" w14:textId="2FC5E24A" w:rsidR="004A7F8C" w:rsidRPr="00E40F02" w:rsidDel="00611F91" w:rsidRDefault="002D73C3" w:rsidP="00611F91">
            <w:pPr>
              <w:pStyle w:val="Normal3"/>
              <w:spacing w:line="288" w:lineRule="auto"/>
              <w:jc w:val="right"/>
              <w:rPr>
                <w:del w:id="1440" w:author="Kenneth Schaub" w:date="2018-10-11T14:52:00Z"/>
                <w:b/>
                <w:color w:val="000000"/>
                <w:sz w:val="20"/>
              </w:rPr>
            </w:pPr>
            <w:del w:id="1441" w:author="Kenneth Schaub" w:date="2018-10-11T14:52:00Z">
              <w:r w:rsidRPr="00E40F02" w:rsidDel="00611F91">
                <w:rPr>
                  <w:b/>
                  <w:color w:val="000000"/>
                  <w:sz w:val="20"/>
                </w:rPr>
                <w:delText xml:space="preserve"> </w:delText>
              </w:r>
            </w:del>
          </w:p>
        </w:tc>
        <w:tc>
          <w:tcPr>
            <w:tcW w:w="69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22BEF01" w14:textId="349FBBD3" w:rsidR="004A7F8C" w:rsidRPr="00E40F02" w:rsidDel="00611F91" w:rsidRDefault="002D73C3" w:rsidP="00611F91">
            <w:pPr>
              <w:pStyle w:val="Normal3"/>
              <w:spacing w:line="288" w:lineRule="auto"/>
              <w:jc w:val="right"/>
              <w:rPr>
                <w:del w:id="1442" w:author="Kenneth Schaub" w:date="2018-10-11T14:52:00Z"/>
                <w:b/>
                <w:color w:val="000000"/>
                <w:sz w:val="20"/>
              </w:rPr>
            </w:pPr>
            <w:del w:id="1443" w:author="Kenneth Schaub" w:date="2018-10-11T14:52:00Z">
              <w:r w:rsidRPr="00E40F02" w:rsidDel="00611F91">
                <w:rPr>
                  <w:b/>
                  <w:color w:val="000000"/>
                  <w:sz w:val="20"/>
                </w:rPr>
                <w:delText>September 1, 2018</w:delText>
              </w:r>
            </w:del>
          </w:p>
        </w:tc>
        <w:tc>
          <w:tcPr>
            <w:tcW w:w="50" w:type="pct"/>
            <w:shd w:val="clear" w:color="auto" w:fill="FFFFFF"/>
            <w:noWrap/>
            <w:tcMar>
              <w:top w:w="15" w:type="dxa"/>
              <w:left w:w="0" w:type="dxa"/>
              <w:bottom w:w="0" w:type="dxa"/>
              <w:right w:w="15" w:type="dxa"/>
            </w:tcMar>
            <w:vAlign w:val="bottom"/>
          </w:tcPr>
          <w:p w14:paraId="0A7CBCF4" w14:textId="57763F9C" w:rsidR="004A7F8C" w:rsidRPr="00E40F02" w:rsidDel="00611F91" w:rsidRDefault="002D73C3" w:rsidP="00611F91">
            <w:pPr>
              <w:pStyle w:val="Normal3"/>
              <w:spacing w:line="288" w:lineRule="auto"/>
              <w:jc w:val="right"/>
              <w:rPr>
                <w:del w:id="1444" w:author="Kenneth Schaub" w:date="2018-10-11T14:52:00Z"/>
                <w:b/>
                <w:color w:val="000000"/>
                <w:sz w:val="20"/>
              </w:rPr>
            </w:pPr>
            <w:del w:id="1445" w:author="Kenneth Schaub" w:date="2018-10-11T14:52:00Z">
              <w:r w:rsidRPr="00E40F02" w:rsidDel="00611F91">
                <w:rPr>
                  <w:b/>
                  <w:color w:val="000000"/>
                  <w:sz w:val="20"/>
                </w:rPr>
                <w:delText xml:space="preserve"> </w:delText>
              </w:r>
            </w:del>
          </w:p>
        </w:tc>
        <w:tc>
          <w:tcPr>
            <w:tcW w:w="81" w:type="pct"/>
            <w:tcBorders>
              <w:top w:val="single" w:sz="2" w:space="0" w:color="000000"/>
            </w:tcBorders>
            <w:shd w:val="clear" w:color="auto" w:fill="FFFFFF"/>
            <w:tcMar>
              <w:top w:w="15" w:type="dxa"/>
              <w:left w:w="0" w:type="dxa"/>
              <w:bottom w:w="0" w:type="dxa"/>
              <w:right w:w="15" w:type="dxa"/>
            </w:tcMar>
            <w:vAlign w:val="bottom"/>
          </w:tcPr>
          <w:p w14:paraId="6E6989F8" w14:textId="5100BF1B" w:rsidR="004A7F8C" w:rsidRPr="00E40F02" w:rsidDel="00611F91" w:rsidRDefault="002D73C3" w:rsidP="00611F91">
            <w:pPr>
              <w:pStyle w:val="Normal3"/>
              <w:spacing w:line="288" w:lineRule="auto"/>
              <w:jc w:val="right"/>
              <w:rPr>
                <w:del w:id="1446" w:author="Kenneth Schaub" w:date="2018-10-11T14:52:00Z"/>
                <w:b/>
                <w:color w:val="000000"/>
                <w:sz w:val="20"/>
              </w:rPr>
            </w:pPr>
            <w:del w:id="1447" w:author="Kenneth Schaub" w:date="2018-10-11T14:52:00Z">
              <w:r w:rsidRPr="00E40F02" w:rsidDel="00611F91">
                <w:rPr>
                  <w:b/>
                  <w:color w:val="000000"/>
                  <w:sz w:val="20"/>
                </w:rPr>
                <w:delText xml:space="preserve"> </w:delText>
              </w:r>
            </w:del>
          </w:p>
        </w:tc>
        <w:tc>
          <w:tcPr>
            <w:tcW w:w="69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1DEEB2C" w14:textId="1BE542B3" w:rsidR="004A7F8C" w:rsidRPr="00E40F02" w:rsidDel="00611F91" w:rsidRDefault="002D73C3" w:rsidP="00611F91">
            <w:pPr>
              <w:pStyle w:val="Normal3"/>
              <w:spacing w:line="288" w:lineRule="auto"/>
              <w:jc w:val="right"/>
              <w:rPr>
                <w:del w:id="1448" w:author="Kenneth Schaub" w:date="2018-10-11T14:52:00Z"/>
                <w:b/>
                <w:color w:val="000000"/>
                <w:sz w:val="20"/>
              </w:rPr>
            </w:pPr>
            <w:del w:id="1449" w:author="Kenneth Schaub" w:date="2018-10-11T14:52:00Z">
              <w:r w:rsidRPr="00E40F02" w:rsidDel="00611F91">
                <w:rPr>
                  <w:b/>
                  <w:color w:val="000000"/>
                  <w:sz w:val="20"/>
                </w:rPr>
                <w:delText>September 2, 2017</w:delText>
              </w:r>
            </w:del>
          </w:p>
        </w:tc>
        <w:tc>
          <w:tcPr>
            <w:tcW w:w="50" w:type="pct"/>
            <w:shd w:val="clear" w:color="auto" w:fill="FFFFFF"/>
            <w:noWrap/>
            <w:tcMar>
              <w:top w:w="15" w:type="dxa"/>
              <w:left w:w="0" w:type="dxa"/>
              <w:bottom w:w="0" w:type="dxa"/>
              <w:right w:w="15" w:type="dxa"/>
            </w:tcMar>
            <w:vAlign w:val="bottom"/>
          </w:tcPr>
          <w:p w14:paraId="3FF0EF65" w14:textId="40DABB57" w:rsidR="004A7F8C" w:rsidRPr="00E40F02" w:rsidDel="00611F91" w:rsidRDefault="002D73C3" w:rsidP="00611F91">
            <w:pPr>
              <w:pStyle w:val="Normal3"/>
              <w:spacing w:line="288" w:lineRule="auto"/>
              <w:jc w:val="right"/>
              <w:rPr>
                <w:del w:id="1450" w:author="Kenneth Schaub" w:date="2018-10-11T14:52:00Z"/>
                <w:b/>
                <w:color w:val="000000"/>
                <w:sz w:val="20"/>
              </w:rPr>
            </w:pPr>
            <w:del w:id="1451" w:author="Kenneth Schaub" w:date="2018-10-11T14:52:00Z">
              <w:r w:rsidRPr="00E40F02" w:rsidDel="00611F91">
                <w:rPr>
                  <w:b/>
                  <w:color w:val="000000"/>
                  <w:sz w:val="20"/>
                </w:rPr>
                <w:delText xml:space="preserve"> </w:delText>
              </w:r>
            </w:del>
          </w:p>
        </w:tc>
      </w:tr>
      <w:tr w:rsidR="00F17527" w:rsidDel="00611F91" w14:paraId="5E93E487" w14:textId="31540B51">
        <w:trPr>
          <w:cantSplit/>
          <w:jc w:val="center"/>
          <w:del w:id="1452" w:author="Kenneth Schaub" w:date="2018-10-11T14:52:00Z"/>
        </w:trPr>
        <w:tc>
          <w:tcPr>
            <w:tcW w:w="3349" w:type="pct"/>
            <w:shd w:val="clear" w:color="auto" w:fill="CFF0FC"/>
            <w:tcMar>
              <w:top w:w="15" w:type="dxa"/>
              <w:left w:w="0" w:type="dxa"/>
              <w:bottom w:w="0" w:type="dxa"/>
              <w:right w:w="15" w:type="dxa"/>
            </w:tcMar>
          </w:tcPr>
          <w:p w14:paraId="00BA0CF0" w14:textId="0CE61C43" w:rsidR="004A7F8C" w:rsidRPr="00E40F02" w:rsidDel="00611F91" w:rsidRDefault="002D73C3" w:rsidP="00611F91">
            <w:pPr>
              <w:pStyle w:val="Normal3"/>
              <w:spacing w:line="288" w:lineRule="auto"/>
              <w:jc w:val="right"/>
              <w:rPr>
                <w:del w:id="1453" w:author="Kenneth Schaub" w:date="2018-10-11T14:52:00Z"/>
                <w:b/>
                <w:color w:val="000000"/>
                <w:sz w:val="20"/>
              </w:rPr>
            </w:pPr>
            <w:del w:id="1454" w:author="Kenneth Schaub" w:date="2018-10-11T14:52:00Z">
              <w:r w:rsidRPr="00E40F02" w:rsidDel="00611F91">
                <w:rPr>
                  <w:b/>
                  <w:color w:val="000000"/>
                  <w:sz w:val="20"/>
                </w:rPr>
                <w:delText>Operating activities:</w:delText>
              </w:r>
            </w:del>
          </w:p>
        </w:tc>
        <w:tc>
          <w:tcPr>
            <w:tcW w:w="81" w:type="pct"/>
            <w:shd w:val="clear" w:color="auto" w:fill="CFF0FC"/>
            <w:tcMar>
              <w:top w:w="15" w:type="dxa"/>
              <w:left w:w="0" w:type="dxa"/>
              <w:bottom w:w="0" w:type="dxa"/>
              <w:right w:w="15" w:type="dxa"/>
            </w:tcMar>
            <w:vAlign w:val="bottom"/>
          </w:tcPr>
          <w:p w14:paraId="7C8EFA72" w14:textId="3B3C186F" w:rsidR="004A7F8C" w:rsidRPr="00E40F02" w:rsidDel="00611F91" w:rsidRDefault="002D73C3" w:rsidP="00611F91">
            <w:pPr>
              <w:pStyle w:val="Normal3"/>
              <w:spacing w:line="288" w:lineRule="auto"/>
              <w:jc w:val="right"/>
              <w:rPr>
                <w:del w:id="1455" w:author="Kenneth Schaub" w:date="2018-10-11T14:52:00Z"/>
                <w:b/>
                <w:color w:val="000000"/>
                <w:sz w:val="20"/>
              </w:rPr>
            </w:pPr>
            <w:del w:id="1456" w:author="Kenneth Schaub" w:date="2018-10-11T14:52:00Z">
              <w:r w:rsidRPr="00E40F02" w:rsidDel="00611F91">
                <w:rPr>
                  <w:b/>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142AEE84" w14:textId="1A941DE7" w:rsidR="004A7F8C" w:rsidRPr="00E40F02" w:rsidDel="00611F91" w:rsidRDefault="002D73C3" w:rsidP="00611F91">
            <w:pPr>
              <w:pStyle w:val="Normal3"/>
              <w:spacing w:line="288" w:lineRule="auto"/>
              <w:jc w:val="right"/>
              <w:rPr>
                <w:del w:id="1457" w:author="Kenneth Schaub" w:date="2018-10-11T14:52:00Z"/>
                <w:color w:val="000000"/>
                <w:sz w:val="20"/>
              </w:rPr>
            </w:pPr>
            <w:del w:id="1458"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CFF0FC"/>
            <w:noWrap/>
            <w:tcMar>
              <w:top w:w="15" w:type="dxa"/>
              <w:left w:w="0" w:type="dxa"/>
              <w:bottom w:w="0" w:type="dxa"/>
              <w:right w:w="15" w:type="dxa"/>
            </w:tcMar>
            <w:vAlign w:val="bottom"/>
          </w:tcPr>
          <w:p w14:paraId="4E0CE9C9" w14:textId="5C50E300" w:rsidR="004A7F8C" w:rsidRPr="00E40F02" w:rsidDel="00611F91" w:rsidRDefault="002D73C3" w:rsidP="00611F91">
            <w:pPr>
              <w:pStyle w:val="Normal3"/>
              <w:spacing w:line="288" w:lineRule="auto"/>
              <w:jc w:val="right"/>
              <w:rPr>
                <w:del w:id="1459" w:author="Kenneth Schaub" w:date="2018-10-11T14:52:00Z"/>
                <w:color w:val="000000"/>
                <w:sz w:val="20"/>
              </w:rPr>
            </w:pPr>
            <w:del w:id="1460"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6071A7D3" w14:textId="68468CD8" w:rsidR="004A7F8C" w:rsidRPr="00E40F02" w:rsidDel="00611F91" w:rsidRDefault="002D73C3" w:rsidP="00611F91">
            <w:pPr>
              <w:pStyle w:val="Normal3"/>
              <w:spacing w:line="288" w:lineRule="auto"/>
              <w:jc w:val="right"/>
              <w:rPr>
                <w:del w:id="1461" w:author="Kenneth Schaub" w:date="2018-10-11T14:52:00Z"/>
                <w:color w:val="000000"/>
                <w:sz w:val="20"/>
              </w:rPr>
            </w:pPr>
            <w:del w:id="1462"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03402166" w14:textId="1B001C14" w:rsidR="004A7F8C" w:rsidRPr="00E40F02" w:rsidDel="00611F91" w:rsidRDefault="002D73C3" w:rsidP="00611F91">
            <w:pPr>
              <w:pStyle w:val="Normal3"/>
              <w:spacing w:line="288" w:lineRule="auto"/>
              <w:jc w:val="right"/>
              <w:rPr>
                <w:del w:id="1463" w:author="Kenneth Schaub" w:date="2018-10-11T14:52:00Z"/>
                <w:color w:val="000000"/>
                <w:sz w:val="20"/>
              </w:rPr>
            </w:pPr>
            <w:del w:id="1464"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4E4DEE11" w14:textId="72A5D2B0" w:rsidR="004A7F8C" w:rsidRPr="00E40F02" w:rsidDel="00611F91" w:rsidRDefault="002D73C3" w:rsidP="00611F91">
            <w:pPr>
              <w:pStyle w:val="Normal3"/>
              <w:spacing w:line="288" w:lineRule="auto"/>
              <w:jc w:val="right"/>
              <w:rPr>
                <w:del w:id="1465" w:author="Kenneth Schaub" w:date="2018-10-11T14:52:00Z"/>
                <w:color w:val="000000"/>
                <w:sz w:val="20"/>
              </w:rPr>
            </w:pPr>
            <w:del w:id="1466"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CFF0FC"/>
            <w:noWrap/>
            <w:tcMar>
              <w:top w:w="15" w:type="dxa"/>
              <w:left w:w="0" w:type="dxa"/>
              <w:bottom w:w="0" w:type="dxa"/>
              <w:right w:w="15" w:type="dxa"/>
            </w:tcMar>
            <w:vAlign w:val="bottom"/>
          </w:tcPr>
          <w:p w14:paraId="1EB2DBDF" w14:textId="6F43742B" w:rsidR="004A7F8C" w:rsidRPr="00E40F02" w:rsidDel="00611F91" w:rsidRDefault="002D73C3" w:rsidP="00611F91">
            <w:pPr>
              <w:pStyle w:val="Normal3"/>
              <w:spacing w:line="288" w:lineRule="auto"/>
              <w:jc w:val="right"/>
              <w:rPr>
                <w:del w:id="1467" w:author="Kenneth Schaub" w:date="2018-10-11T14:52:00Z"/>
                <w:color w:val="000000"/>
                <w:sz w:val="20"/>
              </w:rPr>
            </w:pPr>
            <w:del w:id="1468"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4EA9AE63" w14:textId="049A5FA6" w:rsidR="004A7F8C" w:rsidRPr="00E40F02" w:rsidDel="00611F91" w:rsidRDefault="002D73C3" w:rsidP="00611F91">
            <w:pPr>
              <w:pStyle w:val="Normal3"/>
              <w:spacing w:line="288" w:lineRule="auto"/>
              <w:jc w:val="right"/>
              <w:rPr>
                <w:del w:id="1469" w:author="Kenneth Schaub" w:date="2018-10-11T14:52:00Z"/>
                <w:color w:val="000000"/>
                <w:sz w:val="20"/>
              </w:rPr>
            </w:pPr>
            <w:del w:id="1470" w:author="Kenneth Schaub" w:date="2018-10-11T14:52:00Z">
              <w:r w:rsidRPr="00E40F02" w:rsidDel="00611F91">
                <w:rPr>
                  <w:color w:val="000000"/>
                  <w:sz w:val="20"/>
                </w:rPr>
                <w:delText xml:space="preserve"> </w:delText>
              </w:r>
            </w:del>
          </w:p>
        </w:tc>
      </w:tr>
      <w:tr w:rsidR="00F17527" w:rsidDel="00611F91" w14:paraId="1F6AED88" w14:textId="241A461D">
        <w:trPr>
          <w:cantSplit/>
          <w:jc w:val="center"/>
          <w:del w:id="1471" w:author="Kenneth Schaub" w:date="2018-10-11T14:52:00Z"/>
        </w:trPr>
        <w:tc>
          <w:tcPr>
            <w:tcW w:w="3349" w:type="pct"/>
            <w:shd w:val="clear" w:color="auto" w:fill="FFFFFF"/>
            <w:tcMar>
              <w:top w:w="15" w:type="dxa"/>
              <w:left w:w="0" w:type="dxa"/>
              <w:bottom w:w="0" w:type="dxa"/>
              <w:right w:w="15" w:type="dxa"/>
            </w:tcMar>
          </w:tcPr>
          <w:p w14:paraId="6AB303B4" w14:textId="24CECEA3" w:rsidR="004A7F8C" w:rsidRPr="00E40F02" w:rsidDel="00611F91" w:rsidRDefault="002D73C3" w:rsidP="00611F91">
            <w:pPr>
              <w:pStyle w:val="Normal3"/>
              <w:spacing w:line="288" w:lineRule="auto"/>
              <w:jc w:val="right"/>
              <w:rPr>
                <w:del w:id="1472" w:author="Kenneth Schaub" w:date="2018-10-11T14:52:00Z"/>
                <w:b/>
                <w:color w:val="000000"/>
                <w:sz w:val="20"/>
              </w:rPr>
            </w:pPr>
            <w:del w:id="1473" w:author="Kenneth Schaub" w:date="2018-10-11T14:52:00Z">
              <w:r w:rsidRPr="00E40F02" w:rsidDel="00611F91">
                <w:rPr>
                  <w:b/>
                  <w:color w:val="000000"/>
                  <w:sz w:val="20"/>
                </w:rPr>
                <w:delText>Net income (loss)</w:delText>
              </w:r>
            </w:del>
          </w:p>
        </w:tc>
        <w:tc>
          <w:tcPr>
            <w:tcW w:w="81" w:type="pct"/>
            <w:shd w:val="clear" w:color="auto" w:fill="FFFFFF"/>
            <w:tcMar>
              <w:top w:w="15" w:type="dxa"/>
              <w:left w:w="0" w:type="dxa"/>
              <w:bottom w:w="0" w:type="dxa"/>
              <w:right w:w="15" w:type="dxa"/>
            </w:tcMar>
            <w:vAlign w:val="bottom"/>
          </w:tcPr>
          <w:p w14:paraId="70A20979" w14:textId="4204B6E9" w:rsidR="004A7F8C" w:rsidRPr="00E40F02" w:rsidDel="00611F91" w:rsidRDefault="002D73C3" w:rsidP="00611F91">
            <w:pPr>
              <w:pStyle w:val="Normal3"/>
              <w:spacing w:line="288" w:lineRule="auto"/>
              <w:jc w:val="right"/>
              <w:rPr>
                <w:del w:id="1474" w:author="Kenneth Schaub" w:date="2018-10-11T14:52:00Z"/>
                <w:b/>
                <w:color w:val="000000"/>
                <w:sz w:val="20"/>
              </w:rPr>
            </w:pPr>
            <w:del w:id="1475"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1352552E" w14:textId="2ADC5527" w:rsidR="004A7F8C" w:rsidRPr="00E40F02" w:rsidDel="00611F91" w:rsidRDefault="002D73C3" w:rsidP="00611F91">
            <w:pPr>
              <w:pStyle w:val="Normal3"/>
              <w:spacing w:line="288" w:lineRule="auto"/>
              <w:jc w:val="right"/>
              <w:rPr>
                <w:del w:id="1476" w:author="Kenneth Schaub" w:date="2018-10-11T14:52:00Z"/>
                <w:color w:val="000000"/>
                <w:sz w:val="20"/>
              </w:rPr>
            </w:pPr>
            <w:del w:id="1477" w:author="Kenneth Schaub" w:date="2018-10-11T14:52:00Z">
              <w:r w:rsidRPr="00E40F02" w:rsidDel="00611F91">
                <w:rPr>
                  <w:color w:val="000000"/>
                  <w:sz w:val="20"/>
                </w:rPr>
                <w:delText>$</w:delText>
              </w:r>
            </w:del>
          </w:p>
        </w:tc>
        <w:tc>
          <w:tcPr>
            <w:tcW w:w="644" w:type="pct"/>
            <w:shd w:val="clear" w:color="auto" w:fill="FFFFFF"/>
            <w:noWrap/>
            <w:tcMar>
              <w:top w:w="15" w:type="dxa"/>
              <w:left w:w="0" w:type="dxa"/>
              <w:bottom w:w="0" w:type="dxa"/>
              <w:right w:w="15" w:type="dxa"/>
            </w:tcMar>
            <w:vAlign w:val="bottom"/>
          </w:tcPr>
          <w:p w14:paraId="589A80AE" w14:textId="73CA07FB" w:rsidR="004A7F8C" w:rsidRPr="00E40F02" w:rsidDel="00611F91" w:rsidRDefault="002D73C3" w:rsidP="00611F91">
            <w:pPr>
              <w:pStyle w:val="Normal3"/>
              <w:spacing w:line="288" w:lineRule="auto"/>
              <w:jc w:val="right"/>
              <w:rPr>
                <w:del w:id="1478" w:author="Kenneth Schaub" w:date="2018-10-11T14:52:00Z"/>
                <w:color w:val="000000"/>
                <w:sz w:val="20"/>
              </w:rPr>
            </w:pPr>
            <w:del w:id="1479" w:author="Kenneth Schaub" w:date="2018-10-11T14:52:00Z">
              <w:r w:rsidRPr="00E40F02" w:rsidDel="00611F91">
                <w:rPr>
                  <w:color w:val="000000"/>
                  <w:sz w:val="20"/>
                </w:rPr>
                <w:delText>431</w:delText>
              </w:r>
            </w:del>
          </w:p>
        </w:tc>
        <w:tc>
          <w:tcPr>
            <w:tcW w:w="50" w:type="pct"/>
            <w:shd w:val="clear" w:color="auto" w:fill="FFFFFF"/>
            <w:noWrap/>
            <w:tcMar>
              <w:top w:w="15" w:type="dxa"/>
              <w:left w:w="0" w:type="dxa"/>
              <w:bottom w:w="0" w:type="dxa"/>
              <w:right w:w="15" w:type="dxa"/>
            </w:tcMar>
            <w:vAlign w:val="bottom"/>
          </w:tcPr>
          <w:p w14:paraId="3A476B2D" w14:textId="4A6066A9" w:rsidR="004A7F8C" w:rsidRPr="00E40F02" w:rsidDel="00611F91" w:rsidRDefault="002D73C3" w:rsidP="00611F91">
            <w:pPr>
              <w:pStyle w:val="Normal3"/>
              <w:spacing w:line="288" w:lineRule="auto"/>
              <w:jc w:val="right"/>
              <w:rPr>
                <w:del w:id="1480" w:author="Kenneth Schaub" w:date="2018-10-11T14:52:00Z"/>
                <w:color w:val="000000"/>
                <w:sz w:val="20"/>
              </w:rPr>
            </w:pPr>
            <w:del w:id="1481"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60E780A0" w14:textId="4B9DB59E" w:rsidR="004A7F8C" w:rsidRPr="00E40F02" w:rsidDel="00611F91" w:rsidRDefault="002D73C3" w:rsidP="00611F91">
            <w:pPr>
              <w:pStyle w:val="Normal3"/>
              <w:spacing w:line="288" w:lineRule="auto"/>
              <w:jc w:val="right"/>
              <w:rPr>
                <w:del w:id="1482" w:author="Kenneth Schaub" w:date="2018-10-11T14:52:00Z"/>
                <w:color w:val="000000"/>
                <w:sz w:val="20"/>
              </w:rPr>
            </w:pPr>
            <w:del w:id="1483"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2C3E6DD1" w14:textId="3D1B0F59" w:rsidR="004A7F8C" w:rsidRPr="00E40F02" w:rsidDel="00611F91" w:rsidRDefault="002D73C3" w:rsidP="00611F91">
            <w:pPr>
              <w:pStyle w:val="Normal3"/>
              <w:spacing w:line="288" w:lineRule="auto"/>
              <w:jc w:val="right"/>
              <w:rPr>
                <w:del w:id="1484" w:author="Kenneth Schaub" w:date="2018-10-11T14:52:00Z"/>
                <w:color w:val="000000"/>
                <w:sz w:val="20"/>
              </w:rPr>
            </w:pPr>
            <w:del w:id="1485" w:author="Kenneth Schaub" w:date="2018-10-11T14:52:00Z">
              <w:r w:rsidRPr="00E40F02" w:rsidDel="00611F91">
                <w:rPr>
                  <w:color w:val="000000"/>
                  <w:sz w:val="20"/>
                </w:rPr>
                <w:delText>$</w:delText>
              </w:r>
            </w:del>
          </w:p>
        </w:tc>
        <w:tc>
          <w:tcPr>
            <w:tcW w:w="644" w:type="pct"/>
            <w:shd w:val="clear" w:color="auto" w:fill="FFFFFF"/>
            <w:noWrap/>
            <w:tcMar>
              <w:top w:w="15" w:type="dxa"/>
              <w:left w:w="0" w:type="dxa"/>
              <w:bottom w:w="0" w:type="dxa"/>
              <w:right w:w="15" w:type="dxa"/>
            </w:tcMar>
            <w:vAlign w:val="bottom"/>
          </w:tcPr>
          <w:p w14:paraId="7207AFC8" w14:textId="7BCF233D" w:rsidR="004A7F8C" w:rsidRPr="00E40F02" w:rsidDel="00611F91" w:rsidRDefault="002D73C3" w:rsidP="00611F91">
            <w:pPr>
              <w:pStyle w:val="Normal3"/>
              <w:spacing w:line="288" w:lineRule="auto"/>
              <w:jc w:val="right"/>
              <w:rPr>
                <w:del w:id="1486" w:author="Kenneth Schaub" w:date="2018-10-11T14:52:00Z"/>
                <w:color w:val="000000"/>
                <w:sz w:val="20"/>
              </w:rPr>
            </w:pPr>
            <w:del w:id="1487" w:author="Kenneth Schaub" w:date="2018-10-11T14:52:00Z">
              <w:r w:rsidRPr="00E40F02" w:rsidDel="00611F91">
                <w:rPr>
                  <w:color w:val="000000"/>
                  <w:sz w:val="20"/>
                </w:rPr>
                <w:delText>(112</w:delText>
              </w:r>
            </w:del>
          </w:p>
        </w:tc>
        <w:tc>
          <w:tcPr>
            <w:tcW w:w="50" w:type="pct"/>
            <w:shd w:val="clear" w:color="auto" w:fill="FFFFFF"/>
            <w:noWrap/>
            <w:tcMar>
              <w:top w:w="15" w:type="dxa"/>
              <w:left w:w="0" w:type="dxa"/>
              <w:bottom w:w="0" w:type="dxa"/>
              <w:right w:w="15" w:type="dxa"/>
            </w:tcMar>
            <w:vAlign w:val="bottom"/>
          </w:tcPr>
          <w:p w14:paraId="2BEF8916" w14:textId="7BC0877A" w:rsidR="004A7F8C" w:rsidRPr="00E40F02" w:rsidDel="00611F91" w:rsidRDefault="002D73C3" w:rsidP="00611F91">
            <w:pPr>
              <w:pStyle w:val="Normal3"/>
              <w:spacing w:line="288" w:lineRule="auto"/>
              <w:jc w:val="right"/>
              <w:rPr>
                <w:del w:id="1488" w:author="Kenneth Schaub" w:date="2018-10-11T14:52:00Z"/>
                <w:color w:val="000000"/>
                <w:sz w:val="20"/>
              </w:rPr>
            </w:pPr>
            <w:del w:id="1489" w:author="Kenneth Schaub" w:date="2018-10-11T14:52:00Z">
              <w:r w:rsidRPr="00E40F02" w:rsidDel="00611F91">
                <w:rPr>
                  <w:color w:val="000000"/>
                  <w:sz w:val="20"/>
                </w:rPr>
                <w:delText>)</w:delText>
              </w:r>
            </w:del>
          </w:p>
        </w:tc>
      </w:tr>
      <w:tr w:rsidR="00F17527" w:rsidDel="00611F91" w14:paraId="40204991" w14:textId="314C6EEC">
        <w:trPr>
          <w:cantSplit/>
          <w:jc w:val="center"/>
          <w:del w:id="1490" w:author="Kenneth Schaub" w:date="2018-10-11T14:52:00Z"/>
        </w:trPr>
        <w:tc>
          <w:tcPr>
            <w:tcW w:w="3349" w:type="pct"/>
            <w:shd w:val="clear" w:color="auto" w:fill="CFF0FC"/>
            <w:tcMar>
              <w:top w:w="15" w:type="dxa"/>
              <w:left w:w="0" w:type="dxa"/>
              <w:bottom w:w="0" w:type="dxa"/>
              <w:right w:w="15" w:type="dxa"/>
            </w:tcMar>
          </w:tcPr>
          <w:p w14:paraId="64273A65" w14:textId="71E804A7" w:rsidR="004A7F8C" w:rsidRPr="00E40F02" w:rsidDel="00611F91" w:rsidRDefault="002D73C3" w:rsidP="00611F91">
            <w:pPr>
              <w:pStyle w:val="Normal3"/>
              <w:spacing w:line="288" w:lineRule="auto"/>
              <w:jc w:val="right"/>
              <w:rPr>
                <w:del w:id="1491" w:author="Kenneth Schaub" w:date="2018-10-11T14:52:00Z"/>
                <w:color w:val="000000"/>
                <w:sz w:val="20"/>
              </w:rPr>
            </w:pPr>
            <w:del w:id="1492" w:author="Kenneth Schaub" w:date="2018-10-11T14:52:00Z">
              <w:r w:rsidRPr="00E40F02" w:rsidDel="00611F91">
                <w:rPr>
                  <w:color w:val="000000"/>
                  <w:sz w:val="20"/>
                </w:rPr>
                <w:delText>Adjustments to reconcile net income (loss) to cash used in operating activities:</w:delText>
              </w:r>
            </w:del>
          </w:p>
        </w:tc>
        <w:tc>
          <w:tcPr>
            <w:tcW w:w="81" w:type="pct"/>
            <w:shd w:val="clear" w:color="auto" w:fill="CFF0FC"/>
            <w:tcMar>
              <w:top w:w="15" w:type="dxa"/>
              <w:left w:w="0" w:type="dxa"/>
              <w:bottom w:w="0" w:type="dxa"/>
              <w:right w:w="15" w:type="dxa"/>
            </w:tcMar>
            <w:vAlign w:val="bottom"/>
          </w:tcPr>
          <w:p w14:paraId="4FF8132D" w14:textId="52B6D21F" w:rsidR="004A7F8C" w:rsidRPr="00E40F02" w:rsidDel="00611F91" w:rsidRDefault="002D73C3" w:rsidP="00611F91">
            <w:pPr>
              <w:pStyle w:val="Normal3"/>
              <w:spacing w:line="288" w:lineRule="auto"/>
              <w:jc w:val="right"/>
              <w:rPr>
                <w:del w:id="1493" w:author="Kenneth Schaub" w:date="2018-10-11T14:52:00Z"/>
                <w:color w:val="000000"/>
                <w:sz w:val="20"/>
              </w:rPr>
            </w:pPr>
            <w:del w:id="1494"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7B04810E" w14:textId="21A6FE72" w:rsidR="004A7F8C" w:rsidRPr="00E40F02" w:rsidDel="00611F91" w:rsidRDefault="002D73C3" w:rsidP="00611F91">
            <w:pPr>
              <w:pStyle w:val="Normal3"/>
              <w:spacing w:line="288" w:lineRule="auto"/>
              <w:jc w:val="right"/>
              <w:rPr>
                <w:del w:id="1495" w:author="Kenneth Schaub" w:date="2018-10-11T14:52:00Z"/>
                <w:color w:val="000000"/>
                <w:sz w:val="20"/>
              </w:rPr>
            </w:pPr>
            <w:del w:id="1496"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76D802E0" w14:textId="1DA0D576" w:rsidR="004A7F8C" w:rsidRPr="00E40F02" w:rsidDel="00611F91" w:rsidRDefault="002D73C3" w:rsidP="00611F91">
            <w:pPr>
              <w:pStyle w:val="Normal3"/>
              <w:spacing w:line="288" w:lineRule="auto"/>
              <w:jc w:val="right"/>
              <w:rPr>
                <w:del w:id="1497" w:author="Kenneth Schaub" w:date="2018-10-11T14:52:00Z"/>
                <w:color w:val="000000"/>
                <w:sz w:val="20"/>
              </w:rPr>
            </w:pPr>
            <w:del w:id="1498"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57F330E7" w14:textId="64DB85C2" w:rsidR="004A7F8C" w:rsidRPr="00E40F02" w:rsidDel="00611F91" w:rsidRDefault="002D73C3" w:rsidP="00611F91">
            <w:pPr>
              <w:pStyle w:val="Normal3"/>
              <w:spacing w:line="288" w:lineRule="auto"/>
              <w:jc w:val="right"/>
              <w:rPr>
                <w:del w:id="1499" w:author="Kenneth Schaub" w:date="2018-10-11T14:52:00Z"/>
                <w:color w:val="000000"/>
                <w:sz w:val="20"/>
              </w:rPr>
            </w:pPr>
            <w:del w:id="1500"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27A7EC8E" w14:textId="30A889ED" w:rsidR="004A7F8C" w:rsidRPr="00E40F02" w:rsidDel="00611F91" w:rsidRDefault="002D73C3" w:rsidP="00611F91">
            <w:pPr>
              <w:pStyle w:val="Normal3"/>
              <w:spacing w:line="288" w:lineRule="auto"/>
              <w:jc w:val="right"/>
              <w:rPr>
                <w:del w:id="1501" w:author="Kenneth Schaub" w:date="2018-10-11T14:52:00Z"/>
                <w:color w:val="000000"/>
                <w:sz w:val="20"/>
              </w:rPr>
            </w:pPr>
            <w:del w:id="1502"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702AC6DE" w14:textId="7D9C95CF" w:rsidR="004A7F8C" w:rsidRPr="00E40F02" w:rsidDel="00611F91" w:rsidRDefault="002D73C3" w:rsidP="00611F91">
            <w:pPr>
              <w:pStyle w:val="Normal3"/>
              <w:spacing w:line="288" w:lineRule="auto"/>
              <w:jc w:val="right"/>
              <w:rPr>
                <w:del w:id="1503" w:author="Kenneth Schaub" w:date="2018-10-11T14:52:00Z"/>
                <w:color w:val="000000"/>
                <w:sz w:val="20"/>
              </w:rPr>
            </w:pPr>
            <w:del w:id="1504"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341C3733" w14:textId="6995FA78" w:rsidR="004A7F8C" w:rsidRPr="00E40F02" w:rsidDel="00611F91" w:rsidRDefault="002D73C3" w:rsidP="00611F91">
            <w:pPr>
              <w:pStyle w:val="Normal3"/>
              <w:spacing w:line="288" w:lineRule="auto"/>
              <w:jc w:val="right"/>
              <w:rPr>
                <w:del w:id="1505" w:author="Kenneth Schaub" w:date="2018-10-11T14:52:00Z"/>
                <w:color w:val="000000"/>
                <w:sz w:val="20"/>
              </w:rPr>
            </w:pPr>
            <w:del w:id="1506"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397E5F71" w14:textId="34EADDD1" w:rsidR="004A7F8C" w:rsidRPr="00E40F02" w:rsidDel="00611F91" w:rsidRDefault="002D73C3" w:rsidP="00611F91">
            <w:pPr>
              <w:pStyle w:val="Normal3"/>
              <w:spacing w:line="288" w:lineRule="auto"/>
              <w:jc w:val="right"/>
              <w:rPr>
                <w:del w:id="1507" w:author="Kenneth Schaub" w:date="2018-10-11T14:52:00Z"/>
                <w:color w:val="000000"/>
                <w:sz w:val="20"/>
              </w:rPr>
            </w:pPr>
            <w:del w:id="1508" w:author="Kenneth Schaub" w:date="2018-10-11T14:52:00Z">
              <w:r w:rsidRPr="00E40F02" w:rsidDel="00611F91">
                <w:rPr>
                  <w:color w:val="000000"/>
                  <w:sz w:val="20"/>
                </w:rPr>
                <w:delText xml:space="preserve"> </w:delText>
              </w:r>
            </w:del>
          </w:p>
        </w:tc>
      </w:tr>
      <w:tr w:rsidR="00F17527" w:rsidDel="00611F91" w14:paraId="24B7C77A" w14:textId="5FAC7911">
        <w:trPr>
          <w:cantSplit/>
          <w:jc w:val="center"/>
          <w:del w:id="1509" w:author="Kenneth Schaub" w:date="2018-10-11T14:52:00Z"/>
        </w:trPr>
        <w:tc>
          <w:tcPr>
            <w:tcW w:w="3349" w:type="pct"/>
            <w:shd w:val="clear" w:color="auto" w:fill="FFFFFF"/>
            <w:tcMar>
              <w:top w:w="15" w:type="dxa"/>
              <w:left w:w="0" w:type="dxa"/>
              <w:bottom w:w="0" w:type="dxa"/>
              <w:right w:w="15" w:type="dxa"/>
            </w:tcMar>
          </w:tcPr>
          <w:p w14:paraId="31B31F83" w14:textId="55D8AB4B" w:rsidR="004A7F8C" w:rsidRPr="00E40F02" w:rsidDel="00611F91" w:rsidRDefault="002D73C3" w:rsidP="00611F91">
            <w:pPr>
              <w:pStyle w:val="Normal3"/>
              <w:spacing w:line="288" w:lineRule="auto"/>
              <w:jc w:val="right"/>
              <w:rPr>
                <w:del w:id="1510" w:author="Kenneth Schaub" w:date="2018-10-11T14:52:00Z"/>
                <w:color w:val="000000"/>
                <w:sz w:val="20"/>
              </w:rPr>
            </w:pPr>
            <w:del w:id="1511" w:author="Kenneth Schaub" w:date="2018-10-11T14:52:00Z">
              <w:r w:rsidRPr="00E40F02" w:rsidDel="00611F91">
                <w:rPr>
                  <w:color w:val="000000"/>
                  <w:sz w:val="20"/>
                </w:rPr>
                <w:delText>Depreciation and amortization</w:delText>
              </w:r>
            </w:del>
          </w:p>
        </w:tc>
        <w:tc>
          <w:tcPr>
            <w:tcW w:w="81" w:type="pct"/>
            <w:shd w:val="clear" w:color="auto" w:fill="FFFFFF"/>
            <w:tcMar>
              <w:top w:w="15" w:type="dxa"/>
              <w:left w:w="0" w:type="dxa"/>
              <w:bottom w:w="0" w:type="dxa"/>
              <w:right w:w="15" w:type="dxa"/>
            </w:tcMar>
            <w:vAlign w:val="bottom"/>
          </w:tcPr>
          <w:p w14:paraId="3FCCA447" w14:textId="7838DFEE" w:rsidR="004A7F8C" w:rsidRPr="00E40F02" w:rsidDel="00611F91" w:rsidRDefault="002D73C3" w:rsidP="00611F91">
            <w:pPr>
              <w:pStyle w:val="Normal3"/>
              <w:spacing w:line="288" w:lineRule="auto"/>
              <w:jc w:val="right"/>
              <w:rPr>
                <w:del w:id="1512" w:author="Kenneth Schaub" w:date="2018-10-11T14:52:00Z"/>
                <w:color w:val="000000"/>
                <w:sz w:val="20"/>
              </w:rPr>
            </w:pPr>
            <w:del w:id="1513"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28C720C5" w14:textId="74AE0348" w:rsidR="004A7F8C" w:rsidRPr="00E40F02" w:rsidDel="00611F91" w:rsidRDefault="002D73C3" w:rsidP="00611F91">
            <w:pPr>
              <w:pStyle w:val="Normal3"/>
              <w:spacing w:line="288" w:lineRule="auto"/>
              <w:jc w:val="right"/>
              <w:rPr>
                <w:del w:id="1514" w:author="Kenneth Schaub" w:date="2018-10-11T14:52:00Z"/>
                <w:color w:val="000000"/>
                <w:sz w:val="20"/>
              </w:rPr>
            </w:pPr>
            <w:del w:id="1515"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7A40EB65" w14:textId="4B0E498D" w:rsidR="004A7F8C" w:rsidRPr="00E40F02" w:rsidDel="00611F91" w:rsidRDefault="002D73C3" w:rsidP="00611F91">
            <w:pPr>
              <w:pStyle w:val="Normal3"/>
              <w:spacing w:line="288" w:lineRule="auto"/>
              <w:jc w:val="right"/>
              <w:rPr>
                <w:del w:id="1516" w:author="Kenneth Schaub" w:date="2018-10-11T14:52:00Z"/>
                <w:color w:val="000000"/>
                <w:sz w:val="20"/>
              </w:rPr>
            </w:pPr>
            <w:del w:id="1517" w:author="Kenneth Schaub" w:date="2018-10-11T14:52:00Z">
              <w:r w:rsidRPr="00E40F02" w:rsidDel="00611F91">
                <w:rPr>
                  <w:color w:val="000000"/>
                  <w:sz w:val="20"/>
                </w:rPr>
                <w:delText>764</w:delText>
              </w:r>
            </w:del>
          </w:p>
        </w:tc>
        <w:tc>
          <w:tcPr>
            <w:tcW w:w="50" w:type="pct"/>
            <w:shd w:val="clear" w:color="auto" w:fill="FFFFFF"/>
            <w:noWrap/>
            <w:tcMar>
              <w:top w:w="15" w:type="dxa"/>
              <w:left w:w="0" w:type="dxa"/>
              <w:bottom w:w="0" w:type="dxa"/>
              <w:right w:w="15" w:type="dxa"/>
            </w:tcMar>
            <w:vAlign w:val="bottom"/>
          </w:tcPr>
          <w:p w14:paraId="27938CFC" w14:textId="75973705" w:rsidR="004A7F8C" w:rsidRPr="00E40F02" w:rsidDel="00611F91" w:rsidRDefault="002D73C3" w:rsidP="00611F91">
            <w:pPr>
              <w:pStyle w:val="Normal3"/>
              <w:spacing w:line="288" w:lineRule="auto"/>
              <w:jc w:val="right"/>
              <w:rPr>
                <w:del w:id="1518" w:author="Kenneth Schaub" w:date="2018-10-11T14:52:00Z"/>
                <w:color w:val="000000"/>
                <w:sz w:val="20"/>
              </w:rPr>
            </w:pPr>
            <w:del w:id="1519"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62946CCC" w14:textId="7A09BEC0" w:rsidR="004A7F8C" w:rsidRPr="00E40F02" w:rsidDel="00611F91" w:rsidRDefault="002D73C3" w:rsidP="00611F91">
            <w:pPr>
              <w:pStyle w:val="Normal3"/>
              <w:spacing w:line="288" w:lineRule="auto"/>
              <w:jc w:val="right"/>
              <w:rPr>
                <w:del w:id="1520" w:author="Kenneth Schaub" w:date="2018-10-11T14:52:00Z"/>
                <w:color w:val="000000"/>
                <w:sz w:val="20"/>
              </w:rPr>
            </w:pPr>
            <w:del w:id="1521"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731EB25C" w14:textId="6F9C976D" w:rsidR="004A7F8C" w:rsidRPr="00E40F02" w:rsidDel="00611F91" w:rsidRDefault="002D73C3" w:rsidP="00611F91">
            <w:pPr>
              <w:pStyle w:val="Normal3"/>
              <w:spacing w:line="288" w:lineRule="auto"/>
              <w:jc w:val="right"/>
              <w:rPr>
                <w:del w:id="1522" w:author="Kenneth Schaub" w:date="2018-10-11T14:52:00Z"/>
                <w:color w:val="000000"/>
                <w:sz w:val="20"/>
              </w:rPr>
            </w:pPr>
            <w:del w:id="1523"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7BAD74F8" w14:textId="322D44D8" w:rsidR="004A7F8C" w:rsidRPr="00E40F02" w:rsidDel="00611F91" w:rsidRDefault="002D73C3" w:rsidP="00611F91">
            <w:pPr>
              <w:pStyle w:val="Normal3"/>
              <w:spacing w:line="288" w:lineRule="auto"/>
              <w:jc w:val="right"/>
              <w:rPr>
                <w:del w:id="1524" w:author="Kenneth Schaub" w:date="2018-10-11T14:52:00Z"/>
                <w:color w:val="000000"/>
                <w:sz w:val="20"/>
              </w:rPr>
            </w:pPr>
            <w:del w:id="1525" w:author="Kenneth Schaub" w:date="2018-10-11T14:52:00Z">
              <w:r w:rsidRPr="00E40F02" w:rsidDel="00611F91">
                <w:rPr>
                  <w:color w:val="000000"/>
                  <w:sz w:val="20"/>
                </w:rPr>
                <w:delText>732</w:delText>
              </w:r>
            </w:del>
          </w:p>
        </w:tc>
        <w:tc>
          <w:tcPr>
            <w:tcW w:w="50" w:type="pct"/>
            <w:shd w:val="clear" w:color="auto" w:fill="FFFFFF"/>
            <w:noWrap/>
            <w:tcMar>
              <w:top w:w="15" w:type="dxa"/>
              <w:left w:w="0" w:type="dxa"/>
              <w:bottom w:w="0" w:type="dxa"/>
              <w:right w:w="15" w:type="dxa"/>
            </w:tcMar>
            <w:vAlign w:val="bottom"/>
          </w:tcPr>
          <w:p w14:paraId="486D508B" w14:textId="3BD118AD" w:rsidR="004A7F8C" w:rsidRPr="00E40F02" w:rsidDel="00611F91" w:rsidRDefault="002D73C3" w:rsidP="00611F91">
            <w:pPr>
              <w:pStyle w:val="Normal3"/>
              <w:spacing w:line="288" w:lineRule="auto"/>
              <w:jc w:val="right"/>
              <w:rPr>
                <w:del w:id="1526" w:author="Kenneth Schaub" w:date="2018-10-11T14:52:00Z"/>
                <w:color w:val="000000"/>
                <w:sz w:val="20"/>
              </w:rPr>
            </w:pPr>
            <w:del w:id="1527" w:author="Kenneth Schaub" w:date="2018-10-11T14:52:00Z">
              <w:r w:rsidRPr="00E40F02" w:rsidDel="00611F91">
                <w:rPr>
                  <w:color w:val="000000"/>
                  <w:sz w:val="20"/>
                </w:rPr>
                <w:delText xml:space="preserve"> </w:delText>
              </w:r>
            </w:del>
          </w:p>
        </w:tc>
      </w:tr>
      <w:tr w:rsidR="00F17527" w:rsidDel="00611F91" w14:paraId="206E5703" w14:textId="22DE250C">
        <w:trPr>
          <w:cantSplit/>
          <w:jc w:val="center"/>
          <w:del w:id="1528" w:author="Kenneth Schaub" w:date="2018-10-11T14:52:00Z"/>
        </w:trPr>
        <w:tc>
          <w:tcPr>
            <w:tcW w:w="3349" w:type="pct"/>
            <w:shd w:val="clear" w:color="auto" w:fill="CFF0FC"/>
            <w:tcMar>
              <w:top w:w="15" w:type="dxa"/>
              <w:left w:w="0" w:type="dxa"/>
              <w:bottom w:w="0" w:type="dxa"/>
              <w:right w:w="15" w:type="dxa"/>
            </w:tcMar>
          </w:tcPr>
          <w:p w14:paraId="396C6B23" w14:textId="747AEF42" w:rsidR="004A7F8C" w:rsidRPr="00E40F02" w:rsidDel="00611F91" w:rsidRDefault="002D73C3" w:rsidP="00611F91">
            <w:pPr>
              <w:pStyle w:val="Normal3"/>
              <w:spacing w:line="288" w:lineRule="auto"/>
              <w:jc w:val="right"/>
              <w:rPr>
                <w:del w:id="1529" w:author="Kenneth Schaub" w:date="2018-10-11T14:52:00Z"/>
                <w:color w:val="000000"/>
                <w:sz w:val="20"/>
              </w:rPr>
            </w:pPr>
            <w:del w:id="1530" w:author="Kenneth Schaub" w:date="2018-10-11T14:52:00Z">
              <w:r w:rsidRPr="00E40F02" w:rsidDel="00611F91">
                <w:rPr>
                  <w:color w:val="000000"/>
                  <w:sz w:val="20"/>
                </w:rPr>
                <w:delText>Inventory provisions</w:delText>
              </w:r>
            </w:del>
          </w:p>
        </w:tc>
        <w:tc>
          <w:tcPr>
            <w:tcW w:w="81" w:type="pct"/>
            <w:shd w:val="clear" w:color="auto" w:fill="CFF0FC"/>
            <w:tcMar>
              <w:top w:w="15" w:type="dxa"/>
              <w:left w:w="0" w:type="dxa"/>
              <w:bottom w:w="0" w:type="dxa"/>
              <w:right w:w="15" w:type="dxa"/>
            </w:tcMar>
            <w:vAlign w:val="bottom"/>
          </w:tcPr>
          <w:p w14:paraId="0F56F310" w14:textId="60073386" w:rsidR="004A7F8C" w:rsidRPr="00E40F02" w:rsidDel="00611F91" w:rsidRDefault="002D73C3" w:rsidP="00611F91">
            <w:pPr>
              <w:pStyle w:val="Normal3"/>
              <w:spacing w:line="288" w:lineRule="auto"/>
              <w:jc w:val="right"/>
              <w:rPr>
                <w:del w:id="1531" w:author="Kenneth Schaub" w:date="2018-10-11T14:52:00Z"/>
                <w:color w:val="000000"/>
                <w:sz w:val="20"/>
              </w:rPr>
            </w:pPr>
            <w:del w:id="1532"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15B75C05" w14:textId="21D52626" w:rsidR="004A7F8C" w:rsidRPr="00E40F02" w:rsidDel="00611F91" w:rsidRDefault="002D73C3" w:rsidP="00611F91">
            <w:pPr>
              <w:pStyle w:val="Normal3"/>
              <w:spacing w:line="288" w:lineRule="auto"/>
              <w:jc w:val="right"/>
              <w:rPr>
                <w:del w:id="1533" w:author="Kenneth Schaub" w:date="2018-10-11T14:52:00Z"/>
                <w:color w:val="000000"/>
                <w:sz w:val="20"/>
              </w:rPr>
            </w:pPr>
            <w:del w:id="1534"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3651EFED" w14:textId="73D0FB74" w:rsidR="004A7F8C" w:rsidRPr="00E40F02" w:rsidDel="00611F91" w:rsidRDefault="002D73C3" w:rsidP="00611F91">
            <w:pPr>
              <w:pStyle w:val="Normal3"/>
              <w:spacing w:line="288" w:lineRule="auto"/>
              <w:jc w:val="right"/>
              <w:rPr>
                <w:del w:id="1535" w:author="Kenneth Schaub" w:date="2018-10-11T14:52:00Z"/>
                <w:color w:val="000000"/>
                <w:sz w:val="20"/>
              </w:rPr>
            </w:pPr>
            <w:del w:id="1536" w:author="Kenneth Schaub" w:date="2018-10-11T14:52:00Z">
              <w:r w:rsidRPr="00E40F02" w:rsidDel="00611F91">
                <w:rPr>
                  <w:color w:val="000000"/>
                  <w:sz w:val="20"/>
                </w:rPr>
                <w:delText>215</w:delText>
              </w:r>
            </w:del>
          </w:p>
        </w:tc>
        <w:tc>
          <w:tcPr>
            <w:tcW w:w="50" w:type="pct"/>
            <w:shd w:val="clear" w:color="auto" w:fill="CFF0FC"/>
            <w:noWrap/>
            <w:tcMar>
              <w:top w:w="15" w:type="dxa"/>
              <w:left w:w="0" w:type="dxa"/>
              <w:bottom w:w="0" w:type="dxa"/>
              <w:right w:w="15" w:type="dxa"/>
            </w:tcMar>
            <w:vAlign w:val="bottom"/>
          </w:tcPr>
          <w:p w14:paraId="006E3536" w14:textId="744D57B6" w:rsidR="004A7F8C" w:rsidRPr="00E40F02" w:rsidDel="00611F91" w:rsidRDefault="002D73C3" w:rsidP="00611F91">
            <w:pPr>
              <w:pStyle w:val="Normal3"/>
              <w:spacing w:line="288" w:lineRule="auto"/>
              <w:jc w:val="right"/>
              <w:rPr>
                <w:del w:id="1537" w:author="Kenneth Schaub" w:date="2018-10-11T14:52:00Z"/>
                <w:color w:val="000000"/>
                <w:sz w:val="20"/>
              </w:rPr>
            </w:pPr>
            <w:del w:id="1538"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1EFC117D" w14:textId="44B70842" w:rsidR="004A7F8C" w:rsidRPr="00E40F02" w:rsidDel="00611F91" w:rsidRDefault="002D73C3" w:rsidP="00611F91">
            <w:pPr>
              <w:pStyle w:val="Normal3"/>
              <w:spacing w:line="288" w:lineRule="auto"/>
              <w:jc w:val="right"/>
              <w:rPr>
                <w:del w:id="1539" w:author="Kenneth Schaub" w:date="2018-10-11T14:52:00Z"/>
                <w:color w:val="000000"/>
                <w:sz w:val="20"/>
              </w:rPr>
            </w:pPr>
            <w:del w:id="1540"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4737BD15" w14:textId="611C9D72" w:rsidR="004A7F8C" w:rsidRPr="00E40F02" w:rsidDel="00611F91" w:rsidRDefault="002D73C3" w:rsidP="00611F91">
            <w:pPr>
              <w:pStyle w:val="Normal3"/>
              <w:spacing w:line="288" w:lineRule="auto"/>
              <w:jc w:val="right"/>
              <w:rPr>
                <w:del w:id="1541" w:author="Kenneth Schaub" w:date="2018-10-11T14:52:00Z"/>
                <w:color w:val="000000"/>
                <w:sz w:val="20"/>
              </w:rPr>
            </w:pPr>
            <w:del w:id="1542"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405D9759" w14:textId="6D2ED4FA" w:rsidR="004A7F8C" w:rsidRPr="00E40F02" w:rsidDel="00611F91" w:rsidRDefault="002D73C3" w:rsidP="00611F91">
            <w:pPr>
              <w:pStyle w:val="Normal3"/>
              <w:spacing w:line="288" w:lineRule="auto"/>
              <w:jc w:val="right"/>
              <w:rPr>
                <w:del w:id="1543" w:author="Kenneth Schaub" w:date="2018-10-11T14:52:00Z"/>
                <w:color w:val="000000"/>
                <w:sz w:val="20"/>
              </w:rPr>
            </w:pPr>
            <w:del w:id="1544" w:author="Kenneth Schaub" w:date="2018-10-11T14:52:00Z">
              <w:r w:rsidRPr="00E40F02" w:rsidDel="00611F91">
                <w:rPr>
                  <w:color w:val="000000"/>
                  <w:sz w:val="20"/>
                </w:rPr>
                <w:delText>162</w:delText>
              </w:r>
            </w:del>
          </w:p>
        </w:tc>
        <w:tc>
          <w:tcPr>
            <w:tcW w:w="50" w:type="pct"/>
            <w:shd w:val="clear" w:color="auto" w:fill="CFF0FC"/>
            <w:noWrap/>
            <w:tcMar>
              <w:top w:w="15" w:type="dxa"/>
              <w:left w:w="0" w:type="dxa"/>
              <w:bottom w:w="0" w:type="dxa"/>
              <w:right w:w="15" w:type="dxa"/>
            </w:tcMar>
            <w:vAlign w:val="bottom"/>
          </w:tcPr>
          <w:p w14:paraId="618402DA" w14:textId="6DBDBBE5" w:rsidR="004A7F8C" w:rsidRPr="00E40F02" w:rsidDel="00611F91" w:rsidRDefault="002D73C3" w:rsidP="00611F91">
            <w:pPr>
              <w:pStyle w:val="Normal3"/>
              <w:spacing w:line="288" w:lineRule="auto"/>
              <w:jc w:val="right"/>
              <w:rPr>
                <w:del w:id="1545" w:author="Kenneth Schaub" w:date="2018-10-11T14:52:00Z"/>
                <w:color w:val="000000"/>
                <w:sz w:val="20"/>
              </w:rPr>
            </w:pPr>
            <w:del w:id="1546" w:author="Kenneth Schaub" w:date="2018-10-11T14:52:00Z">
              <w:r w:rsidRPr="00E40F02" w:rsidDel="00611F91">
                <w:rPr>
                  <w:color w:val="000000"/>
                  <w:sz w:val="20"/>
                </w:rPr>
                <w:delText xml:space="preserve"> </w:delText>
              </w:r>
            </w:del>
          </w:p>
        </w:tc>
      </w:tr>
      <w:tr w:rsidR="00F17527" w:rsidDel="00611F91" w14:paraId="3CC5F16F" w14:textId="09CBF3E6">
        <w:trPr>
          <w:cantSplit/>
          <w:jc w:val="center"/>
          <w:del w:id="1547" w:author="Kenneth Schaub" w:date="2018-10-11T14:52:00Z"/>
        </w:trPr>
        <w:tc>
          <w:tcPr>
            <w:tcW w:w="3349" w:type="pct"/>
            <w:shd w:val="clear" w:color="auto" w:fill="FFFFFF"/>
            <w:tcMar>
              <w:top w:w="15" w:type="dxa"/>
              <w:left w:w="0" w:type="dxa"/>
              <w:bottom w:w="0" w:type="dxa"/>
              <w:right w:w="15" w:type="dxa"/>
            </w:tcMar>
          </w:tcPr>
          <w:p w14:paraId="440CE48F" w14:textId="15DB72D4" w:rsidR="004A7F8C" w:rsidRPr="00E40F02" w:rsidDel="00611F91" w:rsidRDefault="002D73C3" w:rsidP="00611F91">
            <w:pPr>
              <w:pStyle w:val="Normal3"/>
              <w:spacing w:line="288" w:lineRule="auto"/>
              <w:jc w:val="right"/>
              <w:rPr>
                <w:del w:id="1548" w:author="Kenneth Schaub" w:date="2018-10-11T14:52:00Z"/>
                <w:color w:val="000000"/>
                <w:sz w:val="20"/>
              </w:rPr>
            </w:pPr>
            <w:del w:id="1549" w:author="Kenneth Schaub" w:date="2018-10-11T14:52:00Z">
              <w:r w:rsidRPr="00E40F02" w:rsidDel="00611F91">
                <w:rPr>
                  <w:color w:val="000000"/>
                  <w:sz w:val="20"/>
                </w:rPr>
                <w:delText>Gain on sale of investments</w:delText>
              </w:r>
            </w:del>
          </w:p>
        </w:tc>
        <w:tc>
          <w:tcPr>
            <w:tcW w:w="81" w:type="pct"/>
            <w:shd w:val="clear" w:color="auto" w:fill="FFFFFF"/>
            <w:tcMar>
              <w:top w:w="15" w:type="dxa"/>
              <w:left w:w="0" w:type="dxa"/>
              <w:bottom w:w="0" w:type="dxa"/>
              <w:right w:w="15" w:type="dxa"/>
            </w:tcMar>
            <w:vAlign w:val="bottom"/>
          </w:tcPr>
          <w:p w14:paraId="3DA90CF4" w14:textId="4E1512E0" w:rsidR="004A7F8C" w:rsidRPr="00E40F02" w:rsidDel="00611F91" w:rsidRDefault="002D73C3" w:rsidP="00611F91">
            <w:pPr>
              <w:pStyle w:val="Normal3"/>
              <w:spacing w:line="288" w:lineRule="auto"/>
              <w:jc w:val="right"/>
              <w:rPr>
                <w:del w:id="1550" w:author="Kenneth Schaub" w:date="2018-10-11T14:52:00Z"/>
                <w:color w:val="000000"/>
                <w:sz w:val="20"/>
              </w:rPr>
            </w:pPr>
            <w:del w:id="1551"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1962BFAA" w14:textId="2C88EF8C" w:rsidR="004A7F8C" w:rsidRPr="00E40F02" w:rsidDel="00611F91" w:rsidRDefault="002D73C3" w:rsidP="00611F91">
            <w:pPr>
              <w:pStyle w:val="Normal3"/>
              <w:spacing w:line="288" w:lineRule="auto"/>
              <w:jc w:val="right"/>
              <w:rPr>
                <w:del w:id="1552" w:author="Kenneth Schaub" w:date="2018-10-11T14:52:00Z"/>
                <w:color w:val="000000"/>
                <w:sz w:val="20"/>
              </w:rPr>
            </w:pPr>
            <w:del w:id="1553"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7C5F9A1F" w14:textId="59EF3195" w:rsidR="004A7F8C" w:rsidRPr="00E40F02" w:rsidDel="00611F91" w:rsidRDefault="002D73C3" w:rsidP="00611F91">
            <w:pPr>
              <w:pStyle w:val="Normal3"/>
              <w:spacing w:line="288" w:lineRule="auto"/>
              <w:jc w:val="right"/>
              <w:rPr>
                <w:del w:id="1554" w:author="Kenneth Schaub" w:date="2018-10-11T14:52:00Z"/>
                <w:color w:val="000000"/>
                <w:sz w:val="20"/>
              </w:rPr>
            </w:pPr>
            <w:del w:id="1555" w:author="Kenneth Schaub" w:date="2018-10-11T14:52:00Z">
              <w:r w:rsidRPr="00E40F02" w:rsidDel="00611F91">
                <w:rPr>
                  <w:color w:val="000000"/>
                  <w:sz w:val="20"/>
                </w:rPr>
                <w:delText>—</w:delText>
              </w:r>
            </w:del>
          </w:p>
        </w:tc>
        <w:tc>
          <w:tcPr>
            <w:tcW w:w="50" w:type="pct"/>
            <w:shd w:val="clear" w:color="auto" w:fill="FFFFFF"/>
            <w:noWrap/>
            <w:tcMar>
              <w:top w:w="15" w:type="dxa"/>
              <w:left w:w="0" w:type="dxa"/>
              <w:bottom w:w="0" w:type="dxa"/>
              <w:right w:w="15" w:type="dxa"/>
            </w:tcMar>
            <w:vAlign w:val="bottom"/>
          </w:tcPr>
          <w:p w14:paraId="7AA88E65" w14:textId="736544F8" w:rsidR="004A7F8C" w:rsidRPr="00E40F02" w:rsidDel="00611F91" w:rsidRDefault="002D73C3" w:rsidP="00611F91">
            <w:pPr>
              <w:pStyle w:val="Normal3"/>
              <w:spacing w:line="288" w:lineRule="auto"/>
              <w:jc w:val="right"/>
              <w:rPr>
                <w:del w:id="1556" w:author="Kenneth Schaub" w:date="2018-10-11T14:52:00Z"/>
                <w:color w:val="000000"/>
                <w:sz w:val="20"/>
              </w:rPr>
            </w:pPr>
            <w:del w:id="1557"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2F6BB1B4" w14:textId="06723050" w:rsidR="004A7F8C" w:rsidRPr="00E40F02" w:rsidDel="00611F91" w:rsidRDefault="002D73C3" w:rsidP="00611F91">
            <w:pPr>
              <w:pStyle w:val="Normal3"/>
              <w:spacing w:line="288" w:lineRule="auto"/>
              <w:jc w:val="right"/>
              <w:rPr>
                <w:del w:id="1558" w:author="Kenneth Schaub" w:date="2018-10-11T14:52:00Z"/>
                <w:color w:val="000000"/>
                <w:sz w:val="20"/>
              </w:rPr>
            </w:pPr>
            <w:del w:id="1559"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518D075A" w14:textId="47DB9C20" w:rsidR="004A7F8C" w:rsidRPr="00E40F02" w:rsidDel="00611F91" w:rsidRDefault="002D73C3" w:rsidP="00611F91">
            <w:pPr>
              <w:pStyle w:val="Normal3"/>
              <w:spacing w:line="288" w:lineRule="auto"/>
              <w:jc w:val="right"/>
              <w:rPr>
                <w:del w:id="1560" w:author="Kenneth Schaub" w:date="2018-10-11T14:52:00Z"/>
                <w:color w:val="000000"/>
                <w:sz w:val="20"/>
              </w:rPr>
            </w:pPr>
            <w:del w:id="1561"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2A5FF40B" w14:textId="039311E5" w:rsidR="004A7F8C" w:rsidRPr="00E40F02" w:rsidDel="00611F91" w:rsidRDefault="002D73C3" w:rsidP="00611F91">
            <w:pPr>
              <w:pStyle w:val="Normal3"/>
              <w:spacing w:line="288" w:lineRule="auto"/>
              <w:jc w:val="right"/>
              <w:rPr>
                <w:del w:id="1562" w:author="Kenneth Schaub" w:date="2018-10-11T14:52:00Z"/>
                <w:color w:val="000000"/>
                <w:sz w:val="20"/>
              </w:rPr>
            </w:pPr>
            <w:del w:id="1563" w:author="Kenneth Schaub" w:date="2018-10-11T14:52:00Z">
              <w:r w:rsidRPr="00E40F02" w:rsidDel="00611F91">
                <w:rPr>
                  <w:color w:val="000000"/>
                  <w:sz w:val="20"/>
                </w:rPr>
                <w:delText>(25</w:delText>
              </w:r>
            </w:del>
          </w:p>
        </w:tc>
        <w:tc>
          <w:tcPr>
            <w:tcW w:w="50" w:type="pct"/>
            <w:shd w:val="clear" w:color="auto" w:fill="FFFFFF"/>
            <w:noWrap/>
            <w:tcMar>
              <w:top w:w="15" w:type="dxa"/>
              <w:left w:w="0" w:type="dxa"/>
              <w:bottom w:w="0" w:type="dxa"/>
              <w:right w:w="15" w:type="dxa"/>
            </w:tcMar>
            <w:vAlign w:val="bottom"/>
          </w:tcPr>
          <w:p w14:paraId="3E221680" w14:textId="05543041" w:rsidR="004A7F8C" w:rsidRPr="00E40F02" w:rsidDel="00611F91" w:rsidRDefault="002D73C3" w:rsidP="00611F91">
            <w:pPr>
              <w:pStyle w:val="Normal3"/>
              <w:spacing w:line="288" w:lineRule="auto"/>
              <w:jc w:val="right"/>
              <w:rPr>
                <w:del w:id="1564" w:author="Kenneth Schaub" w:date="2018-10-11T14:52:00Z"/>
                <w:color w:val="000000"/>
                <w:sz w:val="20"/>
              </w:rPr>
            </w:pPr>
            <w:del w:id="1565" w:author="Kenneth Schaub" w:date="2018-10-11T14:52:00Z">
              <w:r w:rsidRPr="00E40F02" w:rsidDel="00611F91">
                <w:rPr>
                  <w:color w:val="000000"/>
                  <w:sz w:val="20"/>
                </w:rPr>
                <w:delText>)</w:delText>
              </w:r>
            </w:del>
          </w:p>
        </w:tc>
      </w:tr>
      <w:tr w:rsidR="00F17527" w:rsidDel="00611F91" w14:paraId="410D7BF1" w14:textId="080DB43D">
        <w:trPr>
          <w:cantSplit/>
          <w:jc w:val="center"/>
          <w:del w:id="1566" w:author="Kenneth Schaub" w:date="2018-10-11T14:52:00Z"/>
        </w:trPr>
        <w:tc>
          <w:tcPr>
            <w:tcW w:w="3349" w:type="pct"/>
            <w:shd w:val="clear" w:color="auto" w:fill="CFF0FC"/>
            <w:tcMar>
              <w:top w:w="15" w:type="dxa"/>
              <w:left w:w="0" w:type="dxa"/>
              <w:bottom w:w="0" w:type="dxa"/>
              <w:right w:w="15" w:type="dxa"/>
            </w:tcMar>
          </w:tcPr>
          <w:p w14:paraId="10CC0D5D" w14:textId="0E49157E" w:rsidR="004A7F8C" w:rsidRPr="00E40F02" w:rsidDel="00611F91" w:rsidRDefault="002D73C3" w:rsidP="00611F91">
            <w:pPr>
              <w:pStyle w:val="Normal3"/>
              <w:spacing w:line="288" w:lineRule="auto"/>
              <w:jc w:val="right"/>
              <w:rPr>
                <w:del w:id="1567" w:author="Kenneth Schaub" w:date="2018-10-11T14:52:00Z"/>
                <w:color w:val="000000"/>
                <w:sz w:val="20"/>
              </w:rPr>
            </w:pPr>
            <w:del w:id="1568" w:author="Kenneth Schaub" w:date="2018-10-11T14:52:00Z">
              <w:r w:rsidRPr="00E40F02" w:rsidDel="00611F91">
                <w:rPr>
                  <w:color w:val="000000"/>
                  <w:sz w:val="20"/>
                </w:rPr>
                <w:delText>Gain on disposal of assets</w:delText>
              </w:r>
            </w:del>
          </w:p>
        </w:tc>
        <w:tc>
          <w:tcPr>
            <w:tcW w:w="81" w:type="pct"/>
            <w:shd w:val="clear" w:color="auto" w:fill="CFF0FC"/>
            <w:tcMar>
              <w:top w:w="15" w:type="dxa"/>
              <w:left w:w="0" w:type="dxa"/>
              <w:bottom w:w="0" w:type="dxa"/>
              <w:right w:w="15" w:type="dxa"/>
            </w:tcMar>
            <w:vAlign w:val="bottom"/>
          </w:tcPr>
          <w:p w14:paraId="7F295AAF" w14:textId="7D6A7D17" w:rsidR="004A7F8C" w:rsidRPr="00E40F02" w:rsidDel="00611F91" w:rsidRDefault="002D73C3" w:rsidP="00611F91">
            <w:pPr>
              <w:pStyle w:val="Normal3"/>
              <w:spacing w:line="288" w:lineRule="auto"/>
              <w:jc w:val="right"/>
              <w:rPr>
                <w:del w:id="1569" w:author="Kenneth Schaub" w:date="2018-10-11T14:52:00Z"/>
                <w:color w:val="000000"/>
                <w:sz w:val="20"/>
              </w:rPr>
            </w:pPr>
            <w:del w:id="1570"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7088EABA" w14:textId="39EA1A56" w:rsidR="004A7F8C" w:rsidRPr="00E40F02" w:rsidDel="00611F91" w:rsidRDefault="002D73C3" w:rsidP="00611F91">
            <w:pPr>
              <w:pStyle w:val="Normal3"/>
              <w:spacing w:line="288" w:lineRule="auto"/>
              <w:jc w:val="right"/>
              <w:rPr>
                <w:del w:id="1571" w:author="Kenneth Schaub" w:date="2018-10-11T14:52:00Z"/>
                <w:color w:val="000000"/>
                <w:sz w:val="20"/>
              </w:rPr>
            </w:pPr>
            <w:del w:id="1572"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4FA1C4DA" w14:textId="788C54E7" w:rsidR="004A7F8C" w:rsidRPr="00E40F02" w:rsidDel="00611F91" w:rsidRDefault="002D73C3" w:rsidP="00611F91">
            <w:pPr>
              <w:pStyle w:val="Normal3"/>
              <w:spacing w:line="288" w:lineRule="auto"/>
              <w:jc w:val="right"/>
              <w:rPr>
                <w:del w:id="1573" w:author="Kenneth Schaub" w:date="2018-10-11T14:52:00Z"/>
                <w:color w:val="000000"/>
                <w:sz w:val="20"/>
              </w:rPr>
            </w:pPr>
            <w:del w:id="1574" w:author="Kenneth Schaub" w:date="2018-10-11T14:52:00Z">
              <w:r w:rsidRPr="00E40F02" w:rsidDel="00611F91">
                <w:rPr>
                  <w:color w:val="000000"/>
                  <w:sz w:val="20"/>
                </w:rPr>
                <w:delText>—</w:delText>
              </w:r>
            </w:del>
          </w:p>
        </w:tc>
        <w:tc>
          <w:tcPr>
            <w:tcW w:w="50" w:type="pct"/>
            <w:shd w:val="clear" w:color="auto" w:fill="CFF0FC"/>
            <w:noWrap/>
            <w:tcMar>
              <w:top w:w="15" w:type="dxa"/>
              <w:left w:w="0" w:type="dxa"/>
              <w:bottom w:w="0" w:type="dxa"/>
              <w:right w:w="15" w:type="dxa"/>
            </w:tcMar>
            <w:vAlign w:val="bottom"/>
          </w:tcPr>
          <w:p w14:paraId="0C09AC9A" w14:textId="77D8DE75" w:rsidR="004A7F8C" w:rsidRPr="00E40F02" w:rsidDel="00611F91" w:rsidRDefault="002D73C3" w:rsidP="00611F91">
            <w:pPr>
              <w:pStyle w:val="Normal3"/>
              <w:spacing w:line="288" w:lineRule="auto"/>
              <w:jc w:val="right"/>
              <w:rPr>
                <w:del w:id="1575" w:author="Kenneth Schaub" w:date="2018-10-11T14:52:00Z"/>
                <w:color w:val="000000"/>
                <w:sz w:val="20"/>
              </w:rPr>
            </w:pPr>
            <w:del w:id="1576"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6A2F3568" w14:textId="50D2F328" w:rsidR="004A7F8C" w:rsidRPr="00E40F02" w:rsidDel="00611F91" w:rsidRDefault="002D73C3" w:rsidP="00611F91">
            <w:pPr>
              <w:pStyle w:val="Normal3"/>
              <w:spacing w:line="288" w:lineRule="auto"/>
              <w:jc w:val="right"/>
              <w:rPr>
                <w:del w:id="1577" w:author="Kenneth Schaub" w:date="2018-10-11T14:52:00Z"/>
                <w:color w:val="000000"/>
                <w:sz w:val="20"/>
              </w:rPr>
            </w:pPr>
            <w:del w:id="1578"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3020D017" w14:textId="4038CC96" w:rsidR="004A7F8C" w:rsidRPr="00E40F02" w:rsidDel="00611F91" w:rsidRDefault="002D73C3" w:rsidP="00611F91">
            <w:pPr>
              <w:pStyle w:val="Normal3"/>
              <w:spacing w:line="288" w:lineRule="auto"/>
              <w:jc w:val="right"/>
              <w:rPr>
                <w:del w:id="1579" w:author="Kenneth Schaub" w:date="2018-10-11T14:52:00Z"/>
                <w:color w:val="000000"/>
                <w:sz w:val="20"/>
              </w:rPr>
            </w:pPr>
            <w:del w:id="1580"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75DBDF1D" w14:textId="423CB9D7" w:rsidR="004A7F8C" w:rsidRPr="00E40F02" w:rsidDel="00611F91" w:rsidRDefault="002D73C3" w:rsidP="00611F91">
            <w:pPr>
              <w:pStyle w:val="Normal3"/>
              <w:spacing w:line="288" w:lineRule="auto"/>
              <w:jc w:val="right"/>
              <w:rPr>
                <w:del w:id="1581" w:author="Kenneth Schaub" w:date="2018-10-11T14:52:00Z"/>
                <w:color w:val="000000"/>
                <w:sz w:val="20"/>
              </w:rPr>
            </w:pPr>
            <w:del w:id="1582" w:author="Kenneth Schaub" w:date="2018-10-11T14:52:00Z">
              <w:r w:rsidRPr="00E40F02" w:rsidDel="00611F91">
                <w:rPr>
                  <w:color w:val="000000"/>
                  <w:sz w:val="20"/>
                </w:rPr>
                <w:delText>(191</w:delText>
              </w:r>
            </w:del>
          </w:p>
        </w:tc>
        <w:tc>
          <w:tcPr>
            <w:tcW w:w="50" w:type="pct"/>
            <w:shd w:val="clear" w:color="auto" w:fill="CFF0FC"/>
            <w:noWrap/>
            <w:tcMar>
              <w:top w:w="15" w:type="dxa"/>
              <w:left w:w="0" w:type="dxa"/>
              <w:bottom w:w="0" w:type="dxa"/>
              <w:right w:w="15" w:type="dxa"/>
            </w:tcMar>
            <w:vAlign w:val="bottom"/>
          </w:tcPr>
          <w:p w14:paraId="0F0B56CC" w14:textId="065BBA7B" w:rsidR="004A7F8C" w:rsidRPr="00E40F02" w:rsidDel="00611F91" w:rsidRDefault="002D73C3" w:rsidP="00611F91">
            <w:pPr>
              <w:pStyle w:val="Normal3"/>
              <w:spacing w:line="288" w:lineRule="auto"/>
              <w:jc w:val="right"/>
              <w:rPr>
                <w:del w:id="1583" w:author="Kenneth Schaub" w:date="2018-10-11T14:52:00Z"/>
                <w:color w:val="000000"/>
                <w:sz w:val="20"/>
              </w:rPr>
            </w:pPr>
            <w:del w:id="1584" w:author="Kenneth Schaub" w:date="2018-10-11T14:52:00Z">
              <w:r w:rsidRPr="00E40F02" w:rsidDel="00611F91">
                <w:rPr>
                  <w:color w:val="000000"/>
                  <w:sz w:val="20"/>
                </w:rPr>
                <w:delText>)</w:delText>
              </w:r>
            </w:del>
          </w:p>
        </w:tc>
      </w:tr>
      <w:tr w:rsidR="00F17527" w:rsidDel="00611F91" w14:paraId="1BB02EBC" w14:textId="144727E9">
        <w:trPr>
          <w:cantSplit/>
          <w:jc w:val="center"/>
          <w:del w:id="1585" w:author="Kenneth Schaub" w:date="2018-10-11T14:52:00Z"/>
        </w:trPr>
        <w:tc>
          <w:tcPr>
            <w:tcW w:w="3349" w:type="pct"/>
            <w:shd w:val="clear" w:color="auto" w:fill="FFFFFF"/>
            <w:tcMar>
              <w:top w:w="15" w:type="dxa"/>
              <w:left w:w="0" w:type="dxa"/>
              <w:bottom w:w="0" w:type="dxa"/>
              <w:right w:w="15" w:type="dxa"/>
            </w:tcMar>
          </w:tcPr>
          <w:p w14:paraId="3D58B05B" w14:textId="6C76AFF4" w:rsidR="004A7F8C" w:rsidRPr="00E40F02" w:rsidDel="00611F91" w:rsidRDefault="002D73C3" w:rsidP="00611F91">
            <w:pPr>
              <w:pStyle w:val="Normal3"/>
              <w:spacing w:line="288" w:lineRule="auto"/>
              <w:jc w:val="right"/>
              <w:rPr>
                <w:del w:id="1586" w:author="Kenneth Schaub" w:date="2018-10-11T14:52:00Z"/>
                <w:color w:val="000000"/>
                <w:sz w:val="20"/>
              </w:rPr>
            </w:pPr>
            <w:del w:id="1587" w:author="Kenneth Schaub" w:date="2018-10-11T14:52:00Z">
              <w:r w:rsidRPr="00E40F02" w:rsidDel="00611F91">
                <w:rPr>
                  <w:color w:val="000000"/>
                  <w:sz w:val="20"/>
                </w:rPr>
                <w:delText>Share-based compensation expense</w:delText>
              </w:r>
            </w:del>
          </w:p>
        </w:tc>
        <w:tc>
          <w:tcPr>
            <w:tcW w:w="81" w:type="pct"/>
            <w:shd w:val="clear" w:color="auto" w:fill="FFFFFF"/>
            <w:tcMar>
              <w:top w:w="15" w:type="dxa"/>
              <w:left w:w="0" w:type="dxa"/>
              <w:bottom w:w="0" w:type="dxa"/>
              <w:right w:w="15" w:type="dxa"/>
            </w:tcMar>
            <w:vAlign w:val="bottom"/>
          </w:tcPr>
          <w:p w14:paraId="0E726ACE" w14:textId="2F41BA9E" w:rsidR="004A7F8C" w:rsidRPr="00E40F02" w:rsidDel="00611F91" w:rsidRDefault="002D73C3" w:rsidP="00611F91">
            <w:pPr>
              <w:pStyle w:val="Normal3"/>
              <w:spacing w:line="288" w:lineRule="auto"/>
              <w:jc w:val="right"/>
              <w:rPr>
                <w:del w:id="1588" w:author="Kenneth Schaub" w:date="2018-10-11T14:52:00Z"/>
                <w:color w:val="000000"/>
                <w:sz w:val="20"/>
              </w:rPr>
            </w:pPr>
            <w:del w:id="1589"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567808D9" w14:textId="46331A4B" w:rsidR="004A7F8C" w:rsidRPr="00E40F02" w:rsidDel="00611F91" w:rsidRDefault="002D73C3" w:rsidP="00611F91">
            <w:pPr>
              <w:pStyle w:val="Normal3"/>
              <w:spacing w:line="288" w:lineRule="auto"/>
              <w:jc w:val="right"/>
              <w:rPr>
                <w:del w:id="1590" w:author="Kenneth Schaub" w:date="2018-10-11T14:52:00Z"/>
                <w:color w:val="000000"/>
                <w:sz w:val="20"/>
              </w:rPr>
            </w:pPr>
            <w:del w:id="1591"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55F84685" w14:textId="46EA6760" w:rsidR="004A7F8C" w:rsidRPr="00E40F02" w:rsidDel="00611F91" w:rsidRDefault="002D73C3" w:rsidP="00611F91">
            <w:pPr>
              <w:pStyle w:val="Normal3"/>
              <w:spacing w:line="288" w:lineRule="auto"/>
              <w:jc w:val="right"/>
              <w:rPr>
                <w:del w:id="1592" w:author="Kenneth Schaub" w:date="2018-10-11T14:52:00Z"/>
                <w:color w:val="000000"/>
                <w:sz w:val="20"/>
              </w:rPr>
            </w:pPr>
            <w:del w:id="1593" w:author="Kenneth Schaub" w:date="2018-10-11T14:52:00Z">
              <w:r w:rsidRPr="00E40F02" w:rsidDel="00611F91">
                <w:rPr>
                  <w:color w:val="000000"/>
                  <w:sz w:val="20"/>
                </w:rPr>
                <w:delText>165</w:delText>
              </w:r>
            </w:del>
          </w:p>
        </w:tc>
        <w:tc>
          <w:tcPr>
            <w:tcW w:w="50" w:type="pct"/>
            <w:shd w:val="clear" w:color="auto" w:fill="FFFFFF"/>
            <w:noWrap/>
            <w:tcMar>
              <w:top w:w="15" w:type="dxa"/>
              <w:left w:w="0" w:type="dxa"/>
              <w:bottom w:w="0" w:type="dxa"/>
              <w:right w:w="15" w:type="dxa"/>
            </w:tcMar>
            <w:vAlign w:val="bottom"/>
          </w:tcPr>
          <w:p w14:paraId="30B6466B" w14:textId="15E533D1" w:rsidR="004A7F8C" w:rsidRPr="00E40F02" w:rsidDel="00611F91" w:rsidRDefault="002D73C3" w:rsidP="00611F91">
            <w:pPr>
              <w:pStyle w:val="Normal3"/>
              <w:spacing w:line="288" w:lineRule="auto"/>
              <w:jc w:val="right"/>
              <w:rPr>
                <w:del w:id="1594" w:author="Kenneth Schaub" w:date="2018-10-11T14:52:00Z"/>
                <w:color w:val="000000"/>
                <w:sz w:val="20"/>
              </w:rPr>
            </w:pPr>
            <w:del w:id="1595"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5BB83223" w14:textId="78F82BA1" w:rsidR="004A7F8C" w:rsidRPr="00E40F02" w:rsidDel="00611F91" w:rsidRDefault="002D73C3" w:rsidP="00611F91">
            <w:pPr>
              <w:pStyle w:val="Normal3"/>
              <w:spacing w:line="288" w:lineRule="auto"/>
              <w:jc w:val="right"/>
              <w:rPr>
                <w:del w:id="1596" w:author="Kenneth Schaub" w:date="2018-10-11T14:52:00Z"/>
                <w:color w:val="000000"/>
                <w:sz w:val="20"/>
              </w:rPr>
            </w:pPr>
            <w:del w:id="1597"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44685C8E" w14:textId="3F08BCFC" w:rsidR="004A7F8C" w:rsidRPr="00E40F02" w:rsidDel="00611F91" w:rsidRDefault="002D73C3" w:rsidP="00611F91">
            <w:pPr>
              <w:pStyle w:val="Normal3"/>
              <w:spacing w:line="288" w:lineRule="auto"/>
              <w:jc w:val="right"/>
              <w:rPr>
                <w:del w:id="1598" w:author="Kenneth Schaub" w:date="2018-10-11T14:52:00Z"/>
                <w:color w:val="000000"/>
                <w:sz w:val="20"/>
              </w:rPr>
            </w:pPr>
            <w:del w:id="1599"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72B38661" w14:textId="35D5DCBB" w:rsidR="004A7F8C" w:rsidRPr="00E40F02" w:rsidDel="00611F91" w:rsidRDefault="002D73C3" w:rsidP="00611F91">
            <w:pPr>
              <w:pStyle w:val="Normal3"/>
              <w:spacing w:line="288" w:lineRule="auto"/>
              <w:jc w:val="right"/>
              <w:rPr>
                <w:del w:id="1600" w:author="Kenneth Schaub" w:date="2018-10-11T14:52:00Z"/>
                <w:color w:val="000000"/>
                <w:sz w:val="20"/>
              </w:rPr>
            </w:pPr>
            <w:del w:id="1601" w:author="Kenneth Schaub" w:date="2018-10-11T14:52:00Z">
              <w:r w:rsidRPr="00E40F02" w:rsidDel="00611F91">
                <w:rPr>
                  <w:color w:val="000000"/>
                  <w:sz w:val="20"/>
                </w:rPr>
                <w:delText>101</w:delText>
              </w:r>
            </w:del>
          </w:p>
        </w:tc>
        <w:tc>
          <w:tcPr>
            <w:tcW w:w="50" w:type="pct"/>
            <w:shd w:val="clear" w:color="auto" w:fill="FFFFFF"/>
            <w:noWrap/>
            <w:tcMar>
              <w:top w:w="15" w:type="dxa"/>
              <w:left w:w="0" w:type="dxa"/>
              <w:bottom w:w="0" w:type="dxa"/>
              <w:right w:w="15" w:type="dxa"/>
            </w:tcMar>
            <w:vAlign w:val="bottom"/>
          </w:tcPr>
          <w:p w14:paraId="6C372C6C" w14:textId="5528AB79" w:rsidR="004A7F8C" w:rsidRPr="00E40F02" w:rsidDel="00611F91" w:rsidRDefault="002D73C3" w:rsidP="00611F91">
            <w:pPr>
              <w:pStyle w:val="Normal3"/>
              <w:spacing w:line="288" w:lineRule="auto"/>
              <w:jc w:val="right"/>
              <w:rPr>
                <w:del w:id="1602" w:author="Kenneth Schaub" w:date="2018-10-11T14:52:00Z"/>
                <w:color w:val="000000"/>
                <w:sz w:val="20"/>
              </w:rPr>
            </w:pPr>
            <w:del w:id="1603" w:author="Kenneth Schaub" w:date="2018-10-11T14:52:00Z">
              <w:r w:rsidRPr="00E40F02" w:rsidDel="00611F91">
                <w:rPr>
                  <w:color w:val="000000"/>
                  <w:sz w:val="20"/>
                </w:rPr>
                <w:delText xml:space="preserve"> </w:delText>
              </w:r>
            </w:del>
          </w:p>
        </w:tc>
      </w:tr>
      <w:tr w:rsidR="00F17527" w:rsidDel="00611F91" w14:paraId="2C4F8485" w14:textId="33B212AA">
        <w:trPr>
          <w:cantSplit/>
          <w:jc w:val="center"/>
          <w:del w:id="1604" w:author="Kenneth Schaub" w:date="2018-10-11T14:52:00Z"/>
        </w:trPr>
        <w:tc>
          <w:tcPr>
            <w:tcW w:w="3349" w:type="pct"/>
            <w:shd w:val="clear" w:color="auto" w:fill="CFF0FC"/>
            <w:tcMar>
              <w:top w:w="15" w:type="dxa"/>
              <w:left w:w="0" w:type="dxa"/>
              <w:bottom w:w="0" w:type="dxa"/>
              <w:right w:w="15" w:type="dxa"/>
            </w:tcMar>
          </w:tcPr>
          <w:p w14:paraId="50FDB3BE" w14:textId="1CC795EA" w:rsidR="004A7F8C" w:rsidRPr="00E40F02" w:rsidDel="00611F91" w:rsidRDefault="002D73C3" w:rsidP="00611F91">
            <w:pPr>
              <w:pStyle w:val="Normal3"/>
              <w:spacing w:line="288" w:lineRule="auto"/>
              <w:jc w:val="right"/>
              <w:rPr>
                <w:del w:id="1605" w:author="Kenneth Schaub" w:date="2018-10-11T14:52:00Z"/>
                <w:color w:val="000000"/>
                <w:sz w:val="20"/>
              </w:rPr>
            </w:pPr>
            <w:del w:id="1606" w:author="Kenneth Schaub" w:date="2018-10-11T14:52:00Z">
              <w:r w:rsidRPr="00E40F02" w:rsidDel="00611F91">
                <w:rPr>
                  <w:color w:val="000000"/>
                  <w:sz w:val="20"/>
                </w:rPr>
                <w:delText>Deferred income taxes</w:delText>
              </w:r>
            </w:del>
          </w:p>
        </w:tc>
        <w:tc>
          <w:tcPr>
            <w:tcW w:w="81" w:type="pct"/>
            <w:shd w:val="clear" w:color="auto" w:fill="CFF0FC"/>
            <w:tcMar>
              <w:top w:w="15" w:type="dxa"/>
              <w:left w:w="0" w:type="dxa"/>
              <w:bottom w:w="0" w:type="dxa"/>
              <w:right w:w="15" w:type="dxa"/>
            </w:tcMar>
            <w:vAlign w:val="bottom"/>
          </w:tcPr>
          <w:p w14:paraId="2FE56ADF" w14:textId="319C7CD2" w:rsidR="004A7F8C" w:rsidRPr="00E40F02" w:rsidDel="00611F91" w:rsidRDefault="002D73C3" w:rsidP="00611F91">
            <w:pPr>
              <w:pStyle w:val="Normal3"/>
              <w:spacing w:line="288" w:lineRule="auto"/>
              <w:jc w:val="right"/>
              <w:rPr>
                <w:del w:id="1607" w:author="Kenneth Schaub" w:date="2018-10-11T14:52:00Z"/>
                <w:color w:val="000000"/>
                <w:sz w:val="20"/>
              </w:rPr>
            </w:pPr>
            <w:del w:id="1608"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0F41C79A" w14:textId="0BB5C133" w:rsidR="004A7F8C" w:rsidRPr="00E40F02" w:rsidDel="00611F91" w:rsidRDefault="002D73C3" w:rsidP="00611F91">
            <w:pPr>
              <w:pStyle w:val="Normal3"/>
              <w:spacing w:line="288" w:lineRule="auto"/>
              <w:jc w:val="right"/>
              <w:rPr>
                <w:del w:id="1609" w:author="Kenneth Schaub" w:date="2018-10-11T14:52:00Z"/>
                <w:color w:val="000000"/>
                <w:sz w:val="20"/>
              </w:rPr>
            </w:pPr>
            <w:del w:id="1610"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69932992" w14:textId="59CBD557" w:rsidR="004A7F8C" w:rsidRPr="00E40F02" w:rsidDel="00611F91" w:rsidRDefault="002D73C3" w:rsidP="00611F91">
            <w:pPr>
              <w:pStyle w:val="Normal3"/>
              <w:spacing w:line="288" w:lineRule="auto"/>
              <w:jc w:val="right"/>
              <w:rPr>
                <w:del w:id="1611" w:author="Kenneth Schaub" w:date="2018-10-11T14:52:00Z"/>
                <w:color w:val="000000"/>
                <w:sz w:val="20"/>
              </w:rPr>
            </w:pPr>
            <w:del w:id="1612" w:author="Kenneth Schaub" w:date="2018-10-11T14:52:00Z">
              <w:r w:rsidRPr="00E40F02" w:rsidDel="00611F91">
                <w:rPr>
                  <w:color w:val="000000"/>
                  <w:sz w:val="20"/>
                </w:rPr>
                <w:delText>58</w:delText>
              </w:r>
            </w:del>
          </w:p>
        </w:tc>
        <w:tc>
          <w:tcPr>
            <w:tcW w:w="50" w:type="pct"/>
            <w:shd w:val="clear" w:color="auto" w:fill="CFF0FC"/>
            <w:noWrap/>
            <w:tcMar>
              <w:top w:w="15" w:type="dxa"/>
              <w:left w:w="0" w:type="dxa"/>
              <w:bottom w:w="0" w:type="dxa"/>
              <w:right w:w="15" w:type="dxa"/>
            </w:tcMar>
            <w:vAlign w:val="bottom"/>
          </w:tcPr>
          <w:p w14:paraId="4DAEC2F2" w14:textId="3576C496" w:rsidR="004A7F8C" w:rsidRPr="00E40F02" w:rsidDel="00611F91" w:rsidRDefault="002D73C3" w:rsidP="00611F91">
            <w:pPr>
              <w:pStyle w:val="Normal3"/>
              <w:spacing w:line="288" w:lineRule="auto"/>
              <w:jc w:val="right"/>
              <w:rPr>
                <w:del w:id="1613" w:author="Kenneth Schaub" w:date="2018-10-11T14:52:00Z"/>
                <w:color w:val="000000"/>
                <w:sz w:val="20"/>
              </w:rPr>
            </w:pPr>
            <w:del w:id="1614"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44798FE3" w14:textId="1650251C" w:rsidR="004A7F8C" w:rsidRPr="00E40F02" w:rsidDel="00611F91" w:rsidRDefault="002D73C3" w:rsidP="00611F91">
            <w:pPr>
              <w:pStyle w:val="Normal3"/>
              <w:spacing w:line="288" w:lineRule="auto"/>
              <w:jc w:val="right"/>
              <w:rPr>
                <w:del w:id="1615" w:author="Kenneth Schaub" w:date="2018-10-11T14:52:00Z"/>
                <w:color w:val="000000"/>
                <w:sz w:val="20"/>
              </w:rPr>
            </w:pPr>
            <w:del w:id="1616"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0691C65E" w14:textId="41508444" w:rsidR="004A7F8C" w:rsidRPr="00E40F02" w:rsidDel="00611F91" w:rsidRDefault="002D73C3" w:rsidP="00611F91">
            <w:pPr>
              <w:pStyle w:val="Normal3"/>
              <w:spacing w:line="288" w:lineRule="auto"/>
              <w:jc w:val="right"/>
              <w:rPr>
                <w:del w:id="1617" w:author="Kenneth Schaub" w:date="2018-10-11T14:52:00Z"/>
                <w:color w:val="000000"/>
                <w:sz w:val="20"/>
              </w:rPr>
            </w:pPr>
            <w:del w:id="1618"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2173C1E4" w14:textId="11D08161" w:rsidR="004A7F8C" w:rsidRPr="00E40F02" w:rsidDel="00611F91" w:rsidRDefault="002D73C3" w:rsidP="00611F91">
            <w:pPr>
              <w:pStyle w:val="Normal3"/>
              <w:spacing w:line="288" w:lineRule="auto"/>
              <w:jc w:val="right"/>
              <w:rPr>
                <w:del w:id="1619" w:author="Kenneth Schaub" w:date="2018-10-11T14:52:00Z"/>
                <w:color w:val="000000"/>
                <w:sz w:val="20"/>
              </w:rPr>
            </w:pPr>
            <w:del w:id="1620" w:author="Kenneth Schaub" w:date="2018-10-11T14:52:00Z">
              <w:r w:rsidRPr="00E40F02" w:rsidDel="00611F91">
                <w:rPr>
                  <w:color w:val="000000"/>
                  <w:sz w:val="20"/>
                </w:rPr>
                <w:delText>(4</w:delText>
              </w:r>
            </w:del>
          </w:p>
        </w:tc>
        <w:tc>
          <w:tcPr>
            <w:tcW w:w="50" w:type="pct"/>
            <w:shd w:val="clear" w:color="auto" w:fill="CFF0FC"/>
            <w:noWrap/>
            <w:tcMar>
              <w:top w:w="15" w:type="dxa"/>
              <w:left w:w="0" w:type="dxa"/>
              <w:bottom w:w="0" w:type="dxa"/>
              <w:right w:w="15" w:type="dxa"/>
            </w:tcMar>
            <w:vAlign w:val="bottom"/>
          </w:tcPr>
          <w:p w14:paraId="70E21514" w14:textId="2D626B10" w:rsidR="004A7F8C" w:rsidRPr="00E40F02" w:rsidDel="00611F91" w:rsidRDefault="002D73C3" w:rsidP="00611F91">
            <w:pPr>
              <w:pStyle w:val="Normal3"/>
              <w:spacing w:line="288" w:lineRule="auto"/>
              <w:jc w:val="right"/>
              <w:rPr>
                <w:del w:id="1621" w:author="Kenneth Schaub" w:date="2018-10-11T14:52:00Z"/>
                <w:color w:val="000000"/>
                <w:sz w:val="20"/>
              </w:rPr>
            </w:pPr>
            <w:del w:id="1622" w:author="Kenneth Schaub" w:date="2018-10-11T14:52:00Z">
              <w:r w:rsidRPr="00E40F02" w:rsidDel="00611F91">
                <w:rPr>
                  <w:color w:val="000000"/>
                  <w:sz w:val="20"/>
                </w:rPr>
                <w:delText>)</w:delText>
              </w:r>
            </w:del>
          </w:p>
        </w:tc>
      </w:tr>
      <w:tr w:rsidR="00F17527" w:rsidDel="00611F91" w14:paraId="6A78158C" w14:textId="0D2D90E9">
        <w:trPr>
          <w:cantSplit/>
          <w:jc w:val="center"/>
          <w:del w:id="1623" w:author="Kenneth Schaub" w:date="2018-10-11T14:52:00Z"/>
        </w:trPr>
        <w:tc>
          <w:tcPr>
            <w:tcW w:w="3349" w:type="pct"/>
            <w:shd w:val="clear" w:color="auto" w:fill="FFFFFF"/>
            <w:tcMar>
              <w:top w:w="15" w:type="dxa"/>
              <w:left w:w="0" w:type="dxa"/>
              <w:bottom w:w="0" w:type="dxa"/>
              <w:right w:w="15" w:type="dxa"/>
            </w:tcMar>
          </w:tcPr>
          <w:p w14:paraId="019BBDA8" w14:textId="088D2C6C" w:rsidR="004A7F8C" w:rsidRPr="00E40F02" w:rsidDel="00611F91" w:rsidRDefault="002D73C3" w:rsidP="00611F91">
            <w:pPr>
              <w:pStyle w:val="Normal3"/>
              <w:spacing w:line="288" w:lineRule="auto"/>
              <w:jc w:val="right"/>
              <w:rPr>
                <w:del w:id="1624" w:author="Kenneth Schaub" w:date="2018-10-11T14:52:00Z"/>
                <w:color w:val="000000"/>
                <w:sz w:val="20"/>
              </w:rPr>
            </w:pPr>
            <w:del w:id="1625" w:author="Kenneth Schaub" w:date="2018-10-11T14:52:00Z">
              <w:r w:rsidRPr="00E40F02" w:rsidDel="00611F91">
                <w:rPr>
                  <w:color w:val="000000"/>
                  <w:sz w:val="20"/>
                </w:rPr>
                <w:delText>Change in assets and liabilities:</w:delText>
              </w:r>
            </w:del>
          </w:p>
        </w:tc>
        <w:tc>
          <w:tcPr>
            <w:tcW w:w="81" w:type="pct"/>
            <w:shd w:val="clear" w:color="auto" w:fill="FFFFFF"/>
            <w:tcMar>
              <w:top w:w="15" w:type="dxa"/>
              <w:left w:w="0" w:type="dxa"/>
              <w:bottom w:w="0" w:type="dxa"/>
              <w:right w:w="15" w:type="dxa"/>
            </w:tcMar>
            <w:vAlign w:val="bottom"/>
          </w:tcPr>
          <w:p w14:paraId="4EC7999E" w14:textId="045D2895" w:rsidR="004A7F8C" w:rsidRPr="00E40F02" w:rsidDel="00611F91" w:rsidRDefault="002D73C3" w:rsidP="00611F91">
            <w:pPr>
              <w:pStyle w:val="Normal3"/>
              <w:spacing w:line="288" w:lineRule="auto"/>
              <w:jc w:val="right"/>
              <w:rPr>
                <w:del w:id="1626" w:author="Kenneth Schaub" w:date="2018-10-11T14:52:00Z"/>
                <w:color w:val="000000"/>
                <w:sz w:val="20"/>
              </w:rPr>
            </w:pPr>
            <w:del w:id="1627"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5A5D1618" w14:textId="37B62669" w:rsidR="004A7F8C" w:rsidRPr="00E40F02" w:rsidDel="00611F91" w:rsidRDefault="002D73C3" w:rsidP="00611F91">
            <w:pPr>
              <w:pStyle w:val="Normal3"/>
              <w:spacing w:line="288" w:lineRule="auto"/>
              <w:jc w:val="right"/>
              <w:rPr>
                <w:del w:id="1628" w:author="Kenneth Schaub" w:date="2018-10-11T14:52:00Z"/>
                <w:color w:val="000000"/>
                <w:sz w:val="20"/>
              </w:rPr>
            </w:pPr>
            <w:del w:id="1629"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402577E7" w14:textId="4257A827" w:rsidR="004A7F8C" w:rsidRPr="00E40F02" w:rsidDel="00611F91" w:rsidRDefault="002D73C3" w:rsidP="00611F91">
            <w:pPr>
              <w:pStyle w:val="Normal3"/>
              <w:spacing w:line="288" w:lineRule="auto"/>
              <w:jc w:val="right"/>
              <w:rPr>
                <w:del w:id="1630" w:author="Kenneth Schaub" w:date="2018-10-11T14:52:00Z"/>
                <w:color w:val="000000"/>
                <w:sz w:val="20"/>
              </w:rPr>
            </w:pPr>
            <w:del w:id="1631"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7875A2F2" w14:textId="5E3863B9" w:rsidR="004A7F8C" w:rsidRPr="00E40F02" w:rsidDel="00611F91" w:rsidRDefault="002D73C3" w:rsidP="00611F91">
            <w:pPr>
              <w:pStyle w:val="Normal3"/>
              <w:spacing w:line="288" w:lineRule="auto"/>
              <w:jc w:val="right"/>
              <w:rPr>
                <w:del w:id="1632" w:author="Kenneth Schaub" w:date="2018-10-11T14:52:00Z"/>
                <w:color w:val="000000"/>
                <w:sz w:val="20"/>
              </w:rPr>
            </w:pPr>
            <w:del w:id="1633"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53F9096F" w14:textId="79A12182" w:rsidR="004A7F8C" w:rsidRPr="00E40F02" w:rsidDel="00611F91" w:rsidRDefault="002D73C3" w:rsidP="00611F91">
            <w:pPr>
              <w:pStyle w:val="Normal3"/>
              <w:spacing w:line="288" w:lineRule="auto"/>
              <w:jc w:val="right"/>
              <w:rPr>
                <w:del w:id="1634" w:author="Kenneth Schaub" w:date="2018-10-11T14:52:00Z"/>
                <w:color w:val="000000"/>
                <w:sz w:val="20"/>
              </w:rPr>
            </w:pPr>
            <w:del w:id="1635"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13EBDA58" w14:textId="59F53DC3" w:rsidR="004A7F8C" w:rsidRPr="00E40F02" w:rsidDel="00611F91" w:rsidRDefault="002D73C3" w:rsidP="00611F91">
            <w:pPr>
              <w:pStyle w:val="Normal3"/>
              <w:spacing w:line="288" w:lineRule="auto"/>
              <w:jc w:val="right"/>
              <w:rPr>
                <w:del w:id="1636" w:author="Kenneth Schaub" w:date="2018-10-11T14:52:00Z"/>
                <w:color w:val="000000"/>
                <w:sz w:val="20"/>
              </w:rPr>
            </w:pPr>
            <w:del w:id="1637"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5A240E7A" w14:textId="6B8EA9EC" w:rsidR="004A7F8C" w:rsidRPr="00E40F02" w:rsidDel="00611F91" w:rsidRDefault="002D73C3" w:rsidP="00611F91">
            <w:pPr>
              <w:pStyle w:val="Normal3"/>
              <w:spacing w:line="288" w:lineRule="auto"/>
              <w:jc w:val="right"/>
              <w:rPr>
                <w:del w:id="1638" w:author="Kenneth Schaub" w:date="2018-10-11T14:52:00Z"/>
                <w:color w:val="000000"/>
                <w:sz w:val="20"/>
              </w:rPr>
            </w:pPr>
            <w:del w:id="1639"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344C341D" w14:textId="04B775C4" w:rsidR="004A7F8C" w:rsidRPr="00E40F02" w:rsidDel="00611F91" w:rsidRDefault="002D73C3" w:rsidP="00611F91">
            <w:pPr>
              <w:pStyle w:val="Normal3"/>
              <w:spacing w:line="288" w:lineRule="auto"/>
              <w:jc w:val="right"/>
              <w:rPr>
                <w:del w:id="1640" w:author="Kenneth Schaub" w:date="2018-10-11T14:52:00Z"/>
                <w:color w:val="000000"/>
                <w:sz w:val="20"/>
              </w:rPr>
            </w:pPr>
            <w:del w:id="1641" w:author="Kenneth Schaub" w:date="2018-10-11T14:52:00Z">
              <w:r w:rsidRPr="00E40F02" w:rsidDel="00611F91">
                <w:rPr>
                  <w:color w:val="000000"/>
                  <w:sz w:val="20"/>
                </w:rPr>
                <w:delText xml:space="preserve"> </w:delText>
              </w:r>
            </w:del>
          </w:p>
        </w:tc>
      </w:tr>
      <w:tr w:rsidR="00F17527" w:rsidDel="00611F91" w14:paraId="3A04652B" w14:textId="39F5E6E0">
        <w:trPr>
          <w:cantSplit/>
          <w:jc w:val="center"/>
          <w:del w:id="1642" w:author="Kenneth Schaub" w:date="2018-10-11T14:52:00Z"/>
        </w:trPr>
        <w:tc>
          <w:tcPr>
            <w:tcW w:w="3349" w:type="pct"/>
            <w:shd w:val="clear" w:color="auto" w:fill="CFF0FC"/>
            <w:tcMar>
              <w:top w:w="15" w:type="dxa"/>
              <w:left w:w="0" w:type="dxa"/>
              <w:bottom w:w="0" w:type="dxa"/>
              <w:right w:w="15" w:type="dxa"/>
            </w:tcMar>
          </w:tcPr>
          <w:p w14:paraId="1BDF93F9" w14:textId="7949A889" w:rsidR="004A7F8C" w:rsidRPr="00E40F02" w:rsidDel="00611F91" w:rsidRDefault="002D73C3" w:rsidP="00611F91">
            <w:pPr>
              <w:pStyle w:val="Normal3"/>
              <w:spacing w:line="288" w:lineRule="auto"/>
              <w:jc w:val="right"/>
              <w:rPr>
                <w:del w:id="1643" w:author="Kenneth Schaub" w:date="2018-10-11T14:52:00Z"/>
                <w:color w:val="000000"/>
                <w:sz w:val="20"/>
              </w:rPr>
            </w:pPr>
            <w:del w:id="1644" w:author="Kenneth Schaub" w:date="2018-10-11T14:52:00Z">
              <w:r w:rsidRPr="00E40F02" w:rsidDel="00611F91">
                <w:rPr>
                  <w:color w:val="000000"/>
                  <w:sz w:val="20"/>
                </w:rPr>
                <w:delText>Accounts receivable</w:delText>
              </w:r>
            </w:del>
          </w:p>
        </w:tc>
        <w:tc>
          <w:tcPr>
            <w:tcW w:w="81" w:type="pct"/>
            <w:shd w:val="clear" w:color="auto" w:fill="CFF0FC"/>
            <w:tcMar>
              <w:top w:w="15" w:type="dxa"/>
              <w:left w:w="0" w:type="dxa"/>
              <w:bottom w:w="0" w:type="dxa"/>
              <w:right w:w="15" w:type="dxa"/>
            </w:tcMar>
            <w:vAlign w:val="bottom"/>
          </w:tcPr>
          <w:p w14:paraId="6B3C7173" w14:textId="6075C12C" w:rsidR="004A7F8C" w:rsidRPr="00E40F02" w:rsidDel="00611F91" w:rsidRDefault="002D73C3" w:rsidP="00611F91">
            <w:pPr>
              <w:pStyle w:val="Normal3"/>
              <w:spacing w:line="288" w:lineRule="auto"/>
              <w:jc w:val="right"/>
              <w:rPr>
                <w:del w:id="1645" w:author="Kenneth Schaub" w:date="2018-10-11T14:52:00Z"/>
                <w:color w:val="000000"/>
                <w:sz w:val="20"/>
              </w:rPr>
            </w:pPr>
            <w:del w:id="1646"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08D93940" w14:textId="02F0786B" w:rsidR="004A7F8C" w:rsidRPr="00E40F02" w:rsidDel="00611F91" w:rsidRDefault="002D73C3" w:rsidP="00611F91">
            <w:pPr>
              <w:pStyle w:val="Normal3"/>
              <w:spacing w:line="288" w:lineRule="auto"/>
              <w:jc w:val="right"/>
              <w:rPr>
                <w:del w:id="1647" w:author="Kenneth Schaub" w:date="2018-10-11T14:52:00Z"/>
                <w:color w:val="000000"/>
                <w:sz w:val="20"/>
              </w:rPr>
            </w:pPr>
            <w:del w:id="1648"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1075F218" w14:textId="170115B5" w:rsidR="004A7F8C" w:rsidRPr="00E40F02" w:rsidDel="00611F91" w:rsidRDefault="002D73C3" w:rsidP="00611F91">
            <w:pPr>
              <w:pStyle w:val="Normal3"/>
              <w:spacing w:line="288" w:lineRule="auto"/>
              <w:jc w:val="right"/>
              <w:rPr>
                <w:del w:id="1649" w:author="Kenneth Schaub" w:date="2018-10-11T14:52:00Z"/>
                <w:color w:val="000000"/>
                <w:sz w:val="20"/>
              </w:rPr>
            </w:pPr>
            <w:del w:id="1650" w:author="Kenneth Schaub" w:date="2018-10-11T14:52:00Z">
              <w:r w:rsidRPr="00E40F02" w:rsidDel="00611F91">
                <w:rPr>
                  <w:color w:val="000000"/>
                  <w:sz w:val="20"/>
                </w:rPr>
                <w:delText>(198</w:delText>
              </w:r>
            </w:del>
          </w:p>
        </w:tc>
        <w:tc>
          <w:tcPr>
            <w:tcW w:w="50" w:type="pct"/>
            <w:shd w:val="clear" w:color="auto" w:fill="CFF0FC"/>
            <w:noWrap/>
            <w:tcMar>
              <w:top w:w="15" w:type="dxa"/>
              <w:left w:w="0" w:type="dxa"/>
              <w:bottom w:w="0" w:type="dxa"/>
              <w:right w:w="15" w:type="dxa"/>
            </w:tcMar>
            <w:vAlign w:val="bottom"/>
          </w:tcPr>
          <w:p w14:paraId="17D52BC8" w14:textId="6CEE626D" w:rsidR="004A7F8C" w:rsidRPr="00E40F02" w:rsidDel="00611F91" w:rsidRDefault="002D73C3" w:rsidP="00611F91">
            <w:pPr>
              <w:pStyle w:val="Normal3"/>
              <w:spacing w:line="288" w:lineRule="auto"/>
              <w:jc w:val="right"/>
              <w:rPr>
                <w:del w:id="1651" w:author="Kenneth Schaub" w:date="2018-10-11T14:52:00Z"/>
                <w:color w:val="000000"/>
                <w:sz w:val="20"/>
              </w:rPr>
            </w:pPr>
            <w:del w:id="1652" w:author="Kenneth Schaub" w:date="2018-10-11T14:52:00Z">
              <w:r w:rsidRPr="00E40F02" w:rsidDel="00611F91">
                <w:rPr>
                  <w:color w:val="000000"/>
                  <w:sz w:val="20"/>
                </w:rPr>
                <w:delText>)</w:delText>
              </w:r>
            </w:del>
          </w:p>
        </w:tc>
        <w:tc>
          <w:tcPr>
            <w:tcW w:w="81" w:type="pct"/>
            <w:shd w:val="clear" w:color="auto" w:fill="CFF0FC"/>
            <w:tcMar>
              <w:top w:w="15" w:type="dxa"/>
              <w:left w:w="0" w:type="dxa"/>
              <w:bottom w:w="0" w:type="dxa"/>
              <w:right w:w="15" w:type="dxa"/>
            </w:tcMar>
            <w:vAlign w:val="bottom"/>
          </w:tcPr>
          <w:p w14:paraId="67FD5FCF" w14:textId="704FFBBD" w:rsidR="004A7F8C" w:rsidRPr="00E40F02" w:rsidDel="00611F91" w:rsidRDefault="002D73C3" w:rsidP="00611F91">
            <w:pPr>
              <w:pStyle w:val="Normal3"/>
              <w:spacing w:line="288" w:lineRule="auto"/>
              <w:jc w:val="right"/>
              <w:rPr>
                <w:del w:id="1653" w:author="Kenneth Schaub" w:date="2018-10-11T14:52:00Z"/>
                <w:color w:val="000000"/>
                <w:sz w:val="20"/>
              </w:rPr>
            </w:pPr>
            <w:del w:id="1654"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7E518553" w14:textId="18B78CCB" w:rsidR="004A7F8C" w:rsidRPr="00E40F02" w:rsidDel="00611F91" w:rsidRDefault="002D73C3" w:rsidP="00611F91">
            <w:pPr>
              <w:pStyle w:val="Normal3"/>
              <w:spacing w:line="288" w:lineRule="auto"/>
              <w:jc w:val="right"/>
              <w:rPr>
                <w:del w:id="1655" w:author="Kenneth Schaub" w:date="2018-10-11T14:52:00Z"/>
                <w:color w:val="000000"/>
                <w:sz w:val="20"/>
              </w:rPr>
            </w:pPr>
            <w:del w:id="1656"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1874CE65" w14:textId="42AC7F05" w:rsidR="004A7F8C" w:rsidRPr="00E40F02" w:rsidDel="00611F91" w:rsidRDefault="002D73C3" w:rsidP="00611F91">
            <w:pPr>
              <w:pStyle w:val="Normal3"/>
              <w:spacing w:line="288" w:lineRule="auto"/>
              <w:jc w:val="right"/>
              <w:rPr>
                <w:del w:id="1657" w:author="Kenneth Schaub" w:date="2018-10-11T14:52:00Z"/>
                <w:color w:val="000000"/>
                <w:sz w:val="20"/>
              </w:rPr>
            </w:pPr>
            <w:del w:id="1658" w:author="Kenneth Schaub" w:date="2018-10-11T14:52:00Z">
              <w:r w:rsidRPr="00E40F02" w:rsidDel="00611F91">
                <w:rPr>
                  <w:color w:val="000000"/>
                  <w:sz w:val="20"/>
                </w:rPr>
                <w:delText>2,047</w:delText>
              </w:r>
            </w:del>
          </w:p>
        </w:tc>
        <w:tc>
          <w:tcPr>
            <w:tcW w:w="50" w:type="pct"/>
            <w:shd w:val="clear" w:color="auto" w:fill="CFF0FC"/>
            <w:noWrap/>
            <w:tcMar>
              <w:top w:w="15" w:type="dxa"/>
              <w:left w:w="0" w:type="dxa"/>
              <w:bottom w:w="0" w:type="dxa"/>
              <w:right w:w="15" w:type="dxa"/>
            </w:tcMar>
            <w:vAlign w:val="bottom"/>
          </w:tcPr>
          <w:p w14:paraId="541EBB4D" w14:textId="68D12143" w:rsidR="004A7F8C" w:rsidRPr="00E40F02" w:rsidDel="00611F91" w:rsidRDefault="002D73C3" w:rsidP="00611F91">
            <w:pPr>
              <w:pStyle w:val="Normal3"/>
              <w:spacing w:line="288" w:lineRule="auto"/>
              <w:jc w:val="right"/>
              <w:rPr>
                <w:del w:id="1659" w:author="Kenneth Schaub" w:date="2018-10-11T14:52:00Z"/>
                <w:color w:val="000000"/>
                <w:sz w:val="20"/>
              </w:rPr>
            </w:pPr>
            <w:del w:id="1660" w:author="Kenneth Schaub" w:date="2018-10-11T14:52:00Z">
              <w:r w:rsidRPr="00E40F02" w:rsidDel="00611F91">
                <w:rPr>
                  <w:color w:val="000000"/>
                  <w:sz w:val="20"/>
                </w:rPr>
                <w:delText xml:space="preserve"> </w:delText>
              </w:r>
            </w:del>
          </w:p>
        </w:tc>
      </w:tr>
      <w:tr w:rsidR="00F17527" w:rsidDel="00611F91" w14:paraId="109FE718" w14:textId="1B9F9899">
        <w:trPr>
          <w:cantSplit/>
          <w:jc w:val="center"/>
          <w:del w:id="1661" w:author="Kenneth Schaub" w:date="2018-10-11T14:52:00Z"/>
        </w:trPr>
        <w:tc>
          <w:tcPr>
            <w:tcW w:w="3349" w:type="pct"/>
            <w:shd w:val="clear" w:color="auto" w:fill="FFFFFF"/>
            <w:tcMar>
              <w:top w:w="15" w:type="dxa"/>
              <w:left w:w="0" w:type="dxa"/>
              <w:bottom w:w="0" w:type="dxa"/>
              <w:right w:w="15" w:type="dxa"/>
            </w:tcMar>
          </w:tcPr>
          <w:p w14:paraId="55AA078C" w14:textId="035ABFAF" w:rsidR="004A7F8C" w:rsidRPr="00E40F02" w:rsidDel="00611F91" w:rsidRDefault="002D73C3" w:rsidP="00611F91">
            <w:pPr>
              <w:pStyle w:val="Normal3"/>
              <w:spacing w:line="288" w:lineRule="auto"/>
              <w:jc w:val="right"/>
              <w:rPr>
                <w:del w:id="1662" w:author="Kenneth Schaub" w:date="2018-10-11T14:52:00Z"/>
                <w:color w:val="000000"/>
                <w:sz w:val="20"/>
              </w:rPr>
            </w:pPr>
            <w:del w:id="1663" w:author="Kenneth Schaub" w:date="2018-10-11T14:52:00Z">
              <w:r w:rsidRPr="00E40F02" w:rsidDel="00611F91">
                <w:rPr>
                  <w:color w:val="000000"/>
                  <w:sz w:val="20"/>
                </w:rPr>
                <w:delText>Inventories</w:delText>
              </w:r>
            </w:del>
          </w:p>
        </w:tc>
        <w:tc>
          <w:tcPr>
            <w:tcW w:w="81" w:type="pct"/>
            <w:shd w:val="clear" w:color="auto" w:fill="FFFFFF"/>
            <w:tcMar>
              <w:top w:w="15" w:type="dxa"/>
              <w:left w:w="0" w:type="dxa"/>
              <w:bottom w:w="0" w:type="dxa"/>
              <w:right w:w="15" w:type="dxa"/>
            </w:tcMar>
            <w:vAlign w:val="bottom"/>
          </w:tcPr>
          <w:p w14:paraId="76F07965" w14:textId="642A974B" w:rsidR="004A7F8C" w:rsidRPr="00E40F02" w:rsidDel="00611F91" w:rsidRDefault="002D73C3" w:rsidP="00611F91">
            <w:pPr>
              <w:pStyle w:val="Normal3"/>
              <w:spacing w:line="288" w:lineRule="auto"/>
              <w:jc w:val="right"/>
              <w:rPr>
                <w:del w:id="1664" w:author="Kenneth Schaub" w:date="2018-10-11T14:52:00Z"/>
                <w:color w:val="000000"/>
                <w:sz w:val="20"/>
              </w:rPr>
            </w:pPr>
            <w:del w:id="1665"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026E1B58" w14:textId="4ADA717A" w:rsidR="004A7F8C" w:rsidRPr="00E40F02" w:rsidDel="00611F91" w:rsidRDefault="002D73C3" w:rsidP="00611F91">
            <w:pPr>
              <w:pStyle w:val="Normal3"/>
              <w:spacing w:line="288" w:lineRule="auto"/>
              <w:jc w:val="right"/>
              <w:rPr>
                <w:del w:id="1666" w:author="Kenneth Schaub" w:date="2018-10-11T14:52:00Z"/>
                <w:color w:val="000000"/>
                <w:sz w:val="20"/>
              </w:rPr>
            </w:pPr>
            <w:del w:id="1667"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551BB7FD" w14:textId="6E3E6AFD" w:rsidR="004A7F8C" w:rsidRPr="00E40F02" w:rsidDel="00611F91" w:rsidRDefault="002D73C3" w:rsidP="00611F91">
            <w:pPr>
              <w:pStyle w:val="Normal3"/>
              <w:spacing w:line="288" w:lineRule="auto"/>
              <w:jc w:val="right"/>
              <w:rPr>
                <w:del w:id="1668" w:author="Kenneth Schaub" w:date="2018-10-11T14:52:00Z"/>
                <w:color w:val="000000"/>
                <w:sz w:val="20"/>
              </w:rPr>
            </w:pPr>
            <w:del w:id="1669" w:author="Kenneth Schaub" w:date="2018-10-11T14:52:00Z">
              <w:r w:rsidRPr="00E40F02" w:rsidDel="00611F91">
                <w:rPr>
                  <w:color w:val="000000"/>
                  <w:sz w:val="20"/>
                </w:rPr>
                <w:delText>77</w:delText>
              </w:r>
            </w:del>
          </w:p>
        </w:tc>
        <w:tc>
          <w:tcPr>
            <w:tcW w:w="50" w:type="pct"/>
            <w:shd w:val="clear" w:color="auto" w:fill="FFFFFF"/>
            <w:noWrap/>
            <w:tcMar>
              <w:top w:w="15" w:type="dxa"/>
              <w:left w:w="0" w:type="dxa"/>
              <w:bottom w:w="0" w:type="dxa"/>
              <w:right w:w="15" w:type="dxa"/>
            </w:tcMar>
            <w:vAlign w:val="bottom"/>
          </w:tcPr>
          <w:p w14:paraId="236E4785" w14:textId="3FC9BD52" w:rsidR="004A7F8C" w:rsidRPr="00E40F02" w:rsidDel="00611F91" w:rsidRDefault="002D73C3" w:rsidP="00611F91">
            <w:pPr>
              <w:pStyle w:val="Normal3"/>
              <w:spacing w:line="288" w:lineRule="auto"/>
              <w:jc w:val="right"/>
              <w:rPr>
                <w:del w:id="1670" w:author="Kenneth Schaub" w:date="2018-10-11T14:52:00Z"/>
                <w:color w:val="000000"/>
                <w:sz w:val="20"/>
              </w:rPr>
            </w:pPr>
            <w:del w:id="1671"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58BA854B" w14:textId="37728DA5" w:rsidR="004A7F8C" w:rsidRPr="00E40F02" w:rsidDel="00611F91" w:rsidRDefault="002D73C3" w:rsidP="00611F91">
            <w:pPr>
              <w:pStyle w:val="Normal3"/>
              <w:spacing w:line="288" w:lineRule="auto"/>
              <w:jc w:val="right"/>
              <w:rPr>
                <w:del w:id="1672" w:author="Kenneth Schaub" w:date="2018-10-11T14:52:00Z"/>
                <w:color w:val="000000"/>
                <w:sz w:val="20"/>
              </w:rPr>
            </w:pPr>
            <w:del w:id="1673"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06986F22" w14:textId="5723438E" w:rsidR="004A7F8C" w:rsidRPr="00E40F02" w:rsidDel="00611F91" w:rsidRDefault="002D73C3" w:rsidP="00611F91">
            <w:pPr>
              <w:pStyle w:val="Normal3"/>
              <w:spacing w:line="288" w:lineRule="auto"/>
              <w:jc w:val="right"/>
              <w:rPr>
                <w:del w:id="1674" w:author="Kenneth Schaub" w:date="2018-10-11T14:52:00Z"/>
                <w:color w:val="000000"/>
                <w:sz w:val="20"/>
              </w:rPr>
            </w:pPr>
            <w:del w:id="1675"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20EC1982" w14:textId="7916ADAE" w:rsidR="004A7F8C" w:rsidRPr="00E40F02" w:rsidDel="00611F91" w:rsidRDefault="002D73C3" w:rsidP="00611F91">
            <w:pPr>
              <w:pStyle w:val="Normal3"/>
              <w:spacing w:line="288" w:lineRule="auto"/>
              <w:jc w:val="right"/>
              <w:rPr>
                <w:del w:id="1676" w:author="Kenneth Schaub" w:date="2018-10-11T14:52:00Z"/>
                <w:color w:val="000000"/>
                <w:sz w:val="20"/>
              </w:rPr>
            </w:pPr>
            <w:del w:id="1677" w:author="Kenneth Schaub" w:date="2018-10-11T14:52:00Z">
              <w:r w:rsidRPr="00E40F02" w:rsidDel="00611F91">
                <w:rPr>
                  <w:color w:val="000000"/>
                  <w:sz w:val="20"/>
                </w:rPr>
                <w:delText>(2,613</w:delText>
              </w:r>
            </w:del>
          </w:p>
        </w:tc>
        <w:tc>
          <w:tcPr>
            <w:tcW w:w="50" w:type="pct"/>
            <w:shd w:val="clear" w:color="auto" w:fill="FFFFFF"/>
            <w:noWrap/>
            <w:tcMar>
              <w:top w:w="15" w:type="dxa"/>
              <w:left w:w="0" w:type="dxa"/>
              <w:bottom w:w="0" w:type="dxa"/>
              <w:right w:w="15" w:type="dxa"/>
            </w:tcMar>
            <w:vAlign w:val="bottom"/>
          </w:tcPr>
          <w:p w14:paraId="1C9B65DF" w14:textId="251B1920" w:rsidR="004A7F8C" w:rsidRPr="00E40F02" w:rsidDel="00611F91" w:rsidRDefault="002D73C3" w:rsidP="00611F91">
            <w:pPr>
              <w:pStyle w:val="Normal3"/>
              <w:spacing w:line="288" w:lineRule="auto"/>
              <w:jc w:val="right"/>
              <w:rPr>
                <w:del w:id="1678" w:author="Kenneth Schaub" w:date="2018-10-11T14:52:00Z"/>
                <w:color w:val="000000"/>
                <w:sz w:val="20"/>
              </w:rPr>
            </w:pPr>
            <w:del w:id="1679" w:author="Kenneth Schaub" w:date="2018-10-11T14:52:00Z">
              <w:r w:rsidRPr="00E40F02" w:rsidDel="00611F91">
                <w:rPr>
                  <w:color w:val="000000"/>
                  <w:sz w:val="20"/>
                </w:rPr>
                <w:delText>)</w:delText>
              </w:r>
            </w:del>
          </w:p>
        </w:tc>
      </w:tr>
      <w:tr w:rsidR="00F17527" w:rsidDel="00611F91" w14:paraId="2F35214D" w14:textId="3F8D0166">
        <w:trPr>
          <w:cantSplit/>
          <w:jc w:val="center"/>
          <w:del w:id="1680" w:author="Kenneth Schaub" w:date="2018-10-11T14:52:00Z"/>
        </w:trPr>
        <w:tc>
          <w:tcPr>
            <w:tcW w:w="3349" w:type="pct"/>
            <w:shd w:val="clear" w:color="auto" w:fill="CFF0FC"/>
            <w:tcMar>
              <w:top w:w="15" w:type="dxa"/>
              <w:left w:w="0" w:type="dxa"/>
              <w:bottom w:w="0" w:type="dxa"/>
              <w:right w:w="15" w:type="dxa"/>
            </w:tcMar>
          </w:tcPr>
          <w:p w14:paraId="61713758" w14:textId="305DD8BB" w:rsidR="004A7F8C" w:rsidRPr="00E40F02" w:rsidDel="00611F91" w:rsidRDefault="002D73C3" w:rsidP="00611F91">
            <w:pPr>
              <w:pStyle w:val="Normal3"/>
              <w:spacing w:line="288" w:lineRule="auto"/>
              <w:jc w:val="right"/>
              <w:rPr>
                <w:del w:id="1681" w:author="Kenneth Schaub" w:date="2018-10-11T14:52:00Z"/>
                <w:color w:val="000000"/>
                <w:sz w:val="20"/>
              </w:rPr>
            </w:pPr>
            <w:del w:id="1682" w:author="Kenneth Schaub" w:date="2018-10-11T14:52:00Z">
              <w:r w:rsidRPr="00E40F02" w:rsidDel="00611F91">
                <w:rPr>
                  <w:color w:val="000000"/>
                  <w:sz w:val="20"/>
                </w:rPr>
                <w:delText>Prepaid expenses and other assets</w:delText>
              </w:r>
            </w:del>
          </w:p>
        </w:tc>
        <w:tc>
          <w:tcPr>
            <w:tcW w:w="81" w:type="pct"/>
            <w:shd w:val="clear" w:color="auto" w:fill="CFF0FC"/>
            <w:tcMar>
              <w:top w:w="15" w:type="dxa"/>
              <w:left w:w="0" w:type="dxa"/>
              <w:bottom w:w="0" w:type="dxa"/>
              <w:right w:w="15" w:type="dxa"/>
            </w:tcMar>
            <w:vAlign w:val="bottom"/>
          </w:tcPr>
          <w:p w14:paraId="4F650A94" w14:textId="70252810" w:rsidR="004A7F8C" w:rsidRPr="00E40F02" w:rsidDel="00611F91" w:rsidRDefault="002D73C3" w:rsidP="00611F91">
            <w:pPr>
              <w:pStyle w:val="Normal3"/>
              <w:spacing w:line="288" w:lineRule="auto"/>
              <w:jc w:val="right"/>
              <w:rPr>
                <w:del w:id="1683" w:author="Kenneth Schaub" w:date="2018-10-11T14:52:00Z"/>
                <w:color w:val="000000"/>
                <w:sz w:val="20"/>
              </w:rPr>
            </w:pPr>
            <w:del w:id="1684"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7253A0E9" w14:textId="091CA835" w:rsidR="004A7F8C" w:rsidRPr="00E40F02" w:rsidDel="00611F91" w:rsidRDefault="002D73C3" w:rsidP="00611F91">
            <w:pPr>
              <w:pStyle w:val="Normal3"/>
              <w:spacing w:line="288" w:lineRule="auto"/>
              <w:jc w:val="right"/>
              <w:rPr>
                <w:del w:id="1685" w:author="Kenneth Schaub" w:date="2018-10-11T14:52:00Z"/>
                <w:color w:val="000000"/>
                <w:sz w:val="20"/>
              </w:rPr>
            </w:pPr>
            <w:del w:id="1686"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0D50FFFC" w14:textId="27B9886E" w:rsidR="004A7F8C" w:rsidRPr="00E40F02" w:rsidDel="00611F91" w:rsidRDefault="002D73C3" w:rsidP="00611F91">
            <w:pPr>
              <w:pStyle w:val="Normal3"/>
              <w:spacing w:line="288" w:lineRule="auto"/>
              <w:jc w:val="right"/>
              <w:rPr>
                <w:del w:id="1687" w:author="Kenneth Schaub" w:date="2018-10-11T14:52:00Z"/>
                <w:color w:val="000000"/>
                <w:sz w:val="20"/>
              </w:rPr>
            </w:pPr>
            <w:del w:id="1688" w:author="Kenneth Schaub" w:date="2018-10-11T14:52:00Z">
              <w:r w:rsidRPr="00E40F02" w:rsidDel="00611F91">
                <w:rPr>
                  <w:color w:val="000000"/>
                  <w:sz w:val="20"/>
                </w:rPr>
                <w:delText>37</w:delText>
              </w:r>
            </w:del>
          </w:p>
        </w:tc>
        <w:tc>
          <w:tcPr>
            <w:tcW w:w="50" w:type="pct"/>
            <w:shd w:val="clear" w:color="auto" w:fill="CFF0FC"/>
            <w:noWrap/>
            <w:tcMar>
              <w:top w:w="15" w:type="dxa"/>
              <w:left w:w="0" w:type="dxa"/>
              <w:bottom w:w="0" w:type="dxa"/>
              <w:right w:w="15" w:type="dxa"/>
            </w:tcMar>
            <w:vAlign w:val="bottom"/>
          </w:tcPr>
          <w:p w14:paraId="77792B67" w14:textId="6D66429B" w:rsidR="004A7F8C" w:rsidRPr="00E40F02" w:rsidDel="00611F91" w:rsidRDefault="002D73C3" w:rsidP="00611F91">
            <w:pPr>
              <w:pStyle w:val="Normal3"/>
              <w:spacing w:line="288" w:lineRule="auto"/>
              <w:jc w:val="right"/>
              <w:rPr>
                <w:del w:id="1689" w:author="Kenneth Schaub" w:date="2018-10-11T14:52:00Z"/>
                <w:color w:val="000000"/>
                <w:sz w:val="20"/>
              </w:rPr>
            </w:pPr>
            <w:del w:id="1690"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7E830BD8" w14:textId="76881E56" w:rsidR="004A7F8C" w:rsidRPr="00E40F02" w:rsidDel="00611F91" w:rsidRDefault="002D73C3" w:rsidP="00611F91">
            <w:pPr>
              <w:pStyle w:val="Normal3"/>
              <w:spacing w:line="288" w:lineRule="auto"/>
              <w:jc w:val="right"/>
              <w:rPr>
                <w:del w:id="1691" w:author="Kenneth Schaub" w:date="2018-10-11T14:52:00Z"/>
                <w:color w:val="000000"/>
                <w:sz w:val="20"/>
              </w:rPr>
            </w:pPr>
            <w:del w:id="1692"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046A605F" w14:textId="3A6E210F" w:rsidR="004A7F8C" w:rsidRPr="00E40F02" w:rsidDel="00611F91" w:rsidRDefault="002D73C3" w:rsidP="00611F91">
            <w:pPr>
              <w:pStyle w:val="Normal3"/>
              <w:spacing w:line="288" w:lineRule="auto"/>
              <w:jc w:val="right"/>
              <w:rPr>
                <w:del w:id="1693" w:author="Kenneth Schaub" w:date="2018-10-11T14:52:00Z"/>
                <w:color w:val="000000"/>
                <w:sz w:val="20"/>
              </w:rPr>
            </w:pPr>
            <w:del w:id="1694"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7FFFDC92" w14:textId="79169DF6" w:rsidR="004A7F8C" w:rsidRPr="00E40F02" w:rsidDel="00611F91" w:rsidRDefault="002D73C3" w:rsidP="00611F91">
            <w:pPr>
              <w:pStyle w:val="Normal3"/>
              <w:spacing w:line="288" w:lineRule="auto"/>
              <w:jc w:val="right"/>
              <w:rPr>
                <w:del w:id="1695" w:author="Kenneth Schaub" w:date="2018-10-11T14:52:00Z"/>
                <w:color w:val="000000"/>
                <w:sz w:val="20"/>
              </w:rPr>
            </w:pPr>
            <w:del w:id="1696" w:author="Kenneth Schaub" w:date="2018-10-11T14:52:00Z">
              <w:r w:rsidRPr="00E40F02" w:rsidDel="00611F91">
                <w:rPr>
                  <w:color w:val="000000"/>
                  <w:sz w:val="20"/>
                </w:rPr>
                <w:delText>(258</w:delText>
              </w:r>
            </w:del>
          </w:p>
        </w:tc>
        <w:tc>
          <w:tcPr>
            <w:tcW w:w="50" w:type="pct"/>
            <w:shd w:val="clear" w:color="auto" w:fill="CFF0FC"/>
            <w:noWrap/>
            <w:tcMar>
              <w:top w:w="15" w:type="dxa"/>
              <w:left w:w="0" w:type="dxa"/>
              <w:bottom w:w="0" w:type="dxa"/>
              <w:right w:w="15" w:type="dxa"/>
            </w:tcMar>
            <w:vAlign w:val="bottom"/>
          </w:tcPr>
          <w:p w14:paraId="15BDD8DC" w14:textId="4773C658" w:rsidR="004A7F8C" w:rsidRPr="00E40F02" w:rsidDel="00611F91" w:rsidRDefault="002D73C3" w:rsidP="00611F91">
            <w:pPr>
              <w:pStyle w:val="Normal3"/>
              <w:spacing w:line="288" w:lineRule="auto"/>
              <w:jc w:val="right"/>
              <w:rPr>
                <w:del w:id="1697" w:author="Kenneth Schaub" w:date="2018-10-11T14:52:00Z"/>
                <w:color w:val="000000"/>
                <w:sz w:val="20"/>
              </w:rPr>
            </w:pPr>
            <w:del w:id="1698" w:author="Kenneth Schaub" w:date="2018-10-11T14:52:00Z">
              <w:r w:rsidRPr="00E40F02" w:rsidDel="00611F91">
                <w:rPr>
                  <w:color w:val="000000"/>
                  <w:sz w:val="20"/>
                </w:rPr>
                <w:delText>)</w:delText>
              </w:r>
            </w:del>
          </w:p>
        </w:tc>
      </w:tr>
      <w:tr w:rsidR="00F17527" w:rsidDel="00611F91" w14:paraId="4384D391" w14:textId="5EDBD158">
        <w:trPr>
          <w:cantSplit/>
          <w:jc w:val="center"/>
          <w:del w:id="1699" w:author="Kenneth Schaub" w:date="2018-10-11T14:52:00Z"/>
        </w:trPr>
        <w:tc>
          <w:tcPr>
            <w:tcW w:w="3349" w:type="pct"/>
            <w:shd w:val="clear" w:color="auto" w:fill="FFFFFF"/>
            <w:tcMar>
              <w:top w:w="15" w:type="dxa"/>
              <w:left w:w="0" w:type="dxa"/>
              <w:bottom w:w="0" w:type="dxa"/>
              <w:right w:w="15" w:type="dxa"/>
            </w:tcMar>
          </w:tcPr>
          <w:p w14:paraId="244B555A" w14:textId="601CE368" w:rsidR="004A7F8C" w:rsidRPr="00E40F02" w:rsidDel="00611F91" w:rsidRDefault="002D73C3" w:rsidP="00611F91">
            <w:pPr>
              <w:pStyle w:val="Normal3"/>
              <w:spacing w:line="288" w:lineRule="auto"/>
              <w:jc w:val="right"/>
              <w:rPr>
                <w:del w:id="1700" w:author="Kenneth Schaub" w:date="2018-10-11T14:52:00Z"/>
                <w:color w:val="000000"/>
                <w:sz w:val="20"/>
              </w:rPr>
            </w:pPr>
            <w:del w:id="1701" w:author="Kenneth Schaub" w:date="2018-10-11T14:52:00Z">
              <w:r w:rsidRPr="00E40F02" w:rsidDel="00611F91">
                <w:rPr>
                  <w:color w:val="000000"/>
                  <w:sz w:val="20"/>
                </w:rPr>
                <w:delText>Accounts payable</w:delText>
              </w:r>
            </w:del>
          </w:p>
        </w:tc>
        <w:tc>
          <w:tcPr>
            <w:tcW w:w="81" w:type="pct"/>
            <w:shd w:val="clear" w:color="auto" w:fill="FFFFFF"/>
            <w:tcMar>
              <w:top w:w="15" w:type="dxa"/>
              <w:left w:w="0" w:type="dxa"/>
              <w:bottom w:w="0" w:type="dxa"/>
              <w:right w:w="15" w:type="dxa"/>
            </w:tcMar>
            <w:vAlign w:val="bottom"/>
          </w:tcPr>
          <w:p w14:paraId="79161105" w14:textId="53EA96ED" w:rsidR="004A7F8C" w:rsidRPr="00E40F02" w:rsidDel="00611F91" w:rsidRDefault="002D73C3" w:rsidP="00611F91">
            <w:pPr>
              <w:pStyle w:val="Normal3"/>
              <w:spacing w:line="288" w:lineRule="auto"/>
              <w:jc w:val="right"/>
              <w:rPr>
                <w:del w:id="1702" w:author="Kenneth Schaub" w:date="2018-10-11T14:52:00Z"/>
                <w:color w:val="000000"/>
                <w:sz w:val="20"/>
              </w:rPr>
            </w:pPr>
            <w:del w:id="1703"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5E97D6EA" w14:textId="26DA7F3C" w:rsidR="004A7F8C" w:rsidRPr="00E40F02" w:rsidDel="00611F91" w:rsidRDefault="002D73C3" w:rsidP="00611F91">
            <w:pPr>
              <w:pStyle w:val="Normal3"/>
              <w:spacing w:line="288" w:lineRule="auto"/>
              <w:jc w:val="right"/>
              <w:rPr>
                <w:del w:id="1704" w:author="Kenneth Schaub" w:date="2018-10-11T14:52:00Z"/>
                <w:color w:val="000000"/>
                <w:sz w:val="20"/>
              </w:rPr>
            </w:pPr>
            <w:del w:id="1705"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021CB0A5" w14:textId="3D332BBB" w:rsidR="004A7F8C" w:rsidRPr="00E40F02" w:rsidDel="00611F91" w:rsidRDefault="002D73C3" w:rsidP="00611F91">
            <w:pPr>
              <w:pStyle w:val="Normal3"/>
              <w:spacing w:line="288" w:lineRule="auto"/>
              <w:jc w:val="right"/>
              <w:rPr>
                <w:del w:id="1706" w:author="Kenneth Schaub" w:date="2018-10-11T14:52:00Z"/>
                <w:color w:val="000000"/>
                <w:sz w:val="20"/>
              </w:rPr>
            </w:pPr>
            <w:del w:id="1707" w:author="Kenneth Schaub" w:date="2018-10-11T14:52:00Z">
              <w:r w:rsidRPr="00E40F02" w:rsidDel="00611F91">
                <w:rPr>
                  <w:color w:val="000000"/>
                  <w:sz w:val="20"/>
                </w:rPr>
                <w:delText>(5,419</w:delText>
              </w:r>
            </w:del>
          </w:p>
        </w:tc>
        <w:tc>
          <w:tcPr>
            <w:tcW w:w="50" w:type="pct"/>
            <w:shd w:val="clear" w:color="auto" w:fill="FFFFFF"/>
            <w:noWrap/>
            <w:tcMar>
              <w:top w:w="15" w:type="dxa"/>
              <w:left w:w="0" w:type="dxa"/>
              <w:bottom w:w="0" w:type="dxa"/>
              <w:right w:w="15" w:type="dxa"/>
            </w:tcMar>
            <w:vAlign w:val="bottom"/>
          </w:tcPr>
          <w:p w14:paraId="21B1510E" w14:textId="7242EC86" w:rsidR="004A7F8C" w:rsidRPr="00E40F02" w:rsidDel="00611F91" w:rsidRDefault="002D73C3" w:rsidP="00611F91">
            <w:pPr>
              <w:pStyle w:val="Normal3"/>
              <w:spacing w:line="288" w:lineRule="auto"/>
              <w:jc w:val="right"/>
              <w:rPr>
                <w:del w:id="1708" w:author="Kenneth Schaub" w:date="2018-10-11T14:52:00Z"/>
                <w:color w:val="000000"/>
                <w:sz w:val="20"/>
              </w:rPr>
            </w:pPr>
            <w:del w:id="1709" w:author="Kenneth Schaub" w:date="2018-10-11T14:52:00Z">
              <w:r w:rsidRPr="00E40F02" w:rsidDel="00611F91">
                <w:rPr>
                  <w:color w:val="000000"/>
                  <w:sz w:val="20"/>
                </w:rPr>
                <w:delText>)</w:delText>
              </w:r>
            </w:del>
          </w:p>
        </w:tc>
        <w:tc>
          <w:tcPr>
            <w:tcW w:w="81" w:type="pct"/>
            <w:shd w:val="clear" w:color="auto" w:fill="FFFFFF"/>
            <w:tcMar>
              <w:top w:w="15" w:type="dxa"/>
              <w:left w:w="0" w:type="dxa"/>
              <w:bottom w:w="0" w:type="dxa"/>
              <w:right w:w="15" w:type="dxa"/>
            </w:tcMar>
            <w:vAlign w:val="bottom"/>
          </w:tcPr>
          <w:p w14:paraId="2A7F58E3" w14:textId="0E82A76D" w:rsidR="004A7F8C" w:rsidRPr="00E40F02" w:rsidDel="00611F91" w:rsidRDefault="002D73C3" w:rsidP="00611F91">
            <w:pPr>
              <w:pStyle w:val="Normal3"/>
              <w:spacing w:line="288" w:lineRule="auto"/>
              <w:jc w:val="right"/>
              <w:rPr>
                <w:del w:id="1710" w:author="Kenneth Schaub" w:date="2018-10-11T14:52:00Z"/>
                <w:color w:val="000000"/>
                <w:sz w:val="20"/>
              </w:rPr>
            </w:pPr>
            <w:del w:id="1711"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7281BBED" w14:textId="370E6BDC" w:rsidR="004A7F8C" w:rsidRPr="00E40F02" w:rsidDel="00611F91" w:rsidRDefault="002D73C3" w:rsidP="00611F91">
            <w:pPr>
              <w:pStyle w:val="Normal3"/>
              <w:spacing w:line="288" w:lineRule="auto"/>
              <w:jc w:val="right"/>
              <w:rPr>
                <w:del w:id="1712" w:author="Kenneth Schaub" w:date="2018-10-11T14:52:00Z"/>
                <w:color w:val="000000"/>
                <w:sz w:val="20"/>
              </w:rPr>
            </w:pPr>
            <w:del w:id="1713"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76136D87" w14:textId="7A9C2C3A" w:rsidR="004A7F8C" w:rsidRPr="00E40F02" w:rsidDel="00611F91" w:rsidRDefault="002D73C3" w:rsidP="00611F91">
            <w:pPr>
              <w:pStyle w:val="Normal3"/>
              <w:spacing w:line="288" w:lineRule="auto"/>
              <w:jc w:val="right"/>
              <w:rPr>
                <w:del w:id="1714" w:author="Kenneth Schaub" w:date="2018-10-11T14:52:00Z"/>
                <w:color w:val="000000"/>
                <w:sz w:val="20"/>
              </w:rPr>
            </w:pPr>
            <w:del w:id="1715" w:author="Kenneth Schaub" w:date="2018-10-11T14:52:00Z">
              <w:r w:rsidRPr="00E40F02" w:rsidDel="00611F91">
                <w:rPr>
                  <w:color w:val="000000"/>
                  <w:sz w:val="20"/>
                </w:rPr>
                <w:delText>(2,755</w:delText>
              </w:r>
            </w:del>
          </w:p>
        </w:tc>
        <w:tc>
          <w:tcPr>
            <w:tcW w:w="50" w:type="pct"/>
            <w:shd w:val="clear" w:color="auto" w:fill="FFFFFF"/>
            <w:noWrap/>
            <w:tcMar>
              <w:top w:w="15" w:type="dxa"/>
              <w:left w:w="0" w:type="dxa"/>
              <w:bottom w:w="0" w:type="dxa"/>
              <w:right w:w="15" w:type="dxa"/>
            </w:tcMar>
            <w:vAlign w:val="bottom"/>
          </w:tcPr>
          <w:p w14:paraId="625DCCC0" w14:textId="0DA71BA2" w:rsidR="004A7F8C" w:rsidRPr="00E40F02" w:rsidDel="00611F91" w:rsidRDefault="002D73C3" w:rsidP="00611F91">
            <w:pPr>
              <w:pStyle w:val="Normal3"/>
              <w:spacing w:line="288" w:lineRule="auto"/>
              <w:jc w:val="right"/>
              <w:rPr>
                <w:del w:id="1716" w:author="Kenneth Schaub" w:date="2018-10-11T14:52:00Z"/>
                <w:color w:val="000000"/>
                <w:sz w:val="20"/>
              </w:rPr>
            </w:pPr>
            <w:del w:id="1717" w:author="Kenneth Schaub" w:date="2018-10-11T14:52:00Z">
              <w:r w:rsidRPr="00E40F02" w:rsidDel="00611F91">
                <w:rPr>
                  <w:color w:val="000000"/>
                  <w:sz w:val="20"/>
                </w:rPr>
                <w:delText>)</w:delText>
              </w:r>
            </w:del>
          </w:p>
        </w:tc>
      </w:tr>
      <w:tr w:rsidR="00F17527" w:rsidDel="00611F91" w14:paraId="5EFBD2BC" w14:textId="645A6C2A">
        <w:trPr>
          <w:cantSplit/>
          <w:jc w:val="center"/>
          <w:del w:id="1718" w:author="Kenneth Schaub" w:date="2018-10-11T14:52:00Z"/>
        </w:trPr>
        <w:tc>
          <w:tcPr>
            <w:tcW w:w="3349" w:type="pct"/>
            <w:shd w:val="clear" w:color="auto" w:fill="CFF0FC"/>
            <w:tcMar>
              <w:top w:w="15" w:type="dxa"/>
              <w:left w:w="0" w:type="dxa"/>
              <w:bottom w:w="0" w:type="dxa"/>
              <w:right w:w="15" w:type="dxa"/>
            </w:tcMar>
          </w:tcPr>
          <w:p w14:paraId="59B53824" w14:textId="0522E622" w:rsidR="004A7F8C" w:rsidRPr="00E40F02" w:rsidDel="00611F91" w:rsidRDefault="002D73C3" w:rsidP="00611F91">
            <w:pPr>
              <w:pStyle w:val="Normal3"/>
              <w:spacing w:line="288" w:lineRule="auto"/>
              <w:jc w:val="right"/>
              <w:rPr>
                <w:del w:id="1719" w:author="Kenneth Schaub" w:date="2018-10-11T14:52:00Z"/>
                <w:color w:val="000000"/>
                <w:sz w:val="20"/>
              </w:rPr>
            </w:pPr>
            <w:del w:id="1720" w:author="Kenneth Schaub" w:date="2018-10-11T14:52:00Z">
              <w:r w:rsidRPr="00E40F02" w:rsidDel="00611F91">
                <w:rPr>
                  <w:color w:val="000000"/>
                  <w:sz w:val="20"/>
                </w:rPr>
                <w:delText>Accrued liabilities</w:delText>
              </w:r>
            </w:del>
          </w:p>
        </w:tc>
        <w:tc>
          <w:tcPr>
            <w:tcW w:w="81" w:type="pct"/>
            <w:shd w:val="clear" w:color="auto" w:fill="CFF0FC"/>
            <w:tcMar>
              <w:top w:w="15" w:type="dxa"/>
              <w:left w:w="0" w:type="dxa"/>
              <w:bottom w:w="0" w:type="dxa"/>
              <w:right w:w="15" w:type="dxa"/>
            </w:tcMar>
            <w:vAlign w:val="bottom"/>
          </w:tcPr>
          <w:p w14:paraId="1837AE73" w14:textId="797E7CC1" w:rsidR="004A7F8C" w:rsidRPr="00E40F02" w:rsidDel="00611F91" w:rsidRDefault="002D73C3" w:rsidP="00611F91">
            <w:pPr>
              <w:pStyle w:val="Normal3"/>
              <w:spacing w:line="288" w:lineRule="auto"/>
              <w:jc w:val="right"/>
              <w:rPr>
                <w:del w:id="1721" w:author="Kenneth Schaub" w:date="2018-10-11T14:52:00Z"/>
                <w:color w:val="000000"/>
                <w:sz w:val="20"/>
              </w:rPr>
            </w:pPr>
            <w:del w:id="1722"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2B2C1E70" w14:textId="7D2E420C" w:rsidR="004A7F8C" w:rsidRPr="00E40F02" w:rsidDel="00611F91" w:rsidRDefault="002D73C3" w:rsidP="00611F91">
            <w:pPr>
              <w:pStyle w:val="Normal3"/>
              <w:spacing w:line="288" w:lineRule="auto"/>
              <w:jc w:val="right"/>
              <w:rPr>
                <w:del w:id="1723" w:author="Kenneth Schaub" w:date="2018-10-11T14:52:00Z"/>
                <w:color w:val="000000"/>
                <w:sz w:val="20"/>
              </w:rPr>
            </w:pPr>
            <w:del w:id="1724"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56986C0D" w14:textId="4F71B883" w:rsidR="004A7F8C" w:rsidRPr="00E40F02" w:rsidDel="00611F91" w:rsidRDefault="002D73C3" w:rsidP="00611F91">
            <w:pPr>
              <w:pStyle w:val="Normal3"/>
              <w:spacing w:line="288" w:lineRule="auto"/>
              <w:jc w:val="right"/>
              <w:rPr>
                <w:del w:id="1725" w:author="Kenneth Schaub" w:date="2018-10-11T14:52:00Z"/>
                <w:color w:val="000000"/>
                <w:sz w:val="20"/>
              </w:rPr>
            </w:pPr>
            <w:del w:id="1726" w:author="Kenneth Schaub" w:date="2018-10-11T14:52:00Z">
              <w:r w:rsidRPr="00E40F02" w:rsidDel="00611F91">
                <w:rPr>
                  <w:color w:val="000000"/>
                  <w:sz w:val="20"/>
                </w:rPr>
                <w:delText>227</w:delText>
              </w:r>
            </w:del>
          </w:p>
        </w:tc>
        <w:tc>
          <w:tcPr>
            <w:tcW w:w="50" w:type="pct"/>
            <w:shd w:val="clear" w:color="auto" w:fill="CFF0FC"/>
            <w:noWrap/>
            <w:tcMar>
              <w:top w:w="15" w:type="dxa"/>
              <w:left w:w="0" w:type="dxa"/>
              <w:bottom w:w="0" w:type="dxa"/>
              <w:right w:w="15" w:type="dxa"/>
            </w:tcMar>
            <w:vAlign w:val="bottom"/>
          </w:tcPr>
          <w:p w14:paraId="307625DC" w14:textId="63DD852F" w:rsidR="004A7F8C" w:rsidRPr="00E40F02" w:rsidDel="00611F91" w:rsidRDefault="002D73C3" w:rsidP="00611F91">
            <w:pPr>
              <w:pStyle w:val="Normal3"/>
              <w:spacing w:line="288" w:lineRule="auto"/>
              <w:jc w:val="right"/>
              <w:rPr>
                <w:del w:id="1727" w:author="Kenneth Schaub" w:date="2018-10-11T14:52:00Z"/>
                <w:color w:val="000000"/>
                <w:sz w:val="20"/>
              </w:rPr>
            </w:pPr>
            <w:del w:id="1728"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3F973B6B" w14:textId="189EB2CC" w:rsidR="004A7F8C" w:rsidRPr="00E40F02" w:rsidDel="00611F91" w:rsidRDefault="002D73C3" w:rsidP="00611F91">
            <w:pPr>
              <w:pStyle w:val="Normal3"/>
              <w:spacing w:line="288" w:lineRule="auto"/>
              <w:jc w:val="right"/>
              <w:rPr>
                <w:del w:id="1729" w:author="Kenneth Schaub" w:date="2018-10-11T14:52:00Z"/>
                <w:color w:val="000000"/>
                <w:sz w:val="20"/>
              </w:rPr>
            </w:pPr>
            <w:del w:id="1730"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27CF5130" w14:textId="345085D1" w:rsidR="004A7F8C" w:rsidRPr="00E40F02" w:rsidDel="00611F91" w:rsidRDefault="002D73C3" w:rsidP="00611F91">
            <w:pPr>
              <w:pStyle w:val="Normal3"/>
              <w:spacing w:line="288" w:lineRule="auto"/>
              <w:jc w:val="right"/>
              <w:rPr>
                <w:del w:id="1731" w:author="Kenneth Schaub" w:date="2018-10-11T14:52:00Z"/>
                <w:color w:val="000000"/>
                <w:sz w:val="20"/>
              </w:rPr>
            </w:pPr>
            <w:del w:id="1732"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576A65B1" w14:textId="489F8146" w:rsidR="004A7F8C" w:rsidRPr="00E40F02" w:rsidDel="00611F91" w:rsidRDefault="002D73C3" w:rsidP="00611F91">
            <w:pPr>
              <w:pStyle w:val="Normal3"/>
              <w:spacing w:line="288" w:lineRule="auto"/>
              <w:jc w:val="right"/>
              <w:rPr>
                <w:del w:id="1733" w:author="Kenneth Schaub" w:date="2018-10-11T14:52:00Z"/>
                <w:color w:val="000000"/>
                <w:sz w:val="20"/>
              </w:rPr>
            </w:pPr>
            <w:del w:id="1734" w:author="Kenneth Schaub" w:date="2018-10-11T14:52:00Z">
              <w:r w:rsidRPr="00E40F02" w:rsidDel="00611F91">
                <w:rPr>
                  <w:color w:val="000000"/>
                  <w:sz w:val="20"/>
                </w:rPr>
                <w:delText>726</w:delText>
              </w:r>
            </w:del>
          </w:p>
        </w:tc>
        <w:tc>
          <w:tcPr>
            <w:tcW w:w="50" w:type="pct"/>
            <w:shd w:val="clear" w:color="auto" w:fill="CFF0FC"/>
            <w:noWrap/>
            <w:tcMar>
              <w:top w:w="15" w:type="dxa"/>
              <w:left w:w="0" w:type="dxa"/>
              <w:bottom w:w="0" w:type="dxa"/>
              <w:right w:w="15" w:type="dxa"/>
            </w:tcMar>
            <w:vAlign w:val="bottom"/>
          </w:tcPr>
          <w:p w14:paraId="27CC2D8A" w14:textId="6DE42488" w:rsidR="004A7F8C" w:rsidRPr="00E40F02" w:rsidDel="00611F91" w:rsidRDefault="002D73C3" w:rsidP="00611F91">
            <w:pPr>
              <w:pStyle w:val="Normal3"/>
              <w:spacing w:line="288" w:lineRule="auto"/>
              <w:jc w:val="right"/>
              <w:rPr>
                <w:del w:id="1735" w:author="Kenneth Schaub" w:date="2018-10-11T14:52:00Z"/>
                <w:color w:val="000000"/>
                <w:sz w:val="20"/>
              </w:rPr>
            </w:pPr>
            <w:del w:id="1736" w:author="Kenneth Schaub" w:date="2018-10-11T14:52:00Z">
              <w:r w:rsidRPr="00E40F02" w:rsidDel="00611F91">
                <w:rPr>
                  <w:color w:val="000000"/>
                  <w:sz w:val="20"/>
                </w:rPr>
                <w:delText xml:space="preserve"> </w:delText>
              </w:r>
            </w:del>
          </w:p>
        </w:tc>
      </w:tr>
      <w:tr w:rsidR="00F17527" w:rsidDel="00611F91" w14:paraId="2E4A89B9" w14:textId="70A35035">
        <w:trPr>
          <w:cantSplit/>
          <w:jc w:val="center"/>
          <w:del w:id="1737" w:author="Kenneth Schaub" w:date="2018-10-11T14:52:00Z"/>
        </w:trPr>
        <w:tc>
          <w:tcPr>
            <w:tcW w:w="3349" w:type="pct"/>
            <w:shd w:val="clear" w:color="auto" w:fill="FFFFFF"/>
            <w:tcMar>
              <w:top w:w="15" w:type="dxa"/>
              <w:left w:w="0" w:type="dxa"/>
              <w:bottom w:w="0" w:type="dxa"/>
              <w:right w:w="15" w:type="dxa"/>
            </w:tcMar>
          </w:tcPr>
          <w:p w14:paraId="7DD05AB3" w14:textId="6E6DD201" w:rsidR="004A7F8C" w:rsidRPr="00E40F02" w:rsidDel="00611F91" w:rsidRDefault="002D73C3" w:rsidP="00611F91">
            <w:pPr>
              <w:pStyle w:val="Normal3"/>
              <w:spacing w:line="288" w:lineRule="auto"/>
              <w:jc w:val="right"/>
              <w:rPr>
                <w:del w:id="1738" w:author="Kenneth Schaub" w:date="2018-10-11T14:52:00Z"/>
                <w:color w:val="000000"/>
                <w:sz w:val="20"/>
              </w:rPr>
            </w:pPr>
            <w:del w:id="1739" w:author="Kenneth Schaub" w:date="2018-10-11T14:52:00Z">
              <w:r w:rsidRPr="00E40F02" w:rsidDel="00611F91">
                <w:rPr>
                  <w:color w:val="000000"/>
                  <w:sz w:val="20"/>
                </w:rPr>
                <w:delText>Other</w:delText>
              </w:r>
            </w:del>
          </w:p>
        </w:tc>
        <w:tc>
          <w:tcPr>
            <w:tcW w:w="81" w:type="pct"/>
            <w:shd w:val="clear" w:color="auto" w:fill="FFFFFF"/>
            <w:tcMar>
              <w:top w:w="15" w:type="dxa"/>
              <w:left w:w="0" w:type="dxa"/>
              <w:bottom w:w="0" w:type="dxa"/>
              <w:right w:w="15" w:type="dxa"/>
            </w:tcMar>
            <w:vAlign w:val="bottom"/>
          </w:tcPr>
          <w:p w14:paraId="3D346E27" w14:textId="552266D7" w:rsidR="004A7F8C" w:rsidRPr="00E40F02" w:rsidDel="00611F91" w:rsidRDefault="002D73C3" w:rsidP="00611F91">
            <w:pPr>
              <w:pStyle w:val="Normal3"/>
              <w:spacing w:line="288" w:lineRule="auto"/>
              <w:jc w:val="right"/>
              <w:rPr>
                <w:del w:id="1740" w:author="Kenneth Schaub" w:date="2018-10-11T14:52:00Z"/>
                <w:color w:val="000000"/>
                <w:sz w:val="20"/>
              </w:rPr>
            </w:pPr>
            <w:del w:id="1741"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F72A204" w14:textId="04B95DD2" w:rsidR="004A7F8C" w:rsidRPr="00E40F02" w:rsidDel="00611F91" w:rsidRDefault="002D73C3" w:rsidP="00611F91">
            <w:pPr>
              <w:pStyle w:val="Normal3"/>
              <w:spacing w:line="288" w:lineRule="auto"/>
              <w:jc w:val="right"/>
              <w:rPr>
                <w:del w:id="1742" w:author="Kenneth Schaub" w:date="2018-10-11T14:52:00Z"/>
                <w:color w:val="000000"/>
                <w:sz w:val="20"/>
              </w:rPr>
            </w:pPr>
            <w:del w:id="1743"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0BBE30BF" w14:textId="795DC54C" w:rsidR="004A7F8C" w:rsidRPr="00E40F02" w:rsidDel="00611F91" w:rsidRDefault="002D73C3" w:rsidP="00611F91">
            <w:pPr>
              <w:pStyle w:val="Normal3"/>
              <w:spacing w:line="288" w:lineRule="auto"/>
              <w:jc w:val="right"/>
              <w:rPr>
                <w:del w:id="1744" w:author="Kenneth Schaub" w:date="2018-10-11T14:52:00Z"/>
                <w:color w:val="000000"/>
                <w:sz w:val="20"/>
              </w:rPr>
            </w:pPr>
            <w:del w:id="1745" w:author="Kenneth Schaub" w:date="2018-10-11T14:52:00Z">
              <w:r w:rsidRPr="00E40F02" w:rsidDel="00611F91">
                <w:rPr>
                  <w:color w:val="000000"/>
                  <w:sz w:val="20"/>
                </w:rPr>
                <w:delText>13</w:delText>
              </w:r>
            </w:del>
          </w:p>
        </w:tc>
        <w:tc>
          <w:tcPr>
            <w:tcW w:w="50" w:type="pct"/>
            <w:shd w:val="clear" w:color="auto" w:fill="FFFFFF"/>
            <w:noWrap/>
            <w:tcMar>
              <w:top w:w="15" w:type="dxa"/>
              <w:left w:w="0" w:type="dxa"/>
              <w:bottom w:w="0" w:type="dxa"/>
              <w:right w:w="15" w:type="dxa"/>
            </w:tcMar>
            <w:vAlign w:val="bottom"/>
          </w:tcPr>
          <w:p w14:paraId="1A60D932" w14:textId="0FAB59D4" w:rsidR="004A7F8C" w:rsidRPr="00E40F02" w:rsidDel="00611F91" w:rsidRDefault="002D73C3" w:rsidP="00611F91">
            <w:pPr>
              <w:pStyle w:val="Normal3"/>
              <w:spacing w:line="288" w:lineRule="auto"/>
              <w:jc w:val="right"/>
              <w:rPr>
                <w:del w:id="1746" w:author="Kenneth Schaub" w:date="2018-10-11T14:52:00Z"/>
                <w:color w:val="000000"/>
                <w:sz w:val="20"/>
              </w:rPr>
            </w:pPr>
            <w:del w:id="1747"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1079036C" w14:textId="4D18211F" w:rsidR="004A7F8C" w:rsidRPr="00E40F02" w:rsidDel="00611F91" w:rsidRDefault="002D73C3" w:rsidP="00611F91">
            <w:pPr>
              <w:pStyle w:val="Normal3"/>
              <w:spacing w:line="288" w:lineRule="auto"/>
              <w:jc w:val="right"/>
              <w:rPr>
                <w:del w:id="1748" w:author="Kenneth Schaub" w:date="2018-10-11T14:52:00Z"/>
                <w:color w:val="000000"/>
                <w:sz w:val="20"/>
              </w:rPr>
            </w:pPr>
            <w:del w:id="1749"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D84F8D0" w14:textId="0097A2FE" w:rsidR="004A7F8C" w:rsidRPr="00E40F02" w:rsidDel="00611F91" w:rsidRDefault="002D73C3" w:rsidP="00611F91">
            <w:pPr>
              <w:pStyle w:val="Normal3"/>
              <w:spacing w:line="288" w:lineRule="auto"/>
              <w:jc w:val="right"/>
              <w:rPr>
                <w:del w:id="1750" w:author="Kenneth Schaub" w:date="2018-10-11T14:52:00Z"/>
                <w:color w:val="000000"/>
                <w:sz w:val="20"/>
              </w:rPr>
            </w:pPr>
            <w:del w:id="1751"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414A0E57" w14:textId="4C854850" w:rsidR="004A7F8C" w:rsidRPr="00E40F02" w:rsidDel="00611F91" w:rsidRDefault="002D73C3" w:rsidP="00611F91">
            <w:pPr>
              <w:pStyle w:val="Normal3"/>
              <w:spacing w:line="288" w:lineRule="auto"/>
              <w:jc w:val="right"/>
              <w:rPr>
                <w:del w:id="1752" w:author="Kenneth Schaub" w:date="2018-10-11T14:52:00Z"/>
                <w:color w:val="000000"/>
                <w:sz w:val="20"/>
              </w:rPr>
            </w:pPr>
            <w:del w:id="1753" w:author="Kenneth Schaub" w:date="2018-10-11T14:52:00Z">
              <w:r w:rsidRPr="00E40F02" w:rsidDel="00611F91">
                <w:rPr>
                  <w:color w:val="000000"/>
                  <w:sz w:val="20"/>
                </w:rPr>
                <w:delText>(267</w:delText>
              </w:r>
            </w:del>
          </w:p>
        </w:tc>
        <w:tc>
          <w:tcPr>
            <w:tcW w:w="50" w:type="pct"/>
            <w:shd w:val="clear" w:color="auto" w:fill="FFFFFF"/>
            <w:noWrap/>
            <w:tcMar>
              <w:top w:w="15" w:type="dxa"/>
              <w:left w:w="0" w:type="dxa"/>
              <w:bottom w:w="0" w:type="dxa"/>
              <w:right w:w="15" w:type="dxa"/>
            </w:tcMar>
            <w:vAlign w:val="bottom"/>
          </w:tcPr>
          <w:p w14:paraId="51150415" w14:textId="54DB0032" w:rsidR="004A7F8C" w:rsidRPr="00E40F02" w:rsidDel="00611F91" w:rsidRDefault="002D73C3" w:rsidP="00611F91">
            <w:pPr>
              <w:pStyle w:val="Normal3"/>
              <w:spacing w:line="288" w:lineRule="auto"/>
              <w:jc w:val="right"/>
              <w:rPr>
                <w:del w:id="1754" w:author="Kenneth Schaub" w:date="2018-10-11T14:52:00Z"/>
                <w:color w:val="000000"/>
                <w:sz w:val="20"/>
              </w:rPr>
            </w:pPr>
            <w:del w:id="1755" w:author="Kenneth Schaub" w:date="2018-10-11T14:52:00Z">
              <w:r w:rsidRPr="00E40F02" w:rsidDel="00611F91">
                <w:rPr>
                  <w:color w:val="000000"/>
                  <w:sz w:val="20"/>
                </w:rPr>
                <w:delText>)</w:delText>
              </w:r>
            </w:del>
          </w:p>
        </w:tc>
      </w:tr>
      <w:tr w:rsidR="00F17527" w:rsidDel="00611F91" w14:paraId="735A0317" w14:textId="64DCF0BD">
        <w:trPr>
          <w:cantSplit/>
          <w:jc w:val="center"/>
          <w:del w:id="1756" w:author="Kenneth Schaub" w:date="2018-10-11T14:52:00Z"/>
        </w:trPr>
        <w:tc>
          <w:tcPr>
            <w:tcW w:w="3349" w:type="pct"/>
            <w:shd w:val="clear" w:color="auto" w:fill="CFF0FC"/>
            <w:tcMar>
              <w:top w:w="15" w:type="dxa"/>
              <w:left w:w="0" w:type="dxa"/>
              <w:bottom w:w="0" w:type="dxa"/>
              <w:right w:w="15" w:type="dxa"/>
            </w:tcMar>
          </w:tcPr>
          <w:p w14:paraId="7C924DDA" w14:textId="3F315E2E" w:rsidR="004A7F8C" w:rsidRPr="00E40F02" w:rsidDel="00611F91" w:rsidRDefault="002D73C3" w:rsidP="00611F91">
            <w:pPr>
              <w:pStyle w:val="Normal3"/>
              <w:spacing w:line="288" w:lineRule="auto"/>
              <w:jc w:val="right"/>
              <w:rPr>
                <w:del w:id="1757" w:author="Kenneth Schaub" w:date="2018-10-11T14:52:00Z"/>
                <w:b/>
                <w:color w:val="000000"/>
                <w:sz w:val="20"/>
              </w:rPr>
            </w:pPr>
            <w:del w:id="1758" w:author="Kenneth Schaub" w:date="2018-10-11T14:52:00Z">
              <w:r w:rsidRPr="00E40F02" w:rsidDel="00611F91">
                <w:rPr>
                  <w:b/>
                  <w:color w:val="000000"/>
                  <w:sz w:val="20"/>
                </w:rPr>
                <w:delText>Net cash used in operating activities</w:delText>
              </w:r>
            </w:del>
          </w:p>
        </w:tc>
        <w:tc>
          <w:tcPr>
            <w:tcW w:w="81" w:type="pct"/>
            <w:shd w:val="clear" w:color="auto" w:fill="CFF0FC"/>
            <w:tcMar>
              <w:top w:w="15" w:type="dxa"/>
              <w:left w:w="0" w:type="dxa"/>
              <w:bottom w:w="0" w:type="dxa"/>
              <w:right w:w="15" w:type="dxa"/>
            </w:tcMar>
            <w:vAlign w:val="bottom"/>
          </w:tcPr>
          <w:p w14:paraId="13C1A79F" w14:textId="11ECE3EC" w:rsidR="004A7F8C" w:rsidRPr="00E40F02" w:rsidDel="00611F91" w:rsidRDefault="002D73C3" w:rsidP="00611F91">
            <w:pPr>
              <w:pStyle w:val="Normal3"/>
              <w:spacing w:line="288" w:lineRule="auto"/>
              <w:jc w:val="right"/>
              <w:rPr>
                <w:del w:id="1759" w:author="Kenneth Schaub" w:date="2018-10-11T14:52:00Z"/>
                <w:b/>
                <w:color w:val="000000"/>
                <w:sz w:val="20"/>
              </w:rPr>
            </w:pPr>
            <w:del w:id="1760"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7484952" w14:textId="74A00F04" w:rsidR="004A7F8C" w:rsidRPr="00E40F02" w:rsidDel="00611F91" w:rsidRDefault="002D73C3" w:rsidP="00611F91">
            <w:pPr>
              <w:pStyle w:val="Normal3"/>
              <w:spacing w:line="288" w:lineRule="auto"/>
              <w:jc w:val="right"/>
              <w:rPr>
                <w:del w:id="1761" w:author="Kenneth Schaub" w:date="2018-10-11T14:52:00Z"/>
                <w:b/>
                <w:color w:val="000000"/>
                <w:sz w:val="20"/>
              </w:rPr>
            </w:pPr>
            <w:del w:id="1762"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B3177FF" w14:textId="5ECB1A89" w:rsidR="004A7F8C" w:rsidRPr="00E40F02" w:rsidDel="00611F91" w:rsidRDefault="002D73C3" w:rsidP="00611F91">
            <w:pPr>
              <w:pStyle w:val="Normal3"/>
              <w:spacing w:line="288" w:lineRule="auto"/>
              <w:jc w:val="right"/>
              <w:rPr>
                <w:del w:id="1763" w:author="Kenneth Schaub" w:date="2018-10-11T14:52:00Z"/>
                <w:b/>
                <w:color w:val="000000"/>
                <w:sz w:val="20"/>
              </w:rPr>
            </w:pPr>
            <w:del w:id="1764" w:author="Kenneth Schaub" w:date="2018-10-11T14:52:00Z">
              <w:r w:rsidRPr="00E40F02" w:rsidDel="00611F91">
                <w:rPr>
                  <w:b/>
                  <w:color w:val="000000"/>
                  <w:sz w:val="20"/>
                </w:rPr>
                <w:delText>(3,630</w:delText>
              </w:r>
            </w:del>
          </w:p>
        </w:tc>
        <w:tc>
          <w:tcPr>
            <w:tcW w:w="50" w:type="pct"/>
            <w:shd w:val="clear" w:color="auto" w:fill="CFF0FC"/>
            <w:noWrap/>
            <w:tcMar>
              <w:top w:w="15" w:type="dxa"/>
              <w:left w:w="0" w:type="dxa"/>
              <w:bottom w:w="0" w:type="dxa"/>
              <w:right w:w="15" w:type="dxa"/>
            </w:tcMar>
            <w:vAlign w:val="bottom"/>
          </w:tcPr>
          <w:p w14:paraId="33D56E18" w14:textId="342DCCFC" w:rsidR="004A7F8C" w:rsidRPr="00E40F02" w:rsidDel="00611F91" w:rsidRDefault="002D73C3" w:rsidP="00611F91">
            <w:pPr>
              <w:pStyle w:val="Normal3"/>
              <w:spacing w:line="288" w:lineRule="auto"/>
              <w:jc w:val="right"/>
              <w:rPr>
                <w:del w:id="1765" w:author="Kenneth Schaub" w:date="2018-10-11T14:52:00Z"/>
                <w:b/>
                <w:color w:val="000000"/>
                <w:sz w:val="20"/>
              </w:rPr>
            </w:pPr>
            <w:del w:id="1766" w:author="Kenneth Schaub" w:date="2018-10-11T14:52:00Z">
              <w:r w:rsidRPr="00E40F02" w:rsidDel="00611F91">
                <w:rPr>
                  <w:b/>
                  <w:color w:val="000000"/>
                  <w:sz w:val="20"/>
                </w:rPr>
                <w:delText>)</w:delText>
              </w:r>
            </w:del>
          </w:p>
        </w:tc>
        <w:tc>
          <w:tcPr>
            <w:tcW w:w="81" w:type="pct"/>
            <w:shd w:val="clear" w:color="auto" w:fill="CFF0FC"/>
            <w:tcMar>
              <w:top w:w="15" w:type="dxa"/>
              <w:left w:w="0" w:type="dxa"/>
              <w:bottom w:w="0" w:type="dxa"/>
              <w:right w:w="15" w:type="dxa"/>
            </w:tcMar>
            <w:vAlign w:val="bottom"/>
          </w:tcPr>
          <w:p w14:paraId="1DED5D52" w14:textId="7C2FB331" w:rsidR="004A7F8C" w:rsidRPr="00E40F02" w:rsidDel="00611F91" w:rsidRDefault="002D73C3" w:rsidP="00611F91">
            <w:pPr>
              <w:pStyle w:val="Normal3"/>
              <w:spacing w:line="288" w:lineRule="auto"/>
              <w:jc w:val="right"/>
              <w:rPr>
                <w:del w:id="1767" w:author="Kenneth Schaub" w:date="2018-10-11T14:52:00Z"/>
                <w:b/>
                <w:color w:val="000000"/>
                <w:sz w:val="20"/>
              </w:rPr>
            </w:pPr>
            <w:del w:id="1768"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621DB05" w14:textId="3CF3117C" w:rsidR="004A7F8C" w:rsidRPr="00E40F02" w:rsidDel="00611F91" w:rsidRDefault="002D73C3" w:rsidP="00611F91">
            <w:pPr>
              <w:pStyle w:val="Normal3"/>
              <w:spacing w:line="288" w:lineRule="auto"/>
              <w:jc w:val="right"/>
              <w:rPr>
                <w:del w:id="1769" w:author="Kenneth Schaub" w:date="2018-10-11T14:52:00Z"/>
                <w:b/>
                <w:color w:val="000000"/>
                <w:sz w:val="20"/>
              </w:rPr>
            </w:pPr>
            <w:del w:id="1770"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BDC2C8D" w14:textId="1F05319C" w:rsidR="004A7F8C" w:rsidRPr="00E40F02" w:rsidDel="00611F91" w:rsidRDefault="002D73C3" w:rsidP="00611F91">
            <w:pPr>
              <w:pStyle w:val="Normal3"/>
              <w:spacing w:line="288" w:lineRule="auto"/>
              <w:jc w:val="right"/>
              <w:rPr>
                <w:del w:id="1771" w:author="Kenneth Schaub" w:date="2018-10-11T14:52:00Z"/>
                <w:b/>
                <w:color w:val="000000"/>
                <w:sz w:val="20"/>
              </w:rPr>
            </w:pPr>
            <w:del w:id="1772" w:author="Kenneth Schaub" w:date="2018-10-11T14:52:00Z">
              <w:r w:rsidRPr="00E40F02" w:rsidDel="00611F91">
                <w:rPr>
                  <w:b/>
                  <w:color w:val="000000"/>
                  <w:sz w:val="20"/>
                </w:rPr>
                <w:delText>(2,457</w:delText>
              </w:r>
            </w:del>
          </w:p>
        </w:tc>
        <w:tc>
          <w:tcPr>
            <w:tcW w:w="50" w:type="pct"/>
            <w:shd w:val="clear" w:color="auto" w:fill="CFF0FC"/>
            <w:noWrap/>
            <w:tcMar>
              <w:top w:w="15" w:type="dxa"/>
              <w:left w:w="0" w:type="dxa"/>
              <w:bottom w:w="0" w:type="dxa"/>
              <w:right w:w="15" w:type="dxa"/>
            </w:tcMar>
            <w:vAlign w:val="bottom"/>
          </w:tcPr>
          <w:p w14:paraId="58A5FFFA" w14:textId="15CFEDA8" w:rsidR="004A7F8C" w:rsidRPr="00E40F02" w:rsidDel="00611F91" w:rsidRDefault="002D73C3" w:rsidP="00611F91">
            <w:pPr>
              <w:pStyle w:val="Normal3"/>
              <w:spacing w:line="288" w:lineRule="auto"/>
              <w:jc w:val="right"/>
              <w:rPr>
                <w:del w:id="1773" w:author="Kenneth Schaub" w:date="2018-10-11T14:52:00Z"/>
                <w:b/>
                <w:color w:val="000000"/>
                <w:sz w:val="20"/>
              </w:rPr>
            </w:pPr>
            <w:del w:id="1774" w:author="Kenneth Schaub" w:date="2018-10-11T14:52:00Z">
              <w:r w:rsidRPr="00E40F02" w:rsidDel="00611F91">
                <w:rPr>
                  <w:b/>
                  <w:color w:val="000000"/>
                  <w:sz w:val="20"/>
                </w:rPr>
                <w:delText>)</w:delText>
              </w:r>
            </w:del>
          </w:p>
        </w:tc>
      </w:tr>
      <w:tr w:rsidR="00F17527" w:rsidDel="00611F91" w14:paraId="18C795A0" w14:textId="0DDD4DC2">
        <w:trPr>
          <w:cantSplit/>
          <w:jc w:val="center"/>
          <w:del w:id="1775" w:author="Kenneth Schaub" w:date="2018-10-11T14:52:00Z"/>
        </w:trPr>
        <w:tc>
          <w:tcPr>
            <w:tcW w:w="3349" w:type="pct"/>
            <w:shd w:val="clear" w:color="auto" w:fill="FFFFFF"/>
            <w:tcMar>
              <w:top w:w="15" w:type="dxa"/>
              <w:left w:w="0" w:type="dxa"/>
              <w:bottom w:w="0" w:type="dxa"/>
              <w:right w:w="15" w:type="dxa"/>
            </w:tcMar>
          </w:tcPr>
          <w:p w14:paraId="5F35916C" w14:textId="775908BC" w:rsidR="004A7F8C" w:rsidRPr="00E40F02" w:rsidDel="00611F91" w:rsidRDefault="002D73C3" w:rsidP="00611F91">
            <w:pPr>
              <w:pStyle w:val="Normal3"/>
              <w:spacing w:line="288" w:lineRule="auto"/>
              <w:jc w:val="right"/>
              <w:rPr>
                <w:del w:id="1776" w:author="Kenneth Schaub" w:date="2018-10-11T14:52:00Z"/>
                <w:b/>
                <w:color w:val="000000"/>
                <w:sz w:val="20"/>
              </w:rPr>
            </w:pPr>
            <w:del w:id="1777" w:author="Kenneth Schaub" w:date="2018-10-11T14:52:00Z">
              <w:r w:rsidRPr="00E40F02" w:rsidDel="00611F91">
                <w:rPr>
                  <w:b/>
                  <w:color w:val="000000"/>
                  <w:sz w:val="20"/>
                </w:rPr>
                <w:delText>Investing activities:</w:delText>
              </w:r>
            </w:del>
          </w:p>
        </w:tc>
        <w:tc>
          <w:tcPr>
            <w:tcW w:w="81" w:type="pct"/>
            <w:shd w:val="clear" w:color="auto" w:fill="FFFFFF"/>
            <w:tcMar>
              <w:top w:w="15" w:type="dxa"/>
              <w:left w:w="0" w:type="dxa"/>
              <w:bottom w:w="0" w:type="dxa"/>
              <w:right w:w="15" w:type="dxa"/>
            </w:tcMar>
            <w:vAlign w:val="bottom"/>
          </w:tcPr>
          <w:p w14:paraId="2518D70B" w14:textId="7ADCE1BB" w:rsidR="004A7F8C" w:rsidRPr="00E40F02" w:rsidDel="00611F91" w:rsidRDefault="002D73C3" w:rsidP="00611F91">
            <w:pPr>
              <w:pStyle w:val="Normal3"/>
              <w:spacing w:line="288" w:lineRule="auto"/>
              <w:jc w:val="right"/>
              <w:rPr>
                <w:del w:id="1778" w:author="Kenneth Schaub" w:date="2018-10-11T14:52:00Z"/>
                <w:b/>
                <w:color w:val="000000"/>
                <w:sz w:val="20"/>
              </w:rPr>
            </w:pPr>
            <w:del w:id="1779" w:author="Kenneth Schaub" w:date="2018-10-11T14:52:00Z">
              <w:r w:rsidRPr="00E40F02" w:rsidDel="00611F91">
                <w:rPr>
                  <w:b/>
                  <w:color w:val="000000"/>
                  <w:sz w:val="20"/>
                </w:rPr>
                <w:delText xml:space="preserve"> </w:delText>
              </w:r>
            </w:del>
          </w:p>
        </w:tc>
        <w:tc>
          <w:tcPr>
            <w:tcW w:w="50" w:type="pct"/>
            <w:tcBorders>
              <w:top w:val="single" w:sz="2" w:space="0" w:color="000000"/>
            </w:tcBorders>
            <w:shd w:val="clear" w:color="auto" w:fill="FFFFFF"/>
            <w:noWrap/>
            <w:tcMar>
              <w:top w:w="15" w:type="dxa"/>
              <w:left w:w="0" w:type="dxa"/>
              <w:bottom w:w="0" w:type="dxa"/>
              <w:right w:w="15" w:type="dxa"/>
            </w:tcMar>
            <w:vAlign w:val="bottom"/>
          </w:tcPr>
          <w:p w14:paraId="44FE8FAC" w14:textId="76759DE8" w:rsidR="004A7F8C" w:rsidRPr="00E40F02" w:rsidDel="00611F91" w:rsidRDefault="002D73C3" w:rsidP="00611F91">
            <w:pPr>
              <w:pStyle w:val="Normal3"/>
              <w:spacing w:line="288" w:lineRule="auto"/>
              <w:jc w:val="right"/>
              <w:rPr>
                <w:del w:id="1780" w:author="Kenneth Schaub" w:date="2018-10-11T14:52:00Z"/>
                <w:color w:val="000000"/>
                <w:sz w:val="20"/>
              </w:rPr>
            </w:pPr>
            <w:del w:id="1781"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FFFFFF"/>
            <w:noWrap/>
            <w:tcMar>
              <w:top w:w="15" w:type="dxa"/>
              <w:left w:w="0" w:type="dxa"/>
              <w:bottom w:w="0" w:type="dxa"/>
              <w:right w:w="15" w:type="dxa"/>
            </w:tcMar>
            <w:vAlign w:val="bottom"/>
          </w:tcPr>
          <w:p w14:paraId="74DA88AE" w14:textId="0C740424" w:rsidR="004A7F8C" w:rsidRPr="00E40F02" w:rsidDel="00611F91" w:rsidRDefault="002D73C3" w:rsidP="00611F91">
            <w:pPr>
              <w:pStyle w:val="Normal3"/>
              <w:spacing w:line="288" w:lineRule="auto"/>
              <w:jc w:val="right"/>
              <w:rPr>
                <w:del w:id="1782" w:author="Kenneth Schaub" w:date="2018-10-11T14:52:00Z"/>
                <w:color w:val="000000"/>
                <w:sz w:val="20"/>
              </w:rPr>
            </w:pPr>
            <w:del w:id="1783"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7EBA7B2F" w14:textId="09B79C1E" w:rsidR="004A7F8C" w:rsidRPr="00E40F02" w:rsidDel="00611F91" w:rsidRDefault="002D73C3" w:rsidP="00611F91">
            <w:pPr>
              <w:pStyle w:val="Normal3"/>
              <w:spacing w:line="288" w:lineRule="auto"/>
              <w:jc w:val="right"/>
              <w:rPr>
                <w:del w:id="1784" w:author="Kenneth Schaub" w:date="2018-10-11T14:52:00Z"/>
                <w:color w:val="000000"/>
                <w:sz w:val="20"/>
              </w:rPr>
            </w:pPr>
            <w:del w:id="1785"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5314C391" w14:textId="0F474FA1" w:rsidR="004A7F8C" w:rsidRPr="00E40F02" w:rsidDel="00611F91" w:rsidRDefault="002D73C3" w:rsidP="00611F91">
            <w:pPr>
              <w:pStyle w:val="Normal3"/>
              <w:spacing w:line="288" w:lineRule="auto"/>
              <w:jc w:val="right"/>
              <w:rPr>
                <w:del w:id="1786" w:author="Kenneth Schaub" w:date="2018-10-11T14:52:00Z"/>
                <w:color w:val="000000"/>
                <w:sz w:val="20"/>
              </w:rPr>
            </w:pPr>
            <w:del w:id="1787"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FFFFFF"/>
            <w:noWrap/>
            <w:tcMar>
              <w:top w:w="15" w:type="dxa"/>
              <w:left w:w="0" w:type="dxa"/>
              <w:bottom w:w="0" w:type="dxa"/>
              <w:right w:w="15" w:type="dxa"/>
            </w:tcMar>
            <w:vAlign w:val="bottom"/>
          </w:tcPr>
          <w:p w14:paraId="5E9F7780" w14:textId="0711826E" w:rsidR="004A7F8C" w:rsidRPr="00E40F02" w:rsidDel="00611F91" w:rsidRDefault="002D73C3" w:rsidP="00611F91">
            <w:pPr>
              <w:pStyle w:val="Normal3"/>
              <w:spacing w:line="288" w:lineRule="auto"/>
              <w:jc w:val="right"/>
              <w:rPr>
                <w:del w:id="1788" w:author="Kenneth Schaub" w:date="2018-10-11T14:52:00Z"/>
                <w:color w:val="000000"/>
                <w:sz w:val="20"/>
              </w:rPr>
            </w:pPr>
            <w:del w:id="1789"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FFFFFF"/>
            <w:noWrap/>
            <w:tcMar>
              <w:top w:w="15" w:type="dxa"/>
              <w:left w:w="0" w:type="dxa"/>
              <w:bottom w:w="0" w:type="dxa"/>
              <w:right w:w="15" w:type="dxa"/>
            </w:tcMar>
            <w:vAlign w:val="bottom"/>
          </w:tcPr>
          <w:p w14:paraId="26B863EF" w14:textId="3F17BA21" w:rsidR="004A7F8C" w:rsidRPr="00E40F02" w:rsidDel="00611F91" w:rsidRDefault="002D73C3" w:rsidP="00611F91">
            <w:pPr>
              <w:pStyle w:val="Normal3"/>
              <w:spacing w:line="288" w:lineRule="auto"/>
              <w:jc w:val="right"/>
              <w:rPr>
                <w:del w:id="1790" w:author="Kenneth Schaub" w:date="2018-10-11T14:52:00Z"/>
                <w:color w:val="000000"/>
                <w:sz w:val="20"/>
              </w:rPr>
            </w:pPr>
            <w:del w:id="1791"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0ADE9A06" w14:textId="6A02F0D0" w:rsidR="004A7F8C" w:rsidRPr="00E40F02" w:rsidDel="00611F91" w:rsidRDefault="002D73C3" w:rsidP="00611F91">
            <w:pPr>
              <w:pStyle w:val="Normal3"/>
              <w:spacing w:line="288" w:lineRule="auto"/>
              <w:jc w:val="right"/>
              <w:rPr>
                <w:del w:id="1792" w:author="Kenneth Schaub" w:date="2018-10-11T14:52:00Z"/>
                <w:color w:val="000000"/>
                <w:sz w:val="20"/>
              </w:rPr>
            </w:pPr>
            <w:del w:id="1793" w:author="Kenneth Schaub" w:date="2018-10-11T14:52:00Z">
              <w:r w:rsidRPr="00E40F02" w:rsidDel="00611F91">
                <w:rPr>
                  <w:color w:val="000000"/>
                  <w:sz w:val="20"/>
                </w:rPr>
                <w:delText xml:space="preserve"> </w:delText>
              </w:r>
            </w:del>
          </w:p>
        </w:tc>
      </w:tr>
      <w:tr w:rsidR="00F17527" w:rsidDel="00611F91" w14:paraId="517948A2" w14:textId="6A11A62B">
        <w:trPr>
          <w:cantSplit/>
          <w:jc w:val="center"/>
          <w:del w:id="1794" w:author="Kenneth Schaub" w:date="2018-10-11T14:52:00Z"/>
        </w:trPr>
        <w:tc>
          <w:tcPr>
            <w:tcW w:w="3349" w:type="pct"/>
            <w:shd w:val="clear" w:color="auto" w:fill="CFF0FC"/>
            <w:tcMar>
              <w:top w:w="15" w:type="dxa"/>
              <w:left w:w="0" w:type="dxa"/>
              <w:bottom w:w="0" w:type="dxa"/>
              <w:right w:w="15" w:type="dxa"/>
            </w:tcMar>
          </w:tcPr>
          <w:p w14:paraId="3BC3CC81" w14:textId="632DF435" w:rsidR="004A7F8C" w:rsidRPr="00E40F02" w:rsidDel="00611F91" w:rsidRDefault="002D73C3" w:rsidP="00611F91">
            <w:pPr>
              <w:pStyle w:val="Normal3"/>
              <w:spacing w:line="288" w:lineRule="auto"/>
              <w:jc w:val="right"/>
              <w:rPr>
                <w:del w:id="1795" w:author="Kenneth Schaub" w:date="2018-10-11T14:52:00Z"/>
                <w:color w:val="000000"/>
                <w:sz w:val="20"/>
              </w:rPr>
            </w:pPr>
            <w:del w:id="1796" w:author="Kenneth Schaub" w:date="2018-10-11T14:52:00Z">
              <w:r w:rsidRPr="00E40F02" w:rsidDel="00611F91">
                <w:rPr>
                  <w:color w:val="000000"/>
                  <w:sz w:val="20"/>
                </w:rPr>
                <w:delText>Capital expenditures</w:delText>
              </w:r>
            </w:del>
          </w:p>
        </w:tc>
        <w:tc>
          <w:tcPr>
            <w:tcW w:w="81" w:type="pct"/>
            <w:shd w:val="clear" w:color="auto" w:fill="CFF0FC"/>
            <w:tcMar>
              <w:top w:w="15" w:type="dxa"/>
              <w:left w:w="0" w:type="dxa"/>
              <w:bottom w:w="0" w:type="dxa"/>
              <w:right w:w="15" w:type="dxa"/>
            </w:tcMar>
            <w:vAlign w:val="bottom"/>
          </w:tcPr>
          <w:p w14:paraId="61893F3D" w14:textId="65008373" w:rsidR="004A7F8C" w:rsidRPr="00E40F02" w:rsidDel="00611F91" w:rsidRDefault="002D73C3" w:rsidP="00611F91">
            <w:pPr>
              <w:pStyle w:val="Normal3"/>
              <w:spacing w:line="288" w:lineRule="auto"/>
              <w:jc w:val="right"/>
              <w:rPr>
                <w:del w:id="1797" w:author="Kenneth Schaub" w:date="2018-10-11T14:52:00Z"/>
                <w:color w:val="000000"/>
                <w:sz w:val="20"/>
              </w:rPr>
            </w:pPr>
            <w:del w:id="1798"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694BE0D9" w14:textId="5C4A41A6" w:rsidR="004A7F8C" w:rsidRPr="00E40F02" w:rsidDel="00611F91" w:rsidRDefault="002D73C3" w:rsidP="00611F91">
            <w:pPr>
              <w:pStyle w:val="Normal3"/>
              <w:spacing w:line="288" w:lineRule="auto"/>
              <w:jc w:val="right"/>
              <w:rPr>
                <w:del w:id="1799" w:author="Kenneth Schaub" w:date="2018-10-11T14:52:00Z"/>
                <w:color w:val="000000"/>
                <w:sz w:val="20"/>
              </w:rPr>
            </w:pPr>
            <w:del w:id="1800"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1EFDCEEF" w14:textId="5A5C24B7" w:rsidR="004A7F8C" w:rsidRPr="00E40F02" w:rsidDel="00611F91" w:rsidRDefault="002D73C3" w:rsidP="00611F91">
            <w:pPr>
              <w:pStyle w:val="Normal3"/>
              <w:spacing w:line="288" w:lineRule="auto"/>
              <w:jc w:val="right"/>
              <w:rPr>
                <w:del w:id="1801" w:author="Kenneth Schaub" w:date="2018-10-11T14:52:00Z"/>
                <w:color w:val="000000"/>
                <w:sz w:val="20"/>
              </w:rPr>
            </w:pPr>
            <w:del w:id="1802" w:author="Kenneth Schaub" w:date="2018-10-11T14:52:00Z">
              <w:r w:rsidRPr="00E40F02" w:rsidDel="00611F91">
                <w:rPr>
                  <w:color w:val="000000"/>
                  <w:sz w:val="20"/>
                </w:rPr>
                <w:delText>(1,072</w:delText>
              </w:r>
            </w:del>
          </w:p>
        </w:tc>
        <w:tc>
          <w:tcPr>
            <w:tcW w:w="50" w:type="pct"/>
            <w:shd w:val="clear" w:color="auto" w:fill="CFF0FC"/>
            <w:noWrap/>
            <w:tcMar>
              <w:top w:w="15" w:type="dxa"/>
              <w:left w:w="0" w:type="dxa"/>
              <w:bottom w:w="0" w:type="dxa"/>
              <w:right w:w="15" w:type="dxa"/>
            </w:tcMar>
            <w:vAlign w:val="bottom"/>
          </w:tcPr>
          <w:p w14:paraId="09F86219" w14:textId="4752D5BD" w:rsidR="004A7F8C" w:rsidRPr="00E40F02" w:rsidDel="00611F91" w:rsidRDefault="002D73C3" w:rsidP="00611F91">
            <w:pPr>
              <w:pStyle w:val="Normal3"/>
              <w:spacing w:line="288" w:lineRule="auto"/>
              <w:jc w:val="right"/>
              <w:rPr>
                <w:del w:id="1803" w:author="Kenneth Schaub" w:date="2018-10-11T14:52:00Z"/>
                <w:color w:val="000000"/>
                <w:sz w:val="20"/>
              </w:rPr>
            </w:pPr>
            <w:del w:id="1804" w:author="Kenneth Schaub" w:date="2018-10-11T14:52:00Z">
              <w:r w:rsidRPr="00E40F02" w:rsidDel="00611F91">
                <w:rPr>
                  <w:color w:val="000000"/>
                  <w:sz w:val="20"/>
                </w:rPr>
                <w:delText>)</w:delText>
              </w:r>
            </w:del>
          </w:p>
        </w:tc>
        <w:tc>
          <w:tcPr>
            <w:tcW w:w="81" w:type="pct"/>
            <w:shd w:val="clear" w:color="auto" w:fill="CFF0FC"/>
            <w:tcMar>
              <w:top w:w="15" w:type="dxa"/>
              <w:left w:w="0" w:type="dxa"/>
              <w:bottom w:w="0" w:type="dxa"/>
              <w:right w:w="15" w:type="dxa"/>
            </w:tcMar>
            <w:vAlign w:val="bottom"/>
          </w:tcPr>
          <w:p w14:paraId="18D80033" w14:textId="271E023A" w:rsidR="004A7F8C" w:rsidRPr="00E40F02" w:rsidDel="00611F91" w:rsidRDefault="002D73C3" w:rsidP="00611F91">
            <w:pPr>
              <w:pStyle w:val="Normal3"/>
              <w:spacing w:line="288" w:lineRule="auto"/>
              <w:jc w:val="right"/>
              <w:rPr>
                <w:del w:id="1805" w:author="Kenneth Schaub" w:date="2018-10-11T14:52:00Z"/>
                <w:color w:val="000000"/>
                <w:sz w:val="20"/>
              </w:rPr>
            </w:pPr>
            <w:del w:id="1806"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318C50F6" w14:textId="7DB410E7" w:rsidR="004A7F8C" w:rsidRPr="00E40F02" w:rsidDel="00611F91" w:rsidRDefault="002D73C3" w:rsidP="00611F91">
            <w:pPr>
              <w:pStyle w:val="Normal3"/>
              <w:spacing w:line="288" w:lineRule="auto"/>
              <w:jc w:val="right"/>
              <w:rPr>
                <w:del w:id="1807" w:author="Kenneth Schaub" w:date="2018-10-11T14:52:00Z"/>
                <w:color w:val="000000"/>
                <w:sz w:val="20"/>
              </w:rPr>
            </w:pPr>
            <w:del w:id="1808"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6F0ABC30" w14:textId="1F58A922" w:rsidR="004A7F8C" w:rsidRPr="00E40F02" w:rsidDel="00611F91" w:rsidRDefault="002D73C3" w:rsidP="00611F91">
            <w:pPr>
              <w:pStyle w:val="Normal3"/>
              <w:spacing w:line="288" w:lineRule="auto"/>
              <w:jc w:val="right"/>
              <w:rPr>
                <w:del w:id="1809" w:author="Kenneth Schaub" w:date="2018-10-11T14:52:00Z"/>
                <w:color w:val="000000"/>
                <w:sz w:val="20"/>
              </w:rPr>
            </w:pPr>
            <w:del w:id="1810" w:author="Kenneth Schaub" w:date="2018-10-11T14:52:00Z">
              <w:r w:rsidRPr="00E40F02" w:rsidDel="00611F91">
                <w:rPr>
                  <w:color w:val="000000"/>
                  <w:sz w:val="20"/>
                </w:rPr>
                <w:delText>(1,015</w:delText>
              </w:r>
            </w:del>
          </w:p>
        </w:tc>
        <w:tc>
          <w:tcPr>
            <w:tcW w:w="50" w:type="pct"/>
            <w:shd w:val="clear" w:color="auto" w:fill="CFF0FC"/>
            <w:noWrap/>
            <w:tcMar>
              <w:top w:w="15" w:type="dxa"/>
              <w:left w:w="0" w:type="dxa"/>
              <w:bottom w:w="0" w:type="dxa"/>
              <w:right w:w="15" w:type="dxa"/>
            </w:tcMar>
            <w:vAlign w:val="bottom"/>
          </w:tcPr>
          <w:p w14:paraId="09E280F1" w14:textId="3CDC4A0D" w:rsidR="004A7F8C" w:rsidRPr="00E40F02" w:rsidDel="00611F91" w:rsidRDefault="002D73C3" w:rsidP="00611F91">
            <w:pPr>
              <w:pStyle w:val="Normal3"/>
              <w:spacing w:line="288" w:lineRule="auto"/>
              <w:jc w:val="right"/>
              <w:rPr>
                <w:del w:id="1811" w:author="Kenneth Schaub" w:date="2018-10-11T14:52:00Z"/>
                <w:color w:val="000000"/>
                <w:sz w:val="20"/>
              </w:rPr>
            </w:pPr>
            <w:del w:id="1812" w:author="Kenneth Schaub" w:date="2018-10-11T14:52:00Z">
              <w:r w:rsidRPr="00E40F02" w:rsidDel="00611F91">
                <w:rPr>
                  <w:color w:val="000000"/>
                  <w:sz w:val="20"/>
                </w:rPr>
                <w:delText>)</w:delText>
              </w:r>
            </w:del>
          </w:p>
        </w:tc>
      </w:tr>
      <w:tr w:rsidR="00F17527" w:rsidDel="00611F91" w14:paraId="66003B05" w14:textId="1D415C57">
        <w:trPr>
          <w:cantSplit/>
          <w:jc w:val="center"/>
          <w:del w:id="1813" w:author="Kenneth Schaub" w:date="2018-10-11T14:52:00Z"/>
        </w:trPr>
        <w:tc>
          <w:tcPr>
            <w:tcW w:w="3349" w:type="pct"/>
            <w:shd w:val="clear" w:color="auto" w:fill="FFFFFF"/>
            <w:tcMar>
              <w:top w:w="15" w:type="dxa"/>
              <w:left w:w="0" w:type="dxa"/>
              <w:bottom w:w="0" w:type="dxa"/>
              <w:right w:w="15" w:type="dxa"/>
            </w:tcMar>
          </w:tcPr>
          <w:p w14:paraId="34E459B3" w14:textId="7A38982E" w:rsidR="004A7F8C" w:rsidRPr="00E40F02" w:rsidDel="00611F91" w:rsidRDefault="002D73C3" w:rsidP="00611F91">
            <w:pPr>
              <w:pStyle w:val="Normal3"/>
              <w:spacing w:line="288" w:lineRule="auto"/>
              <w:jc w:val="right"/>
              <w:rPr>
                <w:del w:id="1814" w:author="Kenneth Schaub" w:date="2018-10-11T14:52:00Z"/>
                <w:color w:val="000000"/>
                <w:sz w:val="20"/>
              </w:rPr>
            </w:pPr>
            <w:del w:id="1815" w:author="Kenneth Schaub" w:date="2018-10-11T14:52:00Z">
              <w:r w:rsidRPr="00E40F02" w:rsidDel="00611F91">
                <w:rPr>
                  <w:color w:val="000000"/>
                  <w:sz w:val="20"/>
                </w:rPr>
                <w:delText>Proceeds from sale of assets</w:delText>
              </w:r>
            </w:del>
          </w:p>
        </w:tc>
        <w:tc>
          <w:tcPr>
            <w:tcW w:w="81" w:type="pct"/>
            <w:shd w:val="clear" w:color="auto" w:fill="FFFFFF"/>
            <w:tcMar>
              <w:top w:w="15" w:type="dxa"/>
              <w:left w:w="0" w:type="dxa"/>
              <w:bottom w:w="0" w:type="dxa"/>
              <w:right w:w="15" w:type="dxa"/>
            </w:tcMar>
            <w:vAlign w:val="bottom"/>
          </w:tcPr>
          <w:p w14:paraId="3752029E" w14:textId="09A188F0" w:rsidR="004A7F8C" w:rsidRPr="00E40F02" w:rsidDel="00611F91" w:rsidRDefault="002D73C3" w:rsidP="00611F91">
            <w:pPr>
              <w:pStyle w:val="Normal3"/>
              <w:spacing w:line="288" w:lineRule="auto"/>
              <w:jc w:val="right"/>
              <w:rPr>
                <w:del w:id="1816" w:author="Kenneth Schaub" w:date="2018-10-11T14:52:00Z"/>
                <w:color w:val="000000"/>
                <w:sz w:val="20"/>
              </w:rPr>
            </w:pPr>
            <w:del w:id="1817"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603B3206" w14:textId="7D1E0301" w:rsidR="004A7F8C" w:rsidRPr="00E40F02" w:rsidDel="00611F91" w:rsidRDefault="002D73C3" w:rsidP="00611F91">
            <w:pPr>
              <w:pStyle w:val="Normal3"/>
              <w:spacing w:line="288" w:lineRule="auto"/>
              <w:jc w:val="right"/>
              <w:rPr>
                <w:del w:id="1818" w:author="Kenneth Schaub" w:date="2018-10-11T14:52:00Z"/>
                <w:color w:val="000000"/>
                <w:sz w:val="20"/>
              </w:rPr>
            </w:pPr>
            <w:del w:id="1819"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59FB0D15" w14:textId="05DE83A2" w:rsidR="004A7F8C" w:rsidRPr="00E40F02" w:rsidDel="00611F91" w:rsidRDefault="002D73C3" w:rsidP="00611F91">
            <w:pPr>
              <w:pStyle w:val="Normal3"/>
              <w:spacing w:line="288" w:lineRule="auto"/>
              <w:jc w:val="right"/>
              <w:rPr>
                <w:del w:id="1820" w:author="Kenneth Schaub" w:date="2018-10-11T14:52:00Z"/>
                <w:color w:val="000000"/>
                <w:sz w:val="20"/>
              </w:rPr>
            </w:pPr>
            <w:del w:id="1821" w:author="Kenneth Schaub" w:date="2018-10-11T14:52:00Z">
              <w:r w:rsidRPr="00E40F02" w:rsidDel="00611F91">
                <w:rPr>
                  <w:color w:val="000000"/>
                  <w:sz w:val="20"/>
                </w:rPr>
                <w:delText>—</w:delText>
              </w:r>
            </w:del>
          </w:p>
        </w:tc>
        <w:tc>
          <w:tcPr>
            <w:tcW w:w="50" w:type="pct"/>
            <w:shd w:val="clear" w:color="auto" w:fill="FFFFFF"/>
            <w:noWrap/>
            <w:tcMar>
              <w:top w:w="15" w:type="dxa"/>
              <w:left w:w="0" w:type="dxa"/>
              <w:bottom w:w="0" w:type="dxa"/>
              <w:right w:w="15" w:type="dxa"/>
            </w:tcMar>
            <w:vAlign w:val="bottom"/>
          </w:tcPr>
          <w:p w14:paraId="0F31D6F8" w14:textId="159FA337" w:rsidR="004A7F8C" w:rsidRPr="00E40F02" w:rsidDel="00611F91" w:rsidRDefault="002D73C3" w:rsidP="00611F91">
            <w:pPr>
              <w:pStyle w:val="Normal3"/>
              <w:spacing w:line="288" w:lineRule="auto"/>
              <w:jc w:val="right"/>
              <w:rPr>
                <w:del w:id="1822" w:author="Kenneth Schaub" w:date="2018-10-11T14:52:00Z"/>
                <w:color w:val="000000"/>
                <w:sz w:val="20"/>
              </w:rPr>
            </w:pPr>
            <w:del w:id="1823"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061090A2" w14:textId="00813E6E" w:rsidR="004A7F8C" w:rsidRPr="00E40F02" w:rsidDel="00611F91" w:rsidRDefault="002D73C3" w:rsidP="00611F91">
            <w:pPr>
              <w:pStyle w:val="Normal3"/>
              <w:spacing w:line="288" w:lineRule="auto"/>
              <w:jc w:val="right"/>
              <w:rPr>
                <w:del w:id="1824" w:author="Kenneth Schaub" w:date="2018-10-11T14:52:00Z"/>
                <w:color w:val="000000"/>
                <w:sz w:val="20"/>
              </w:rPr>
            </w:pPr>
            <w:del w:id="1825"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44895498" w14:textId="5B3683C4" w:rsidR="004A7F8C" w:rsidRPr="00E40F02" w:rsidDel="00611F91" w:rsidRDefault="002D73C3" w:rsidP="00611F91">
            <w:pPr>
              <w:pStyle w:val="Normal3"/>
              <w:spacing w:line="288" w:lineRule="auto"/>
              <w:jc w:val="right"/>
              <w:rPr>
                <w:del w:id="1826" w:author="Kenneth Schaub" w:date="2018-10-11T14:52:00Z"/>
                <w:color w:val="000000"/>
                <w:sz w:val="20"/>
              </w:rPr>
            </w:pPr>
            <w:del w:id="1827"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637F1878" w14:textId="58F17590" w:rsidR="004A7F8C" w:rsidRPr="00E40F02" w:rsidDel="00611F91" w:rsidRDefault="002D73C3" w:rsidP="00611F91">
            <w:pPr>
              <w:pStyle w:val="Normal3"/>
              <w:spacing w:line="288" w:lineRule="auto"/>
              <w:jc w:val="right"/>
              <w:rPr>
                <w:del w:id="1828" w:author="Kenneth Schaub" w:date="2018-10-11T14:52:00Z"/>
                <w:color w:val="000000"/>
                <w:sz w:val="20"/>
              </w:rPr>
            </w:pPr>
            <w:del w:id="1829" w:author="Kenneth Schaub" w:date="2018-10-11T14:52:00Z">
              <w:r w:rsidRPr="00E40F02" w:rsidDel="00611F91">
                <w:rPr>
                  <w:color w:val="000000"/>
                  <w:sz w:val="20"/>
                </w:rPr>
                <w:delText>276</w:delText>
              </w:r>
            </w:del>
          </w:p>
        </w:tc>
        <w:tc>
          <w:tcPr>
            <w:tcW w:w="50" w:type="pct"/>
            <w:shd w:val="clear" w:color="auto" w:fill="FFFFFF"/>
            <w:noWrap/>
            <w:tcMar>
              <w:top w:w="15" w:type="dxa"/>
              <w:left w:w="0" w:type="dxa"/>
              <w:bottom w:w="0" w:type="dxa"/>
              <w:right w:w="15" w:type="dxa"/>
            </w:tcMar>
            <w:vAlign w:val="bottom"/>
          </w:tcPr>
          <w:p w14:paraId="1DDA97DA" w14:textId="7693C033" w:rsidR="004A7F8C" w:rsidRPr="00E40F02" w:rsidDel="00611F91" w:rsidRDefault="002D73C3" w:rsidP="00611F91">
            <w:pPr>
              <w:pStyle w:val="Normal3"/>
              <w:spacing w:line="288" w:lineRule="auto"/>
              <w:jc w:val="right"/>
              <w:rPr>
                <w:del w:id="1830" w:author="Kenneth Schaub" w:date="2018-10-11T14:52:00Z"/>
                <w:color w:val="000000"/>
                <w:sz w:val="20"/>
              </w:rPr>
            </w:pPr>
            <w:del w:id="1831" w:author="Kenneth Schaub" w:date="2018-10-11T14:52:00Z">
              <w:r w:rsidRPr="00E40F02" w:rsidDel="00611F91">
                <w:rPr>
                  <w:color w:val="000000"/>
                  <w:sz w:val="20"/>
                </w:rPr>
                <w:delText xml:space="preserve"> </w:delText>
              </w:r>
            </w:del>
          </w:p>
        </w:tc>
      </w:tr>
      <w:tr w:rsidR="00F17527" w:rsidDel="00611F91" w14:paraId="4ECB1275" w14:textId="72C63223">
        <w:trPr>
          <w:cantSplit/>
          <w:jc w:val="center"/>
          <w:del w:id="1832" w:author="Kenneth Schaub" w:date="2018-10-11T14:52:00Z"/>
        </w:trPr>
        <w:tc>
          <w:tcPr>
            <w:tcW w:w="3349" w:type="pct"/>
            <w:shd w:val="clear" w:color="auto" w:fill="CFF0FC"/>
            <w:tcMar>
              <w:top w:w="15" w:type="dxa"/>
              <w:left w:w="0" w:type="dxa"/>
              <w:bottom w:w="0" w:type="dxa"/>
              <w:right w:w="15" w:type="dxa"/>
            </w:tcMar>
          </w:tcPr>
          <w:p w14:paraId="31E50AD4" w14:textId="462A9E95" w:rsidR="004A7F8C" w:rsidRPr="00E40F02" w:rsidDel="00611F91" w:rsidRDefault="002D73C3" w:rsidP="00611F91">
            <w:pPr>
              <w:pStyle w:val="Normal3"/>
              <w:spacing w:line="288" w:lineRule="auto"/>
              <w:jc w:val="right"/>
              <w:rPr>
                <w:del w:id="1833" w:author="Kenneth Schaub" w:date="2018-10-11T14:52:00Z"/>
                <w:color w:val="000000"/>
                <w:sz w:val="20"/>
              </w:rPr>
            </w:pPr>
            <w:del w:id="1834" w:author="Kenneth Schaub" w:date="2018-10-11T14:52:00Z">
              <w:r w:rsidRPr="00E40F02" w:rsidDel="00611F91">
                <w:rPr>
                  <w:color w:val="000000"/>
                  <w:sz w:val="20"/>
                </w:rPr>
                <w:delText>Proceeds from maturity of investments</w:delText>
              </w:r>
            </w:del>
          </w:p>
        </w:tc>
        <w:tc>
          <w:tcPr>
            <w:tcW w:w="81" w:type="pct"/>
            <w:shd w:val="clear" w:color="auto" w:fill="CFF0FC"/>
            <w:tcMar>
              <w:top w:w="15" w:type="dxa"/>
              <w:left w:w="0" w:type="dxa"/>
              <w:bottom w:w="0" w:type="dxa"/>
              <w:right w:w="15" w:type="dxa"/>
            </w:tcMar>
            <w:vAlign w:val="bottom"/>
          </w:tcPr>
          <w:p w14:paraId="3ADD42F4" w14:textId="2169EFC2" w:rsidR="004A7F8C" w:rsidRPr="00E40F02" w:rsidDel="00611F91" w:rsidRDefault="002D73C3" w:rsidP="00611F91">
            <w:pPr>
              <w:pStyle w:val="Normal3"/>
              <w:spacing w:line="288" w:lineRule="auto"/>
              <w:jc w:val="right"/>
              <w:rPr>
                <w:del w:id="1835" w:author="Kenneth Schaub" w:date="2018-10-11T14:52:00Z"/>
                <w:color w:val="000000"/>
                <w:sz w:val="20"/>
              </w:rPr>
            </w:pPr>
            <w:del w:id="1836"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555E5F9C" w14:textId="7060CD1E" w:rsidR="004A7F8C" w:rsidRPr="00E40F02" w:rsidDel="00611F91" w:rsidRDefault="002D73C3" w:rsidP="00611F91">
            <w:pPr>
              <w:pStyle w:val="Normal3"/>
              <w:spacing w:line="288" w:lineRule="auto"/>
              <w:jc w:val="right"/>
              <w:rPr>
                <w:del w:id="1837" w:author="Kenneth Schaub" w:date="2018-10-11T14:52:00Z"/>
                <w:color w:val="000000"/>
                <w:sz w:val="20"/>
              </w:rPr>
            </w:pPr>
            <w:del w:id="1838"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2086BCC4" w14:textId="2FCDCD20" w:rsidR="004A7F8C" w:rsidRPr="00E40F02" w:rsidDel="00611F91" w:rsidRDefault="002D73C3" w:rsidP="00611F91">
            <w:pPr>
              <w:pStyle w:val="Normal3"/>
              <w:spacing w:line="288" w:lineRule="auto"/>
              <w:jc w:val="right"/>
              <w:rPr>
                <w:del w:id="1839" w:author="Kenneth Schaub" w:date="2018-10-11T14:52:00Z"/>
                <w:color w:val="000000"/>
                <w:sz w:val="20"/>
              </w:rPr>
            </w:pPr>
            <w:del w:id="1840" w:author="Kenneth Schaub" w:date="2018-10-11T14:52:00Z">
              <w:r w:rsidRPr="00E40F02" w:rsidDel="00611F91">
                <w:rPr>
                  <w:color w:val="000000"/>
                  <w:sz w:val="20"/>
                </w:rPr>
                <w:delText>—</w:delText>
              </w:r>
            </w:del>
          </w:p>
        </w:tc>
        <w:tc>
          <w:tcPr>
            <w:tcW w:w="50" w:type="pct"/>
            <w:shd w:val="clear" w:color="auto" w:fill="CFF0FC"/>
            <w:noWrap/>
            <w:tcMar>
              <w:top w:w="15" w:type="dxa"/>
              <w:left w:w="0" w:type="dxa"/>
              <w:bottom w:w="0" w:type="dxa"/>
              <w:right w:w="15" w:type="dxa"/>
            </w:tcMar>
            <w:vAlign w:val="bottom"/>
          </w:tcPr>
          <w:p w14:paraId="6C045D8D" w14:textId="77CCD13D" w:rsidR="004A7F8C" w:rsidRPr="00E40F02" w:rsidDel="00611F91" w:rsidRDefault="002D73C3" w:rsidP="00611F91">
            <w:pPr>
              <w:pStyle w:val="Normal3"/>
              <w:spacing w:line="288" w:lineRule="auto"/>
              <w:jc w:val="right"/>
              <w:rPr>
                <w:del w:id="1841" w:author="Kenneth Schaub" w:date="2018-10-11T14:52:00Z"/>
                <w:color w:val="000000"/>
                <w:sz w:val="20"/>
              </w:rPr>
            </w:pPr>
            <w:del w:id="1842"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7E85ECD2" w14:textId="719AC2F2" w:rsidR="004A7F8C" w:rsidRPr="00E40F02" w:rsidDel="00611F91" w:rsidRDefault="002D73C3" w:rsidP="00611F91">
            <w:pPr>
              <w:pStyle w:val="Normal3"/>
              <w:spacing w:line="288" w:lineRule="auto"/>
              <w:jc w:val="right"/>
              <w:rPr>
                <w:del w:id="1843" w:author="Kenneth Schaub" w:date="2018-10-11T14:52:00Z"/>
                <w:color w:val="000000"/>
                <w:sz w:val="20"/>
              </w:rPr>
            </w:pPr>
            <w:del w:id="1844"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72DB2534" w14:textId="7A811C9C" w:rsidR="004A7F8C" w:rsidRPr="00E40F02" w:rsidDel="00611F91" w:rsidRDefault="002D73C3" w:rsidP="00611F91">
            <w:pPr>
              <w:pStyle w:val="Normal3"/>
              <w:spacing w:line="288" w:lineRule="auto"/>
              <w:jc w:val="right"/>
              <w:rPr>
                <w:del w:id="1845" w:author="Kenneth Schaub" w:date="2018-10-11T14:52:00Z"/>
                <w:color w:val="000000"/>
                <w:sz w:val="20"/>
              </w:rPr>
            </w:pPr>
            <w:del w:id="1846"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5C2F31E7" w14:textId="41B06AB5" w:rsidR="004A7F8C" w:rsidRPr="00E40F02" w:rsidDel="00611F91" w:rsidRDefault="002D73C3" w:rsidP="00611F91">
            <w:pPr>
              <w:pStyle w:val="Normal3"/>
              <w:spacing w:line="288" w:lineRule="auto"/>
              <w:jc w:val="right"/>
              <w:rPr>
                <w:del w:id="1847" w:author="Kenneth Schaub" w:date="2018-10-11T14:52:00Z"/>
                <w:color w:val="000000"/>
                <w:sz w:val="20"/>
              </w:rPr>
            </w:pPr>
            <w:del w:id="1848" w:author="Kenneth Schaub" w:date="2018-10-11T14:52:00Z">
              <w:r w:rsidRPr="00E40F02" w:rsidDel="00611F91">
                <w:rPr>
                  <w:color w:val="000000"/>
                  <w:sz w:val="20"/>
                </w:rPr>
                <w:delText>4,000</w:delText>
              </w:r>
            </w:del>
          </w:p>
        </w:tc>
        <w:tc>
          <w:tcPr>
            <w:tcW w:w="50" w:type="pct"/>
            <w:shd w:val="clear" w:color="auto" w:fill="CFF0FC"/>
            <w:noWrap/>
            <w:tcMar>
              <w:top w:w="15" w:type="dxa"/>
              <w:left w:w="0" w:type="dxa"/>
              <w:bottom w:w="0" w:type="dxa"/>
              <w:right w:w="15" w:type="dxa"/>
            </w:tcMar>
            <w:vAlign w:val="bottom"/>
          </w:tcPr>
          <w:p w14:paraId="199A480E" w14:textId="4EE2EDB6" w:rsidR="004A7F8C" w:rsidRPr="00E40F02" w:rsidDel="00611F91" w:rsidRDefault="002D73C3" w:rsidP="00611F91">
            <w:pPr>
              <w:pStyle w:val="Normal3"/>
              <w:spacing w:line="288" w:lineRule="auto"/>
              <w:jc w:val="right"/>
              <w:rPr>
                <w:del w:id="1849" w:author="Kenneth Schaub" w:date="2018-10-11T14:52:00Z"/>
                <w:color w:val="000000"/>
                <w:sz w:val="20"/>
              </w:rPr>
            </w:pPr>
            <w:del w:id="1850" w:author="Kenneth Schaub" w:date="2018-10-11T14:52:00Z">
              <w:r w:rsidRPr="00E40F02" w:rsidDel="00611F91">
                <w:rPr>
                  <w:color w:val="000000"/>
                  <w:sz w:val="20"/>
                </w:rPr>
                <w:delText xml:space="preserve"> </w:delText>
              </w:r>
            </w:del>
          </w:p>
        </w:tc>
      </w:tr>
      <w:tr w:rsidR="00F17527" w:rsidDel="00611F91" w14:paraId="128E035A" w14:textId="2B34B35E">
        <w:trPr>
          <w:cantSplit/>
          <w:jc w:val="center"/>
          <w:del w:id="1851" w:author="Kenneth Schaub" w:date="2018-10-11T14:52:00Z"/>
        </w:trPr>
        <w:tc>
          <w:tcPr>
            <w:tcW w:w="3349" w:type="pct"/>
            <w:shd w:val="clear" w:color="auto" w:fill="FFFFFF"/>
            <w:tcMar>
              <w:top w:w="15" w:type="dxa"/>
              <w:left w:w="0" w:type="dxa"/>
              <w:bottom w:w="0" w:type="dxa"/>
              <w:right w:w="15" w:type="dxa"/>
            </w:tcMar>
          </w:tcPr>
          <w:p w14:paraId="5F8FF662" w14:textId="60478243" w:rsidR="004A7F8C" w:rsidRPr="00E40F02" w:rsidDel="00611F91" w:rsidRDefault="002D73C3" w:rsidP="00611F91">
            <w:pPr>
              <w:pStyle w:val="Normal3"/>
              <w:spacing w:line="288" w:lineRule="auto"/>
              <w:jc w:val="right"/>
              <w:rPr>
                <w:del w:id="1852" w:author="Kenneth Schaub" w:date="2018-10-11T14:52:00Z"/>
                <w:color w:val="000000"/>
                <w:sz w:val="20"/>
              </w:rPr>
            </w:pPr>
            <w:del w:id="1853" w:author="Kenneth Schaub" w:date="2018-10-11T14:52:00Z">
              <w:r w:rsidRPr="00E40F02" w:rsidDel="00611F91">
                <w:rPr>
                  <w:color w:val="000000"/>
                  <w:sz w:val="20"/>
                </w:rPr>
                <w:delText>Purchases of investments</w:delText>
              </w:r>
            </w:del>
          </w:p>
        </w:tc>
        <w:tc>
          <w:tcPr>
            <w:tcW w:w="81" w:type="pct"/>
            <w:shd w:val="clear" w:color="auto" w:fill="FFFFFF"/>
            <w:tcMar>
              <w:top w:w="15" w:type="dxa"/>
              <w:left w:w="0" w:type="dxa"/>
              <w:bottom w:w="0" w:type="dxa"/>
              <w:right w:w="15" w:type="dxa"/>
            </w:tcMar>
            <w:vAlign w:val="bottom"/>
          </w:tcPr>
          <w:p w14:paraId="30EBEC50" w14:textId="394D3D08" w:rsidR="004A7F8C" w:rsidRPr="00E40F02" w:rsidDel="00611F91" w:rsidRDefault="002D73C3" w:rsidP="00611F91">
            <w:pPr>
              <w:pStyle w:val="Normal3"/>
              <w:spacing w:line="288" w:lineRule="auto"/>
              <w:jc w:val="right"/>
              <w:rPr>
                <w:del w:id="1854" w:author="Kenneth Schaub" w:date="2018-10-11T14:52:00Z"/>
                <w:color w:val="000000"/>
                <w:sz w:val="20"/>
              </w:rPr>
            </w:pPr>
            <w:del w:id="1855"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65D58351" w14:textId="08FF317D" w:rsidR="004A7F8C" w:rsidRPr="00E40F02" w:rsidDel="00611F91" w:rsidRDefault="002D73C3" w:rsidP="00611F91">
            <w:pPr>
              <w:pStyle w:val="Normal3"/>
              <w:spacing w:line="288" w:lineRule="auto"/>
              <w:jc w:val="right"/>
              <w:rPr>
                <w:del w:id="1856" w:author="Kenneth Schaub" w:date="2018-10-11T14:52:00Z"/>
                <w:color w:val="000000"/>
                <w:sz w:val="20"/>
              </w:rPr>
            </w:pPr>
            <w:del w:id="1857"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4B1B947D" w14:textId="26FF5F0F" w:rsidR="004A7F8C" w:rsidRPr="00E40F02" w:rsidDel="00611F91" w:rsidRDefault="002D73C3" w:rsidP="00611F91">
            <w:pPr>
              <w:pStyle w:val="Normal3"/>
              <w:spacing w:line="288" w:lineRule="auto"/>
              <w:jc w:val="right"/>
              <w:rPr>
                <w:del w:id="1858" w:author="Kenneth Schaub" w:date="2018-10-11T14:52:00Z"/>
                <w:color w:val="000000"/>
                <w:sz w:val="20"/>
              </w:rPr>
            </w:pPr>
            <w:del w:id="1859" w:author="Kenneth Schaub" w:date="2018-10-11T14:52:00Z">
              <w:r w:rsidRPr="00E40F02" w:rsidDel="00611F91">
                <w:rPr>
                  <w:color w:val="000000"/>
                  <w:sz w:val="20"/>
                </w:rPr>
                <w:delText>(2,300</w:delText>
              </w:r>
            </w:del>
          </w:p>
        </w:tc>
        <w:tc>
          <w:tcPr>
            <w:tcW w:w="50" w:type="pct"/>
            <w:shd w:val="clear" w:color="auto" w:fill="FFFFFF"/>
            <w:noWrap/>
            <w:tcMar>
              <w:top w:w="15" w:type="dxa"/>
              <w:left w:w="0" w:type="dxa"/>
              <w:bottom w:w="0" w:type="dxa"/>
              <w:right w:w="15" w:type="dxa"/>
            </w:tcMar>
            <w:vAlign w:val="bottom"/>
          </w:tcPr>
          <w:p w14:paraId="7C1C65FC" w14:textId="35957891" w:rsidR="004A7F8C" w:rsidRPr="00E40F02" w:rsidDel="00611F91" w:rsidRDefault="002D73C3" w:rsidP="00611F91">
            <w:pPr>
              <w:pStyle w:val="Normal3"/>
              <w:spacing w:line="288" w:lineRule="auto"/>
              <w:jc w:val="right"/>
              <w:rPr>
                <w:del w:id="1860" w:author="Kenneth Schaub" w:date="2018-10-11T14:52:00Z"/>
                <w:color w:val="000000"/>
                <w:sz w:val="20"/>
              </w:rPr>
            </w:pPr>
            <w:del w:id="1861" w:author="Kenneth Schaub" w:date="2018-10-11T14:52:00Z">
              <w:r w:rsidRPr="00E40F02" w:rsidDel="00611F91">
                <w:rPr>
                  <w:color w:val="000000"/>
                  <w:sz w:val="20"/>
                </w:rPr>
                <w:delText>)</w:delText>
              </w:r>
            </w:del>
          </w:p>
        </w:tc>
        <w:tc>
          <w:tcPr>
            <w:tcW w:w="81" w:type="pct"/>
            <w:shd w:val="clear" w:color="auto" w:fill="FFFFFF"/>
            <w:tcMar>
              <w:top w:w="15" w:type="dxa"/>
              <w:left w:w="0" w:type="dxa"/>
              <w:bottom w:w="0" w:type="dxa"/>
              <w:right w:w="15" w:type="dxa"/>
            </w:tcMar>
            <w:vAlign w:val="bottom"/>
          </w:tcPr>
          <w:p w14:paraId="688167EF" w14:textId="08B062C3" w:rsidR="004A7F8C" w:rsidRPr="00E40F02" w:rsidDel="00611F91" w:rsidRDefault="002D73C3" w:rsidP="00611F91">
            <w:pPr>
              <w:pStyle w:val="Normal3"/>
              <w:spacing w:line="288" w:lineRule="auto"/>
              <w:jc w:val="right"/>
              <w:rPr>
                <w:del w:id="1862" w:author="Kenneth Schaub" w:date="2018-10-11T14:52:00Z"/>
                <w:color w:val="000000"/>
                <w:sz w:val="20"/>
              </w:rPr>
            </w:pPr>
            <w:del w:id="1863"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477D3189" w14:textId="5DF2E369" w:rsidR="004A7F8C" w:rsidRPr="00E40F02" w:rsidDel="00611F91" w:rsidRDefault="002D73C3" w:rsidP="00611F91">
            <w:pPr>
              <w:pStyle w:val="Normal3"/>
              <w:spacing w:line="288" w:lineRule="auto"/>
              <w:jc w:val="right"/>
              <w:rPr>
                <w:del w:id="1864" w:author="Kenneth Schaub" w:date="2018-10-11T14:52:00Z"/>
                <w:color w:val="000000"/>
                <w:sz w:val="20"/>
              </w:rPr>
            </w:pPr>
            <w:del w:id="1865"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28E23C52" w14:textId="28DAC4BB" w:rsidR="004A7F8C" w:rsidRPr="00E40F02" w:rsidDel="00611F91" w:rsidRDefault="002D73C3" w:rsidP="00611F91">
            <w:pPr>
              <w:pStyle w:val="Normal3"/>
              <w:spacing w:line="288" w:lineRule="auto"/>
              <w:jc w:val="right"/>
              <w:rPr>
                <w:del w:id="1866" w:author="Kenneth Schaub" w:date="2018-10-11T14:52:00Z"/>
                <w:color w:val="000000"/>
                <w:sz w:val="20"/>
              </w:rPr>
            </w:pPr>
            <w:del w:id="1867" w:author="Kenneth Schaub" w:date="2018-10-11T14:52:00Z">
              <w:r w:rsidRPr="00E40F02" w:rsidDel="00611F91">
                <w:rPr>
                  <w:color w:val="000000"/>
                  <w:sz w:val="20"/>
                </w:rPr>
                <w:delText>—</w:delText>
              </w:r>
            </w:del>
          </w:p>
        </w:tc>
        <w:tc>
          <w:tcPr>
            <w:tcW w:w="50" w:type="pct"/>
            <w:shd w:val="clear" w:color="auto" w:fill="FFFFFF"/>
            <w:noWrap/>
            <w:tcMar>
              <w:top w:w="15" w:type="dxa"/>
              <w:left w:w="0" w:type="dxa"/>
              <w:bottom w:w="0" w:type="dxa"/>
              <w:right w:w="15" w:type="dxa"/>
            </w:tcMar>
            <w:vAlign w:val="bottom"/>
          </w:tcPr>
          <w:p w14:paraId="0A30F0AE" w14:textId="5CC92246" w:rsidR="004A7F8C" w:rsidRPr="00E40F02" w:rsidDel="00611F91" w:rsidRDefault="002D73C3" w:rsidP="00611F91">
            <w:pPr>
              <w:pStyle w:val="Normal3"/>
              <w:spacing w:line="288" w:lineRule="auto"/>
              <w:jc w:val="right"/>
              <w:rPr>
                <w:del w:id="1868" w:author="Kenneth Schaub" w:date="2018-10-11T14:52:00Z"/>
                <w:color w:val="000000"/>
                <w:sz w:val="20"/>
              </w:rPr>
            </w:pPr>
            <w:del w:id="1869" w:author="Kenneth Schaub" w:date="2018-10-11T14:52:00Z">
              <w:r w:rsidRPr="00E40F02" w:rsidDel="00611F91">
                <w:rPr>
                  <w:color w:val="000000"/>
                  <w:sz w:val="20"/>
                </w:rPr>
                <w:delText xml:space="preserve"> </w:delText>
              </w:r>
            </w:del>
          </w:p>
        </w:tc>
      </w:tr>
      <w:tr w:rsidR="00F17527" w:rsidDel="00611F91" w14:paraId="4CDEAA51" w14:textId="3908DDED">
        <w:trPr>
          <w:cantSplit/>
          <w:jc w:val="center"/>
          <w:del w:id="1870" w:author="Kenneth Schaub" w:date="2018-10-11T14:52:00Z"/>
        </w:trPr>
        <w:tc>
          <w:tcPr>
            <w:tcW w:w="3349" w:type="pct"/>
            <w:shd w:val="clear" w:color="auto" w:fill="CFF0FC"/>
            <w:tcMar>
              <w:top w:w="15" w:type="dxa"/>
              <w:left w:w="0" w:type="dxa"/>
              <w:bottom w:w="0" w:type="dxa"/>
              <w:right w:w="15" w:type="dxa"/>
            </w:tcMar>
          </w:tcPr>
          <w:p w14:paraId="6D2359C0" w14:textId="544241FD" w:rsidR="004A7F8C" w:rsidRPr="00E40F02" w:rsidDel="00611F91" w:rsidRDefault="002D73C3" w:rsidP="00611F91">
            <w:pPr>
              <w:pStyle w:val="Normal3"/>
              <w:spacing w:line="288" w:lineRule="auto"/>
              <w:jc w:val="right"/>
              <w:rPr>
                <w:del w:id="1871" w:author="Kenneth Schaub" w:date="2018-10-11T14:52:00Z"/>
                <w:color w:val="000000"/>
                <w:sz w:val="20"/>
              </w:rPr>
            </w:pPr>
            <w:del w:id="1872" w:author="Kenneth Schaub" w:date="2018-10-11T14:52:00Z">
              <w:r w:rsidRPr="00E40F02" w:rsidDel="00611F91">
                <w:rPr>
                  <w:color w:val="000000"/>
                  <w:sz w:val="20"/>
                </w:rPr>
                <w:delText>Proceeds from sales of available-for-sale securities</w:delText>
              </w:r>
            </w:del>
          </w:p>
        </w:tc>
        <w:tc>
          <w:tcPr>
            <w:tcW w:w="81" w:type="pct"/>
            <w:shd w:val="clear" w:color="auto" w:fill="CFF0FC"/>
            <w:tcMar>
              <w:top w:w="15" w:type="dxa"/>
              <w:left w:w="0" w:type="dxa"/>
              <w:bottom w:w="0" w:type="dxa"/>
              <w:right w:w="15" w:type="dxa"/>
            </w:tcMar>
            <w:vAlign w:val="bottom"/>
          </w:tcPr>
          <w:p w14:paraId="00371496" w14:textId="1663595D" w:rsidR="004A7F8C" w:rsidRPr="00E40F02" w:rsidDel="00611F91" w:rsidRDefault="002D73C3" w:rsidP="00611F91">
            <w:pPr>
              <w:pStyle w:val="Normal3"/>
              <w:spacing w:line="288" w:lineRule="auto"/>
              <w:jc w:val="right"/>
              <w:rPr>
                <w:del w:id="1873" w:author="Kenneth Schaub" w:date="2018-10-11T14:52:00Z"/>
                <w:color w:val="000000"/>
                <w:sz w:val="20"/>
              </w:rPr>
            </w:pPr>
            <w:del w:id="1874"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5C1D7F74" w14:textId="3F1E6C4F" w:rsidR="004A7F8C" w:rsidRPr="00E40F02" w:rsidDel="00611F91" w:rsidRDefault="002D73C3" w:rsidP="00611F91">
            <w:pPr>
              <w:pStyle w:val="Normal3"/>
              <w:spacing w:line="288" w:lineRule="auto"/>
              <w:jc w:val="right"/>
              <w:rPr>
                <w:del w:id="1875" w:author="Kenneth Schaub" w:date="2018-10-11T14:52:00Z"/>
                <w:color w:val="000000"/>
                <w:sz w:val="20"/>
              </w:rPr>
            </w:pPr>
            <w:del w:id="1876"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72AF717C" w14:textId="35E97B08" w:rsidR="004A7F8C" w:rsidRPr="00E40F02" w:rsidDel="00611F91" w:rsidRDefault="002D73C3" w:rsidP="00611F91">
            <w:pPr>
              <w:pStyle w:val="Normal3"/>
              <w:spacing w:line="288" w:lineRule="auto"/>
              <w:jc w:val="right"/>
              <w:rPr>
                <w:del w:id="1877" w:author="Kenneth Schaub" w:date="2018-10-11T14:52:00Z"/>
                <w:color w:val="000000"/>
                <w:sz w:val="20"/>
              </w:rPr>
            </w:pPr>
            <w:del w:id="1878" w:author="Kenneth Schaub" w:date="2018-10-11T14:52:00Z">
              <w:r w:rsidRPr="00E40F02" w:rsidDel="00611F91">
                <w:rPr>
                  <w:color w:val="000000"/>
                  <w:sz w:val="20"/>
                </w:rPr>
                <w:delText>—</w:delText>
              </w:r>
            </w:del>
          </w:p>
        </w:tc>
        <w:tc>
          <w:tcPr>
            <w:tcW w:w="50" w:type="pct"/>
            <w:shd w:val="clear" w:color="auto" w:fill="CFF0FC"/>
            <w:noWrap/>
            <w:tcMar>
              <w:top w:w="15" w:type="dxa"/>
              <w:left w:w="0" w:type="dxa"/>
              <w:bottom w:w="0" w:type="dxa"/>
              <w:right w:w="15" w:type="dxa"/>
            </w:tcMar>
            <w:vAlign w:val="bottom"/>
          </w:tcPr>
          <w:p w14:paraId="4FA1A34C" w14:textId="7A668B82" w:rsidR="004A7F8C" w:rsidRPr="00E40F02" w:rsidDel="00611F91" w:rsidRDefault="002D73C3" w:rsidP="00611F91">
            <w:pPr>
              <w:pStyle w:val="Normal3"/>
              <w:spacing w:line="288" w:lineRule="auto"/>
              <w:jc w:val="right"/>
              <w:rPr>
                <w:del w:id="1879" w:author="Kenneth Schaub" w:date="2018-10-11T14:52:00Z"/>
                <w:color w:val="000000"/>
                <w:sz w:val="20"/>
              </w:rPr>
            </w:pPr>
            <w:del w:id="1880"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07028131" w14:textId="4CC6DA47" w:rsidR="004A7F8C" w:rsidRPr="00E40F02" w:rsidDel="00611F91" w:rsidRDefault="002D73C3" w:rsidP="00611F91">
            <w:pPr>
              <w:pStyle w:val="Normal3"/>
              <w:spacing w:line="288" w:lineRule="auto"/>
              <w:jc w:val="right"/>
              <w:rPr>
                <w:del w:id="1881" w:author="Kenneth Schaub" w:date="2018-10-11T14:52:00Z"/>
                <w:color w:val="000000"/>
                <w:sz w:val="20"/>
              </w:rPr>
            </w:pPr>
            <w:del w:id="1882"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0622DB78" w14:textId="2A57A228" w:rsidR="004A7F8C" w:rsidRPr="00E40F02" w:rsidDel="00611F91" w:rsidRDefault="002D73C3" w:rsidP="00611F91">
            <w:pPr>
              <w:pStyle w:val="Normal3"/>
              <w:spacing w:line="288" w:lineRule="auto"/>
              <w:jc w:val="right"/>
              <w:rPr>
                <w:del w:id="1883" w:author="Kenneth Schaub" w:date="2018-10-11T14:52:00Z"/>
                <w:color w:val="000000"/>
                <w:sz w:val="20"/>
              </w:rPr>
            </w:pPr>
            <w:del w:id="1884" w:author="Kenneth Schaub" w:date="2018-10-11T14:52:00Z">
              <w:r w:rsidRPr="00E40F02" w:rsidDel="00611F91">
                <w:rPr>
                  <w:color w:val="000000"/>
                  <w:sz w:val="20"/>
                </w:rPr>
                <w:delText xml:space="preserve"> </w:delText>
              </w:r>
            </w:del>
          </w:p>
        </w:tc>
        <w:tc>
          <w:tcPr>
            <w:tcW w:w="644" w:type="pct"/>
            <w:shd w:val="clear" w:color="auto" w:fill="CFF0FC"/>
            <w:noWrap/>
            <w:tcMar>
              <w:top w:w="15" w:type="dxa"/>
              <w:left w:w="0" w:type="dxa"/>
              <w:bottom w:w="0" w:type="dxa"/>
              <w:right w:w="15" w:type="dxa"/>
            </w:tcMar>
            <w:vAlign w:val="bottom"/>
          </w:tcPr>
          <w:p w14:paraId="024A3395" w14:textId="0B326649" w:rsidR="004A7F8C" w:rsidRPr="00E40F02" w:rsidDel="00611F91" w:rsidRDefault="002D73C3" w:rsidP="00611F91">
            <w:pPr>
              <w:pStyle w:val="Normal3"/>
              <w:spacing w:line="288" w:lineRule="auto"/>
              <w:jc w:val="right"/>
              <w:rPr>
                <w:del w:id="1885" w:author="Kenneth Schaub" w:date="2018-10-11T14:52:00Z"/>
                <w:color w:val="000000"/>
                <w:sz w:val="20"/>
              </w:rPr>
            </w:pPr>
            <w:del w:id="1886" w:author="Kenneth Schaub" w:date="2018-10-11T14:52:00Z">
              <w:r w:rsidRPr="00E40F02" w:rsidDel="00611F91">
                <w:rPr>
                  <w:color w:val="000000"/>
                  <w:sz w:val="20"/>
                </w:rPr>
                <w:delText>151</w:delText>
              </w:r>
            </w:del>
          </w:p>
        </w:tc>
        <w:tc>
          <w:tcPr>
            <w:tcW w:w="50" w:type="pct"/>
            <w:shd w:val="clear" w:color="auto" w:fill="CFF0FC"/>
            <w:noWrap/>
            <w:tcMar>
              <w:top w:w="15" w:type="dxa"/>
              <w:left w:w="0" w:type="dxa"/>
              <w:bottom w:w="0" w:type="dxa"/>
              <w:right w:w="15" w:type="dxa"/>
            </w:tcMar>
            <w:vAlign w:val="bottom"/>
          </w:tcPr>
          <w:p w14:paraId="73A99C50" w14:textId="0D20A93A" w:rsidR="004A7F8C" w:rsidRPr="00E40F02" w:rsidDel="00611F91" w:rsidRDefault="002D73C3" w:rsidP="00611F91">
            <w:pPr>
              <w:pStyle w:val="Normal3"/>
              <w:spacing w:line="288" w:lineRule="auto"/>
              <w:jc w:val="right"/>
              <w:rPr>
                <w:del w:id="1887" w:author="Kenneth Schaub" w:date="2018-10-11T14:52:00Z"/>
                <w:color w:val="000000"/>
                <w:sz w:val="20"/>
              </w:rPr>
            </w:pPr>
            <w:del w:id="1888" w:author="Kenneth Schaub" w:date="2018-10-11T14:52:00Z">
              <w:r w:rsidRPr="00E40F02" w:rsidDel="00611F91">
                <w:rPr>
                  <w:color w:val="000000"/>
                  <w:sz w:val="20"/>
                </w:rPr>
                <w:delText xml:space="preserve"> </w:delText>
              </w:r>
            </w:del>
          </w:p>
        </w:tc>
      </w:tr>
      <w:tr w:rsidR="00F17527" w:rsidDel="00611F91" w14:paraId="07082F23" w14:textId="644011C2">
        <w:trPr>
          <w:cantSplit/>
          <w:jc w:val="center"/>
          <w:del w:id="1889" w:author="Kenneth Schaub" w:date="2018-10-11T14:52:00Z"/>
        </w:trPr>
        <w:tc>
          <w:tcPr>
            <w:tcW w:w="3349" w:type="pct"/>
            <w:shd w:val="clear" w:color="auto" w:fill="FFFFFF"/>
            <w:tcMar>
              <w:top w:w="15" w:type="dxa"/>
              <w:left w:w="0" w:type="dxa"/>
              <w:bottom w:w="0" w:type="dxa"/>
              <w:right w:w="15" w:type="dxa"/>
            </w:tcMar>
          </w:tcPr>
          <w:p w14:paraId="1538BC92" w14:textId="60CBAA0E" w:rsidR="004A7F8C" w:rsidRPr="00E40F02" w:rsidDel="00611F91" w:rsidRDefault="002D73C3" w:rsidP="00611F91">
            <w:pPr>
              <w:pStyle w:val="Normal3"/>
              <w:spacing w:line="288" w:lineRule="auto"/>
              <w:jc w:val="right"/>
              <w:rPr>
                <w:del w:id="1890" w:author="Kenneth Schaub" w:date="2018-10-11T14:52:00Z"/>
                <w:color w:val="000000"/>
                <w:sz w:val="20"/>
              </w:rPr>
            </w:pPr>
            <w:del w:id="1891" w:author="Kenneth Schaub" w:date="2018-10-11T14:52:00Z">
              <w:r w:rsidRPr="00E40F02" w:rsidDel="00611F91">
                <w:rPr>
                  <w:color w:val="000000"/>
                  <w:sz w:val="20"/>
                </w:rPr>
                <w:delText>Purchases of available-for-sale securities</w:delText>
              </w:r>
            </w:del>
          </w:p>
        </w:tc>
        <w:tc>
          <w:tcPr>
            <w:tcW w:w="81" w:type="pct"/>
            <w:shd w:val="clear" w:color="auto" w:fill="FFFFFF"/>
            <w:tcMar>
              <w:top w:w="15" w:type="dxa"/>
              <w:left w:w="0" w:type="dxa"/>
              <w:bottom w:w="0" w:type="dxa"/>
              <w:right w:w="15" w:type="dxa"/>
            </w:tcMar>
            <w:vAlign w:val="bottom"/>
          </w:tcPr>
          <w:p w14:paraId="3CA6EA08" w14:textId="5BFD025C" w:rsidR="004A7F8C" w:rsidRPr="00E40F02" w:rsidDel="00611F91" w:rsidRDefault="002D73C3" w:rsidP="00611F91">
            <w:pPr>
              <w:pStyle w:val="Normal3"/>
              <w:spacing w:line="288" w:lineRule="auto"/>
              <w:jc w:val="right"/>
              <w:rPr>
                <w:del w:id="1892" w:author="Kenneth Schaub" w:date="2018-10-11T14:52:00Z"/>
                <w:color w:val="000000"/>
                <w:sz w:val="20"/>
              </w:rPr>
            </w:pPr>
            <w:del w:id="1893"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6A6D0933" w14:textId="6D38AF50" w:rsidR="004A7F8C" w:rsidRPr="00E40F02" w:rsidDel="00611F91" w:rsidRDefault="002D73C3" w:rsidP="00611F91">
            <w:pPr>
              <w:pStyle w:val="Normal3"/>
              <w:spacing w:line="288" w:lineRule="auto"/>
              <w:jc w:val="right"/>
              <w:rPr>
                <w:del w:id="1894" w:author="Kenneth Schaub" w:date="2018-10-11T14:52:00Z"/>
                <w:color w:val="000000"/>
                <w:sz w:val="20"/>
              </w:rPr>
            </w:pPr>
            <w:del w:id="1895"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7406D0A0" w14:textId="53CF397D" w:rsidR="004A7F8C" w:rsidRPr="00E40F02" w:rsidDel="00611F91" w:rsidRDefault="002D73C3" w:rsidP="00611F91">
            <w:pPr>
              <w:pStyle w:val="Normal3"/>
              <w:spacing w:line="288" w:lineRule="auto"/>
              <w:jc w:val="right"/>
              <w:rPr>
                <w:del w:id="1896" w:author="Kenneth Schaub" w:date="2018-10-11T14:52:00Z"/>
                <w:color w:val="000000"/>
                <w:sz w:val="20"/>
              </w:rPr>
            </w:pPr>
            <w:del w:id="1897" w:author="Kenneth Schaub" w:date="2018-10-11T14:52:00Z">
              <w:r w:rsidRPr="00E40F02" w:rsidDel="00611F91">
                <w:rPr>
                  <w:color w:val="000000"/>
                  <w:sz w:val="20"/>
                </w:rPr>
                <w:delText>—</w:delText>
              </w:r>
            </w:del>
          </w:p>
        </w:tc>
        <w:tc>
          <w:tcPr>
            <w:tcW w:w="50" w:type="pct"/>
            <w:shd w:val="clear" w:color="auto" w:fill="FFFFFF"/>
            <w:noWrap/>
            <w:tcMar>
              <w:top w:w="15" w:type="dxa"/>
              <w:left w:w="0" w:type="dxa"/>
              <w:bottom w:w="0" w:type="dxa"/>
              <w:right w:w="15" w:type="dxa"/>
            </w:tcMar>
            <w:vAlign w:val="bottom"/>
          </w:tcPr>
          <w:p w14:paraId="447E87EE" w14:textId="76DDF1C6" w:rsidR="004A7F8C" w:rsidRPr="00E40F02" w:rsidDel="00611F91" w:rsidRDefault="002D73C3" w:rsidP="00611F91">
            <w:pPr>
              <w:pStyle w:val="Normal3"/>
              <w:spacing w:line="288" w:lineRule="auto"/>
              <w:jc w:val="right"/>
              <w:rPr>
                <w:del w:id="1898" w:author="Kenneth Schaub" w:date="2018-10-11T14:52:00Z"/>
                <w:color w:val="000000"/>
                <w:sz w:val="20"/>
              </w:rPr>
            </w:pPr>
            <w:del w:id="1899"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45318E67" w14:textId="4B75141A" w:rsidR="004A7F8C" w:rsidRPr="00E40F02" w:rsidDel="00611F91" w:rsidRDefault="002D73C3" w:rsidP="00611F91">
            <w:pPr>
              <w:pStyle w:val="Normal3"/>
              <w:spacing w:line="288" w:lineRule="auto"/>
              <w:jc w:val="right"/>
              <w:rPr>
                <w:del w:id="1900" w:author="Kenneth Schaub" w:date="2018-10-11T14:52:00Z"/>
                <w:color w:val="000000"/>
                <w:sz w:val="20"/>
              </w:rPr>
            </w:pPr>
            <w:del w:id="1901"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1930D033" w14:textId="0A14D838" w:rsidR="004A7F8C" w:rsidRPr="00E40F02" w:rsidDel="00611F91" w:rsidRDefault="002D73C3" w:rsidP="00611F91">
            <w:pPr>
              <w:pStyle w:val="Normal3"/>
              <w:spacing w:line="288" w:lineRule="auto"/>
              <w:jc w:val="right"/>
              <w:rPr>
                <w:del w:id="1902" w:author="Kenneth Schaub" w:date="2018-10-11T14:52:00Z"/>
                <w:color w:val="000000"/>
                <w:sz w:val="20"/>
              </w:rPr>
            </w:pPr>
            <w:del w:id="1903"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00AFF2A6" w14:textId="06C237BC" w:rsidR="004A7F8C" w:rsidRPr="00E40F02" w:rsidDel="00611F91" w:rsidRDefault="002D73C3" w:rsidP="00611F91">
            <w:pPr>
              <w:pStyle w:val="Normal3"/>
              <w:spacing w:line="288" w:lineRule="auto"/>
              <w:jc w:val="right"/>
              <w:rPr>
                <w:del w:id="1904" w:author="Kenneth Schaub" w:date="2018-10-11T14:52:00Z"/>
                <w:color w:val="000000"/>
                <w:sz w:val="20"/>
              </w:rPr>
            </w:pPr>
            <w:del w:id="1905" w:author="Kenneth Schaub" w:date="2018-10-11T14:52:00Z">
              <w:r w:rsidRPr="00E40F02" w:rsidDel="00611F91">
                <w:rPr>
                  <w:color w:val="000000"/>
                  <w:sz w:val="20"/>
                </w:rPr>
                <w:delText>(151</w:delText>
              </w:r>
            </w:del>
          </w:p>
        </w:tc>
        <w:tc>
          <w:tcPr>
            <w:tcW w:w="50" w:type="pct"/>
            <w:shd w:val="clear" w:color="auto" w:fill="FFFFFF"/>
            <w:noWrap/>
            <w:tcMar>
              <w:top w:w="15" w:type="dxa"/>
              <w:left w:w="0" w:type="dxa"/>
              <w:bottom w:w="0" w:type="dxa"/>
              <w:right w:w="15" w:type="dxa"/>
            </w:tcMar>
            <w:vAlign w:val="bottom"/>
          </w:tcPr>
          <w:p w14:paraId="78FC6DAB" w14:textId="458040BB" w:rsidR="004A7F8C" w:rsidRPr="00E40F02" w:rsidDel="00611F91" w:rsidRDefault="002D73C3" w:rsidP="00611F91">
            <w:pPr>
              <w:pStyle w:val="Normal3"/>
              <w:spacing w:line="288" w:lineRule="auto"/>
              <w:jc w:val="right"/>
              <w:rPr>
                <w:del w:id="1906" w:author="Kenneth Schaub" w:date="2018-10-11T14:52:00Z"/>
                <w:color w:val="000000"/>
                <w:sz w:val="20"/>
              </w:rPr>
            </w:pPr>
            <w:del w:id="1907" w:author="Kenneth Schaub" w:date="2018-10-11T14:52:00Z">
              <w:r w:rsidRPr="00E40F02" w:rsidDel="00611F91">
                <w:rPr>
                  <w:color w:val="000000"/>
                  <w:sz w:val="20"/>
                </w:rPr>
                <w:delText>)</w:delText>
              </w:r>
            </w:del>
          </w:p>
        </w:tc>
      </w:tr>
      <w:tr w:rsidR="00F17527" w:rsidDel="00611F91" w14:paraId="36976501" w14:textId="4E9E7497">
        <w:trPr>
          <w:cantSplit/>
          <w:jc w:val="center"/>
          <w:del w:id="1908" w:author="Kenneth Schaub" w:date="2018-10-11T14:52:00Z"/>
        </w:trPr>
        <w:tc>
          <w:tcPr>
            <w:tcW w:w="3349" w:type="pct"/>
            <w:shd w:val="clear" w:color="auto" w:fill="CFF0FC"/>
            <w:tcMar>
              <w:top w:w="15" w:type="dxa"/>
              <w:left w:w="0" w:type="dxa"/>
              <w:bottom w:w="0" w:type="dxa"/>
              <w:right w:w="15" w:type="dxa"/>
            </w:tcMar>
          </w:tcPr>
          <w:p w14:paraId="60051406" w14:textId="68ED53C7" w:rsidR="004A7F8C" w:rsidRPr="00E40F02" w:rsidDel="00611F91" w:rsidRDefault="002D73C3" w:rsidP="00611F91">
            <w:pPr>
              <w:pStyle w:val="Normal3"/>
              <w:spacing w:line="288" w:lineRule="auto"/>
              <w:jc w:val="right"/>
              <w:rPr>
                <w:del w:id="1909" w:author="Kenneth Schaub" w:date="2018-10-11T14:52:00Z"/>
                <w:color w:val="000000"/>
                <w:sz w:val="20"/>
              </w:rPr>
            </w:pPr>
            <w:del w:id="1910" w:author="Kenneth Schaub" w:date="2018-10-11T14:52:00Z">
              <w:r w:rsidRPr="00E40F02" w:rsidDel="00611F91">
                <w:rPr>
                  <w:color w:val="000000"/>
                  <w:sz w:val="20"/>
                </w:rPr>
                <w:delText>Other</w:delText>
              </w:r>
            </w:del>
          </w:p>
        </w:tc>
        <w:tc>
          <w:tcPr>
            <w:tcW w:w="81" w:type="pct"/>
            <w:shd w:val="clear" w:color="auto" w:fill="CFF0FC"/>
            <w:tcMar>
              <w:top w:w="15" w:type="dxa"/>
              <w:left w:w="0" w:type="dxa"/>
              <w:bottom w:w="0" w:type="dxa"/>
              <w:right w:w="15" w:type="dxa"/>
            </w:tcMar>
            <w:vAlign w:val="bottom"/>
          </w:tcPr>
          <w:p w14:paraId="3DDE20DE" w14:textId="59B99758" w:rsidR="004A7F8C" w:rsidRPr="00E40F02" w:rsidDel="00611F91" w:rsidRDefault="002D73C3" w:rsidP="00611F91">
            <w:pPr>
              <w:pStyle w:val="Normal3"/>
              <w:spacing w:line="288" w:lineRule="auto"/>
              <w:jc w:val="right"/>
              <w:rPr>
                <w:del w:id="1911" w:author="Kenneth Schaub" w:date="2018-10-11T14:52:00Z"/>
                <w:color w:val="000000"/>
                <w:sz w:val="20"/>
              </w:rPr>
            </w:pPr>
            <w:del w:id="1912"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D9FB3B4" w14:textId="719CA5B2" w:rsidR="004A7F8C" w:rsidRPr="00E40F02" w:rsidDel="00611F91" w:rsidRDefault="002D73C3" w:rsidP="00611F91">
            <w:pPr>
              <w:pStyle w:val="Normal3"/>
              <w:spacing w:line="288" w:lineRule="auto"/>
              <w:jc w:val="right"/>
              <w:rPr>
                <w:del w:id="1913" w:author="Kenneth Schaub" w:date="2018-10-11T14:52:00Z"/>
                <w:color w:val="000000"/>
                <w:sz w:val="20"/>
              </w:rPr>
            </w:pPr>
            <w:del w:id="1914"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42BDA5B5" w14:textId="4F27F3D4" w:rsidR="004A7F8C" w:rsidRPr="00E40F02" w:rsidDel="00611F91" w:rsidRDefault="002D73C3" w:rsidP="00611F91">
            <w:pPr>
              <w:pStyle w:val="Normal3"/>
              <w:spacing w:line="288" w:lineRule="auto"/>
              <w:jc w:val="right"/>
              <w:rPr>
                <w:del w:id="1915" w:author="Kenneth Schaub" w:date="2018-10-11T14:52:00Z"/>
                <w:color w:val="000000"/>
                <w:sz w:val="20"/>
              </w:rPr>
            </w:pPr>
            <w:del w:id="1916" w:author="Kenneth Schaub" w:date="2018-10-11T14:52:00Z">
              <w:r w:rsidRPr="00E40F02" w:rsidDel="00611F91">
                <w:rPr>
                  <w:color w:val="000000"/>
                  <w:sz w:val="20"/>
                </w:rPr>
                <w:delText>—</w:delText>
              </w:r>
            </w:del>
          </w:p>
        </w:tc>
        <w:tc>
          <w:tcPr>
            <w:tcW w:w="50" w:type="pct"/>
            <w:shd w:val="clear" w:color="auto" w:fill="CFF0FC"/>
            <w:noWrap/>
            <w:tcMar>
              <w:top w:w="15" w:type="dxa"/>
              <w:left w:w="0" w:type="dxa"/>
              <w:bottom w:w="0" w:type="dxa"/>
              <w:right w:w="15" w:type="dxa"/>
            </w:tcMar>
            <w:vAlign w:val="bottom"/>
          </w:tcPr>
          <w:p w14:paraId="008AD5C4" w14:textId="0C6DAACB" w:rsidR="004A7F8C" w:rsidRPr="00E40F02" w:rsidDel="00611F91" w:rsidRDefault="002D73C3" w:rsidP="00611F91">
            <w:pPr>
              <w:pStyle w:val="Normal3"/>
              <w:spacing w:line="288" w:lineRule="auto"/>
              <w:jc w:val="right"/>
              <w:rPr>
                <w:del w:id="1917" w:author="Kenneth Schaub" w:date="2018-10-11T14:52:00Z"/>
                <w:color w:val="000000"/>
                <w:sz w:val="20"/>
              </w:rPr>
            </w:pPr>
            <w:del w:id="1918"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69377ED7" w14:textId="6FCDAFAD" w:rsidR="004A7F8C" w:rsidRPr="00E40F02" w:rsidDel="00611F91" w:rsidRDefault="002D73C3" w:rsidP="00611F91">
            <w:pPr>
              <w:pStyle w:val="Normal3"/>
              <w:spacing w:line="288" w:lineRule="auto"/>
              <w:jc w:val="right"/>
              <w:rPr>
                <w:del w:id="1919" w:author="Kenneth Schaub" w:date="2018-10-11T14:52:00Z"/>
                <w:color w:val="000000"/>
                <w:sz w:val="20"/>
              </w:rPr>
            </w:pPr>
            <w:del w:id="1920"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109F89E" w14:textId="72ADA8EB" w:rsidR="004A7F8C" w:rsidRPr="00E40F02" w:rsidDel="00611F91" w:rsidRDefault="002D73C3" w:rsidP="00611F91">
            <w:pPr>
              <w:pStyle w:val="Normal3"/>
              <w:spacing w:line="288" w:lineRule="auto"/>
              <w:jc w:val="right"/>
              <w:rPr>
                <w:del w:id="1921" w:author="Kenneth Schaub" w:date="2018-10-11T14:52:00Z"/>
                <w:color w:val="000000"/>
                <w:sz w:val="20"/>
              </w:rPr>
            </w:pPr>
            <w:del w:id="1922"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469383AA" w14:textId="39BEECE8" w:rsidR="004A7F8C" w:rsidRPr="00E40F02" w:rsidDel="00611F91" w:rsidRDefault="002D73C3" w:rsidP="00611F91">
            <w:pPr>
              <w:pStyle w:val="Normal3"/>
              <w:spacing w:line="288" w:lineRule="auto"/>
              <w:jc w:val="right"/>
              <w:rPr>
                <w:del w:id="1923" w:author="Kenneth Schaub" w:date="2018-10-11T14:52:00Z"/>
                <w:color w:val="000000"/>
                <w:sz w:val="20"/>
              </w:rPr>
            </w:pPr>
            <w:del w:id="1924" w:author="Kenneth Schaub" w:date="2018-10-11T14:52:00Z">
              <w:r w:rsidRPr="00E40F02" w:rsidDel="00611F91">
                <w:rPr>
                  <w:color w:val="000000"/>
                  <w:sz w:val="20"/>
                </w:rPr>
                <w:delText>(3</w:delText>
              </w:r>
            </w:del>
          </w:p>
        </w:tc>
        <w:tc>
          <w:tcPr>
            <w:tcW w:w="50" w:type="pct"/>
            <w:shd w:val="clear" w:color="auto" w:fill="CFF0FC"/>
            <w:noWrap/>
            <w:tcMar>
              <w:top w:w="15" w:type="dxa"/>
              <w:left w:w="0" w:type="dxa"/>
              <w:bottom w:w="0" w:type="dxa"/>
              <w:right w:w="15" w:type="dxa"/>
            </w:tcMar>
            <w:vAlign w:val="bottom"/>
          </w:tcPr>
          <w:p w14:paraId="242EE86D" w14:textId="6D28BB18" w:rsidR="004A7F8C" w:rsidRPr="00E40F02" w:rsidDel="00611F91" w:rsidRDefault="002D73C3" w:rsidP="00611F91">
            <w:pPr>
              <w:pStyle w:val="Normal3"/>
              <w:spacing w:line="288" w:lineRule="auto"/>
              <w:jc w:val="right"/>
              <w:rPr>
                <w:del w:id="1925" w:author="Kenneth Schaub" w:date="2018-10-11T14:52:00Z"/>
                <w:color w:val="000000"/>
                <w:sz w:val="20"/>
              </w:rPr>
            </w:pPr>
            <w:del w:id="1926" w:author="Kenneth Schaub" w:date="2018-10-11T14:52:00Z">
              <w:r w:rsidRPr="00E40F02" w:rsidDel="00611F91">
                <w:rPr>
                  <w:color w:val="000000"/>
                  <w:sz w:val="20"/>
                </w:rPr>
                <w:delText>)</w:delText>
              </w:r>
            </w:del>
          </w:p>
        </w:tc>
      </w:tr>
      <w:tr w:rsidR="00F17527" w:rsidDel="00611F91" w14:paraId="564B1043" w14:textId="6E72031F">
        <w:trPr>
          <w:cantSplit/>
          <w:jc w:val="center"/>
          <w:del w:id="1927" w:author="Kenneth Schaub" w:date="2018-10-11T14:52:00Z"/>
        </w:trPr>
        <w:tc>
          <w:tcPr>
            <w:tcW w:w="3349" w:type="pct"/>
            <w:shd w:val="clear" w:color="auto" w:fill="FFFFFF"/>
            <w:tcMar>
              <w:top w:w="15" w:type="dxa"/>
              <w:left w:w="0" w:type="dxa"/>
              <w:bottom w:w="0" w:type="dxa"/>
              <w:right w:w="15" w:type="dxa"/>
            </w:tcMar>
          </w:tcPr>
          <w:p w14:paraId="690AB52C" w14:textId="6C57D8C9" w:rsidR="004A7F8C" w:rsidRPr="00E40F02" w:rsidDel="00611F91" w:rsidRDefault="002D73C3" w:rsidP="00611F91">
            <w:pPr>
              <w:pStyle w:val="Normal3"/>
              <w:spacing w:line="288" w:lineRule="auto"/>
              <w:jc w:val="right"/>
              <w:rPr>
                <w:del w:id="1928" w:author="Kenneth Schaub" w:date="2018-10-11T14:52:00Z"/>
                <w:b/>
                <w:color w:val="000000"/>
                <w:sz w:val="20"/>
              </w:rPr>
            </w:pPr>
            <w:del w:id="1929" w:author="Kenneth Schaub" w:date="2018-10-11T14:52:00Z">
              <w:r w:rsidRPr="00E40F02" w:rsidDel="00611F91">
                <w:rPr>
                  <w:b/>
                  <w:color w:val="000000"/>
                  <w:sz w:val="20"/>
                </w:rPr>
                <w:delText>Net cash (used in) provided by investing activities</w:delText>
              </w:r>
            </w:del>
          </w:p>
        </w:tc>
        <w:tc>
          <w:tcPr>
            <w:tcW w:w="81" w:type="pct"/>
            <w:shd w:val="clear" w:color="auto" w:fill="FFFFFF"/>
            <w:tcMar>
              <w:top w:w="15" w:type="dxa"/>
              <w:left w:w="0" w:type="dxa"/>
              <w:bottom w:w="0" w:type="dxa"/>
              <w:right w:w="15" w:type="dxa"/>
            </w:tcMar>
            <w:vAlign w:val="bottom"/>
          </w:tcPr>
          <w:p w14:paraId="5AD542B5" w14:textId="6FED63F0" w:rsidR="004A7F8C" w:rsidRPr="00E40F02" w:rsidDel="00611F91" w:rsidRDefault="002D73C3" w:rsidP="00611F91">
            <w:pPr>
              <w:pStyle w:val="Normal3"/>
              <w:spacing w:line="288" w:lineRule="auto"/>
              <w:jc w:val="right"/>
              <w:rPr>
                <w:del w:id="1930" w:author="Kenneth Schaub" w:date="2018-10-11T14:52:00Z"/>
                <w:b/>
                <w:color w:val="000000"/>
                <w:sz w:val="20"/>
              </w:rPr>
            </w:pPr>
            <w:del w:id="1931"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26CFEE8" w14:textId="41BE6764" w:rsidR="004A7F8C" w:rsidRPr="00E40F02" w:rsidDel="00611F91" w:rsidRDefault="002D73C3" w:rsidP="00611F91">
            <w:pPr>
              <w:pStyle w:val="Normal3"/>
              <w:spacing w:line="288" w:lineRule="auto"/>
              <w:jc w:val="right"/>
              <w:rPr>
                <w:del w:id="1932" w:author="Kenneth Schaub" w:date="2018-10-11T14:52:00Z"/>
                <w:b/>
                <w:color w:val="000000"/>
                <w:sz w:val="20"/>
              </w:rPr>
            </w:pPr>
            <w:del w:id="1933"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A7BEC5C" w14:textId="209A7EF5" w:rsidR="004A7F8C" w:rsidRPr="00E40F02" w:rsidDel="00611F91" w:rsidRDefault="002D73C3" w:rsidP="00611F91">
            <w:pPr>
              <w:pStyle w:val="Normal3"/>
              <w:spacing w:line="288" w:lineRule="auto"/>
              <w:jc w:val="right"/>
              <w:rPr>
                <w:del w:id="1934" w:author="Kenneth Schaub" w:date="2018-10-11T14:52:00Z"/>
                <w:b/>
                <w:color w:val="000000"/>
                <w:sz w:val="20"/>
              </w:rPr>
            </w:pPr>
            <w:del w:id="1935" w:author="Kenneth Schaub" w:date="2018-10-11T14:52:00Z">
              <w:r w:rsidRPr="00E40F02" w:rsidDel="00611F91">
                <w:rPr>
                  <w:b/>
                  <w:color w:val="000000"/>
                  <w:sz w:val="20"/>
                </w:rPr>
                <w:delText>(3,372</w:delText>
              </w:r>
            </w:del>
          </w:p>
        </w:tc>
        <w:tc>
          <w:tcPr>
            <w:tcW w:w="50" w:type="pct"/>
            <w:shd w:val="clear" w:color="auto" w:fill="FFFFFF"/>
            <w:noWrap/>
            <w:tcMar>
              <w:top w:w="15" w:type="dxa"/>
              <w:left w:w="0" w:type="dxa"/>
              <w:bottom w:w="0" w:type="dxa"/>
              <w:right w:w="15" w:type="dxa"/>
            </w:tcMar>
            <w:vAlign w:val="bottom"/>
          </w:tcPr>
          <w:p w14:paraId="2F277CB6" w14:textId="7CF666C8" w:rsidR="004A7F8C" w:rsidRPr="00E40F02" w:rsidDel="00611F91" w:rsidRDefault="002D73C3" w:rsidP="00611F91">
            <w:pPr>
              <w:pStyle w:val="Normal3"/>
              <w:spacing w:line="288" w:lineRule="auto"/>
              <w:jc w:val="right"/>
              <w:rPr>
                <w:del w:id="1936" w:author="Kenneth Schaub" w:date="2018-10-11T14:52:00Z"/>
                <w:b/>
                <w:color w:val="000000"/>
                <w:sz w:val="20"/>
              </w:rPr>
            </w:pPr>
            <w:del w:id="1937" w:author="Kenneth Schaub" w:date="2018-10-11T14:52:00Z">
              <w:r w:rsidRPr="00E40F02" w:rsidDel="00611F91">
                <w:rPr>
                  <w:b/>
                  <w:color w:val="000000"/>
                  <w:sz w:val="20"/>
                </w:rPr>
                <w:delText>)</w:delText>
              </w:r>
            </w:del>
          </w:p>
        </w:tc>
        <w:tc>
          <w:tcPr>
            <w:tcW w:w="81" w:type="pct"/>
            <w:shd w:val="clear" w:color="auto" w:fill="FFFFFF"/>
            <w:tcMar>
              <w:top w:w="15" w:type="dxa"/>
              <w:left w:w="0" w:type="dxa"/>
              <w:bottom w:w="0" w:type="dxa"/>
              <w:right w:w="15" w:type="dxa"/>
            </w:tcMar>
            <w:vAlign w:val="bottom"/>
          </w:tcPr>
          <w:p w14:paraId="18E80C30" w14:textId="7B977514" w:rsidR="004A7F8C" w:rsidRPr="00E40F02" w:rsidDel="00611F91" w:rsidRDefault="002D73C3" w:rsidP="00611F91">
            <w:pPr>
              <w:pStyle w:val="Normal3"/>
              <w:spacing w:line="288" w:lineRule="auto"/>
              <w:jc w:val="right"/>
              <w:rPr>
                <w:del w:id="1938" w:author="Kenneth Schaub" w:date="2018-10-11T14:52:00Z"/>
                <w:b/>
                <w:color w:val="000000"/>
                <w:sz w:val="20"/>
              </w:rPr>
            </w:pPr>
            <w:del w:id="1939"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9285E83" w14:textId="7633EBFD" w:rsidR="004A7F8C" w:rsidRPr="00E40F02" w:rsidDel="00611F91" w:rsidRDefault="002D73C3" w:rsidP="00611F91">
            <w:pPr>
              <w:pStyle w:val="Normal3"/>
              <w:spacing w:line="288" w:lineRule="auto"/>
              <w:jc w:val="right"/>
              <w:rPr>
                <w:del w:id="1940" w:author="Kenneth Schaub" w:date="2018-10-11T14:52:00Z"/>
                <w:b/>
                <w:color w:val="000000"/>
                <w:sz w:val="20"/>
              </w:rPr>
            </w:pPr>
            <w:del w:id="1941"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CBE8F99" w14:textId="048BA3E8" w:rsidR="004A7F8C" w:rsidRPr="00E40F02" w:rsidDel="00611F91" w:rsidRDefault="002D73C3" w:rsidP="00611F91">
            <w:pPr>
              <w:pStyle w:val="Normal3"/>
              <w:spacing w:line="288" w:lineRule="auto"/>
              <w:jc w:val="right"/>
              <w:rPr>
                <w:del w:id="1942" w:author="Kenneth Schaub" w:date="2018-10-11T14:52:00Z"/>
                <w:b/>
                <w:color w:val="000000"/>
                <w:sz w:val="20"/>
              </w:rPr>
            </w:pPr>
            <w:del w:id="1943" w:author="Kenneth Schaub" w:date="2018-10-11T14:52:00Z">
              <w:r w:rsidRPr="00E40F02" w:rsidDel="00611F91">
                <w:rPr>
                  <w:b/>
                  <w:color w:val="000000"/>
                  <w:sz w:val="20"/>
                </w:rPr>
                <w:delText>3,258</w:delText>
              </w:r>
            </w:del>
          </w:p>
        </w:tc>
        <w:tc>
          <w:tcPr>
            <w:tcW w:w="50" w:type="pct"/>
            <w:shd w:val="clear" w:color="auto" w:fill="FFFFFF"/>
            <w:noWrap/>
            <w:tcMar>
              <w:top w:w="15" w:type="dxa"/>
              <w:left w:w="0" w:type="dxa"/>
              <w:bottom w:w="0" w:type="dxa"/>
              <w:right w:w="15" w:type="dxa"/>
            </w:tcMar>
            <w:vAlign w:val="bottom"/>
          </w:tcPr>
          <w:p w14:paraId="7597A969" w14:textId="4B6B4CE6" w:rsidR="004A7F8C" w:rsidRPr="00E40F02" w:rsidDel="00611F91" w:rsidRDefault="002D73C3" w:rsidP="00611F91">
            <w:pPr>
              <w:pStyle w:val="Normal3"/>
              <w:spacing w:line="288" w:lineRule="auto"/>
              <w:jc w:val="right"/>
              <w:rPr>
                <w:del w:id="1944" w:author="Kenneth Schaub" w:date="2018-10-11T14:52:00Z"/>
                <w:b/>
                <w:color w:val="000000"/>
                <w:sz w:val="20"/>
              </w:rPr>
            </w:pPr>
            <w:del w:id="1945" w:author="Kenneth Schaub" w:date="2018-10-11T14:52:00Z">
              <w:r w:rsidRPr="00E40F02" w:rsidDel="00611F91">
                <w:rPr>
                  <w:b/>
                  <w:color w:val="000000"/>
                  <w:sz w:val="20"/>
                </w:rPr>
                <w:delText xml:space="preserve"> </w:delText>
              </w:r>
            </w:del>
          </w:p>
        </w:tc>
      </w:tr>
      <w:tr w:rsidR="00F17527" w:rsidDel="00611F91" w14:paraId="0FB58E5B" w14:textId="145F3DC5">
        <w:trPr>
          <w:cantSplit/>
          <w:jc w:val="center"/>
          <w:del w:id="1946" w:author="Kenneth Schaub" w:date="2018-10-11T14:52:00Z"/>
        </w:trPr>
        <w:tc>
          <w:tcPr>
            <w:tcW w:w="3349" w:type="pct"/>
            <w:shd w:val="clear" w:color="auto" w:fill="CFF0FC"/>
            <w:tcMar>
              <w:top w:w="15" w:type="dxa"/>
              <w:left w:w="0" w:type="dxa"/>
              <w:bottom w:w="0" w:type="dxa"/>
              <w:right w:w="15" w:type="dxa"/>
            </w:tcMar>
          </w:tcPr>
          <w:p w14:paraId="18BBC291" w14:textId="2CAA7678" w:rsidR="004A7F8C" w:rsidRPr="00E40F02" w:rsidDel="00611F91" w:rsidRDefault="002D73C3" w:rsidP="00611F91">
            <w:pPr>
              <w:pStyle w:val="Normal3"/>
              <w:spacing w:line="288" w:lineRule="auto"/>
              <w:jc w:val="right"/>
              <w:rPr>
                <w:del w:id="1947" w:author="Kenneth Schaub" w:date="2018-10-11T14:52:00Z"/>
                <w:b/>
                <w:color w:val="000000"/>
                <w:sz w:val="20"/>
              </w:rPr>
            </w:pPr>
            <w:del w:id="1948" w:author="Kenneth Schaub" w:date="2018-10-11T14:52:00Z">
              <w:r w:rsidRPr="00E40F02" w:rsidDel="00611F91">
                <w:rPr>
                  <w:b/>
                  <w:color w:val="000000"/>
                  <w:sz w:val="20"/>
                </w:rPr>
                <w:delText>Financing activities:</w:delText>
              </w:r>
            </w:del>
          </w:p>
        </w:tc>
        <w:tc>
          <w:tcPr>
            <w:tcW w:w="81" w:type="pct"/>
            <w:shd w:val="clear" w:color="auto" w:fill="CFF0FC"/>
            <w:tcMar>
              <w:top w:w="15" w:type="dxa"/>
              <w:left w:w="0" w:type="dxa"/>
              <w:bottom w:w="0" w:type="dxa"/>
              <w:right w:w="15" w:type="dxa"/>
            </w:tcMar>
            <w:vAlign w:val="bottom"/>
          </w:tcPr>
          <w:p w14:paraId="7624018D" w14:textId="7B2EBA29" w:rsidR="004A7F8C" w:rsidRPr="00E40F02" w:rsidDel="00611F91" w:rsidRDefault="002D73C3" w:rsidP="00611F91">
            <w:pPr>
              <w:pStyle w:val="Normal3"/>
              <w:spacing w:line="288" w:lineRule="auto"/>
              <w:jc w:val="right"/>
              <w:rPr>
                <w:del w:id="1949" w:author="Kenneth Schaub" w:date="2018-10-11T14:52:00Z"/>
                <w:b/>
                <w:color w:val="000000"/>
                <w:sz w:val="20"/>
              </w:rPr>
            </w:pPr>
            <w:del w:id="1950" w:author="Kenneth Schaub" w:date="2018-10-11T14:52:00Z">
              <w:r w:rsidRPr="00E40F02" w:rsidDel="00611F91">
                <w:rPr>
                  <w:b/>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5E5C65FF" w14:textId="44CFF3E7" w:rsidR="004A7F8C" w:rsidRPr="00E40F02" w:rsidDel="00611F91" w:rsidRDefault="002D73C3" w:rsidP="00611F91">
            <w:pPr>
              <w:pStyle w:val="Normal3"/>
              <w:spacing w:line="288" w:lineRule="auto"/>
              <w:jc w:val="right"/>
              <w:rPr>
                <w:del w:id="1951" w:author="Kenneth Schaub" w:date="2018-10-11T14:52:00Z"/>
                <w:color w:val="000000"/>
                <w:sz w:val="20"/>
              </w:rPr>
            </w:pPr>
            <w:del w:id="1952"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CFF0FC"/>
            <w:noWrap/>
            <w:tcMar>
              <w:top w:w="15" w:type="dxa"/>
              <w:left w:w="0" w:type="dxa"/>
              <w:bottom w:w="0" w:type="dxa"/>
              <w:right w:w="15" w:type="dxa"/>
            </w:tcMar>
            <w:vAlign w:val="bottom"/>
          </w:tcPr>
          <w:p w14:paraId="19C1D782" w14:textId="60579A50" w:rsidR="004A7F8C" w:rsidRPr="00E40F02" w:rsidDel="00611F91" w:rsidRDefault="002D73C3" w:rsidP="00611F91">
            <w:pPr>
              <w:pStyle w:val="Normal3"/>
              <w:spacing w:line="288" w:lineRule="auto"/>
              <w:jc w:val="right"/>
              <w:rPr>
                <w:del w:id="1953" w:author="Kenneth Schaub" w:date="2018-10-11T14:52:00Z"/>
                <w:color w:val="000000"/>
                <w:sz w:val="20"/>
              </w:rPr>
            </w:pPr>
            <w:del w:id="1954"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3C7550F9" w14:textId="5CDA3BEA" w:rsidR="004A7F8C" w:rsidRPr="00E40F02" w:rsidDel="00611F91" w:rsidRDefault="002D73C3" w:rsidP="00611F91">
            <w:pPr>
              <w:pStyle w:val="Normal3"/>
              <w:spacing w:line="288" w:lineRule="auto"/>
              <w:jc w:val="right"/>
              <w:rPr>
                <w:del w:id="1955" w:author="Kenneth Schaub" w:date="2018-10-11T14:52:00Z"/>
                <w:color w:val="000000"/>
                <w:sz w:val="20"/>
              </w:rPr>
            </w:pPr>
            <w:del w:id="1956"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7BB02384" w14:textId="2238AB82" w:rsidR="004A7F8C" w:rsidRPr="00E40F02" w:rsidDel="00611F91" w:rsidRDefault="002D73C3" w:rsidP="00611F91">
            <w:pPr>
              <w:pStyle w:val="Normal3"/>
              <w:spacing w:line="288" w:lineRule="auto"/>
              <w:jc w:val="right"/>
              <w:rPr>
                <w:del w:id="1957" w:author="Kenneth Schaub" w:date="2018-10-11T14:52:00Z"/>
                <w:color w:val="000000"/>
                <w:sz w:val="20"/>
              </w:rPr>
            </w:pPr>
            <w:del w:id="1958"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2F4F6E99" w14:textId="065884D8" w:rsidR="004A7F8C" w:rsidRPr="00E40F02" w:rsidDel="00611F91" w:rsidRDefault="002D73C3" w:rsidP="00611F91">
            <w:pPr>
              <w:pStyle w:val="Normal3"/>
              <w:spacing w:line="288" w:lineRule="auto"/>
              <w:jc w:val="right"/>
              <w:rPr>
                <w:del w:id="1959" w:author="Kenneth Schaub" w:date="2018-10-11T14:52:00Z"/>
                <w:color w:val="000000"/>
                <w:sz w:val="20"/>
              </w:rPr>
            </w:pPr>
            <w:del w:id="1960" w:author="Kenneth Schaub" w:date="2018-10-11T14:52:00Z">
              <w:r w:rsidRPr="00E40F02" w:rsidDel="00611F91">
                <w:rPr>
                  <w:color w:val="000000"/>
                  <w:sz w:val="20"/>
                </w:rPr>
                <w:delText xml:space="preserve"> </w:delText>
              </w:r>
            </w:del>
          </w:p>
        </w:tc>
        <w:tc>
          <w:tcPr>
            <w:tcW w:w="644" w:type="pct"/>
            <w:tcBorders>
              <w:top w:val="single" w:sz="2" w:space="0" w:color="000000"/>
            </w:tcBorders>
            <w:shd w:val="clear" w:color="auto" w:fill="CFF0FC"/>
            <w:noWrap/>
            <w:tcMar>
              <w:top w:w="15" w:type="dxa"/>
              <w:left w:w="0" w:type="dxa"/>
              <w:bottom w:w="0" w:type="dxa"/>
              <w:right w:w="15" w:type="dxa"/>
            </w:tcMar>
            <w:vAlign w:val="bottom"/>
          </w:tcPr>
          <w:p w14:paraId="1552AFF0" w14:textId="79ED7EE5" w:rsidR="004A7F8C" w:rsidRPr="00E40F02" w:rsidDel="00611F91" w:rsidRDefault="002D73C3" w:rsidP="00611F91">
            <w:pPr>
              <w:pStyle w:val="Normal3"/>
              <w:spacing w:line="288" w:lineRule="auto"/>
              <w:jc w:val="right"/>
              <w:rPr>
                <w:del w:id="1961" w:author="Kenneth Schaub" w:date="2018-10-11T14:52:00Z"/>
                <w:color w:val="000000"/>
                <w:sz w:val="20"/>
              </w:rPr>
            </w:pPr>
            <w:del w:id="1962"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20344130" w14:textId="15DE8349" w:rsidR="004A7F8C" w:rsidRPr="00E40F02" w:rsidDel="00611F91" w:rsidRDefault="002D73C3" w:rsidP="00611F91">
            <w:pPr>
              <w:pStyle w:val="Normal3"/>
              <w:spacing w:line="288" w:lineRule="auto"/>
              <w:jc w:val="right"/>
              <w:rPr>
                <w:del w:id="1963" w:author="Kenneth Schaub" w:date="2018-10-11T14:52:00Z"/>
                <w:color w:val="000000"/>
                <w:sz w:val="20"/>
              </w:rPr>
            </w:pPr>
            <w:del w:id="1964" w:author="Kenneth Schaub" w:date="2018-10-11T14:52:00Z">
              <w:r w:rsidRPr="00E40F02" w:rsidDel="00611F91">
                <w:rPr>
                  <w:color w:val="000000"/>
                  <w:sz w:val="20"/>
                </w:rPr>
                <w:delText xml:space="preserve"> </w:delText>
              </w:r>
            </w:del>
          </w:p>
        </w:tc>
      </w:tr>
      <w:tr w:rsidR="00F17527" w:rsidDel="00611F91" w14:paraId="492F3C9D" w14:textId="4270463C">
        <w:trPr>
          <w:cantSplit/>
          <w:jc w:val="center"/>
          <w:del w:id="1965" w:author="Kenneth Schaub" w:date="2018-10-11T14:52:00Z"/>
        </w:trPr>
        <w:tc>
          <w:tcPr>
            <w:tcW w:w="3349" w:type="pct"/>
            <w:shd w:val="clear" w:color="auto" w:fill="FFFFFF"/>
            <w:tcMar>
              <w:top w:w="15" w:type="dxa"/>
              <w:left w:w="0" w:type="dxa"/>
              <w:bottom w:w="0" w:type="dxa"/>
              <w:right w:w="15" w:type="dxa"/>
            </w:tcMar>
          </w:tcPr>
          <w:p w14:paraId="4322EA36" w14:textId="1296700C" w:rsidR="004A7F8C" w:rsidRPr="00E40F02" w:rsidDel="00611F91" w:rsidRDefault="002D73C3" w:rsidP="00611F91">
            <w:pPr>
              <w:pStyle w:val="Normal3"/>
              <w:spacing w:line="288" w:lineRule="auto"/>
              <w:jc w:val="right"/>
              <w:rPr>
                <w:del w:id="1966" w:author="Kenneth Schaub" w:date="2018-10-11T14:52:00Z"/>
                <w:color w:val="000000"/>
                <w:sz w:val="20"/>
              </w:rPr>
            </w:pPr>
            <w:del w:id="1967" w:author="Kenneth Schaub" w:date="2018-10-11T14:52:00Z">
              <w:r w:rsidRPr="00E40F02" w:rsidDel="00611F91">
                <w:rPr>
                  <w:color w:val="000000"/>
                  <w:sz w:val="20"/>
                </w:rPr>
                <w:delText>Proceeds from issuance of common stock</w:delText>
              </w:r>
            </w:del>
          </w:p>
        </w:tc>
        <w:tc>
          <w:tcPr>
            <w:tcW w:w="81" w:type="pct"/>
            <w:shd w:val="clear" w:color="auto" w:fill="FFFFFF"/>
            <w:tcMar>
              <w:top w:w="15" w:type="dxa"/>
              <w:left w:w="0" w:type="dxa"/>
              <w:bottom w:w="0" w:type="dxa"/>
              <w:right w:w="15" w:type="dxa"/>
            </w:tcMar>
            <w:vAlign w:val="bottom"/>
          </w:tcPr>
          <w:p w14:paraId="2D7FF974" w14:textId="4F6F3289" w:rsidR="004A7F8C" w:rsidRPr="00E40F02" w:rsidDel="00611F91" w:rsidRDefault="002D73C3" w:rsidP="00611F91">
            <w:pPr>
              <w:pStyle w:val="Normal3"/>
              <w:spacing w:line="288" w:lineRule="auto"/>
              <w:jc w:val="right"/>
              <w:rPr>
                <w:del w:id="1968" w:author="Kenneth Schaub" w:date="2018-10-11T14:52:00Z"/>
                <w:color w:val="000000"/>
                <w:sz w:val="20"/>
              </w:rPr>
            </w:pPr>
            <w:del w:id="1969"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219196D5" w14:textId="2D89C0DD" w:rsidR="004A7F8C" w:rsidRPr="00E40F02" w:rsidDel="00611F91" w:rsidRDefault="002D73C3" w:rsidP="00611F91">
            <w:pPr>
              <w:pStyle w:val="Normal3"/>
              <w:spacing w:line="288" w:lineRule="auto"/>
              <w:jc w:val="right"/>
              <w:rPr>
                <w:del w:id="1970" w:author="Kenneth Schaub" w:date="2018-10-11T14:52:00Z"/>
                <w:color w:val="000000"/>
                <w:sz w:val="20"/>
              </w:rPr>
            </w:pPr>
            <w:del w:id="1971"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69542BFD" w14:textId="00CFFD10" w:rsidR="004A7F8C" w:rsidRPr="00E40F02" w:rsidDel="00611F91" w:rsidRDefault="002D73C3" w:rsidP="00611F91">
            <w:pPr>
              <w:pStyle w:val="Normal3"/>
              <w:spacing w:line="288" w:lineRule="auto"/>
              <w:jc w:val="right"/>
              <w:rPr>
                <w:del w:id="1972" w:author="Kenneth Schaub" w:date="2018-10-11T14:52:00Z"/>
                <w:color w:val="000000"/>
                <w:sz w:val="20"/>
              </w:rPr>
            </w:pPr>
            <w:del w:id="1973" w:author="Kenneth Schaub" w:date="2018-10-11T14:52:00Z">
              <w:r w:rsidRPr="00E40F02" w:rsidDel="00611F91">
                <w:rPr>
                  <w:color w:val="000000"/>
                  <w:sz w:val="20"/>
                </w:rPr>
                <w:delText>192</w:delText>
              </w:r>
            </w:del>
          </w:p>
        </w:tc>
        <w:tc>
          <w:tcPr>
            <w:tcW w:w="50" w:type="pct"/>
            <w:shd w:val="clear" w:color="auto" w:fill="FFFFFF"/>
            <w:noWrap/>
            <w:tcMar>
              <w:top w:w="15" w:type="dxa"/>
              <w:left w:w="0" w:type="dxa"/>
              <w:bottom w:w="0" w:type="dxa"/>
              <w:right w:w="15" w:type="dxa"/>
            </w:tcMar>
            <w:vAlign w:val="bottom"/>
          </w:tcPr>
          <w:p w14:paraId="5D28751B" w14:textId="1E1F0810" w:rsidR="004A7F8C" w:rsidRPr="00E40F02" w:rsidDel="00611F91" w:rsidRDefault="002D73C3" w:rsidP="00611F91">
            <w:pPr>
              <w:pStyle w:val="Normal3"/>
              <w:spacing w:line="288" w:lineRule="auto"/>
              <w:jc w:val="right"/>
              <w:rPr>
                <w:del w:id="1974" w:author="Kenneth Schaub" w:date="2018-10-11T14:52:00Z"/>
                <w:color w:val="000000"/>
                <w:sz w:val="20"/>
              </w:rPr>
            </w:pPr>
            <w:del w:id="1975" w:author="Kenneth Schaub" w:date="2018-10-11T14:52:00Z">
              <w:r w:rsidRPr="00E40F02" w:rsidDel="00611F91">
                <w:rPr>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742171BC" w14:textId="37160875" w:rsidR="004A7F8C" w:rsidRPr="00E40F02" w:rsidDel="00611F91" w:rsidRDefault="002D73C3" w:rsidP="00611F91">
            <w:pPr>
              <w:pStyle w:val="Normal3"/>
              <w:spacing w:line="288" w:lineRule="auto"/>
              <w:jc w:val="right"/>
              <w:rPr>
                <w:del w:id="1976" w:author="Kenneth Schaub" w:date="2018-10-11T14:52:00Z"/>
                <w:color w:val="000000"/>
                <w:sz w:val="20"/>
              </w:rPr>
            </w:pPr>
            <w:del w:id="1977"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42152CD6" w14:textId="72D88FAA" w:rsidR="004A7F8C" w:rsidRPr="00E40F02" w:rsidDel="00611F91" w:rsidRDefault="002D73C3" w:rsidP="00611F91">
            <w:pPr>
              <w:pStyle w:val="Normal3"/>
              <w:spacing w:line="288" w:lineRule="auto"/>
              <w:jc w:val="right"/>
              <w:rPr>
                <w:del w:id="1978" w:author="Kenneth Schaub" w:date="2018-10-11T14:52:00Z"/>
                <w:color w:val="000000"/>
                <w:sz w:val="20"/>
              </w:rPr>
            </w:pPr>
            <w:del w:id="1979" w:author="Kenneth Schaub" w:date="2018-10-11T14:52:00Z">
              <w:r w:rsidRPr="00E40F02" w:rsidDel="00611F91">
                <w:rPr>
                  <w:color w:val="000000"/>
                  <w:sz w:val="20"/>
                </w:rPr>
                <w:delText xml:space="preserve"> </w:delText>
              </w:r>
            </w:del>
          </w:p>
        </w:tc>
        <w:tc>
          <w:tcPr>
            <w:tcW w:w="644" w:type="pct"/>
            <w:shd w:val="clear" w:color="auto" w:fill="FFFFFF"/>
            <w:noWrap/>
            <w:tcMar>
              <w:top w:w="15" w:type="dxa"/>
              <w:left w:w="0" w:type="dxa"/>
              <w:bottom w:w="0" w:type="dxa"/>
              <w:right w:w="15" w:type="dxa"/>
            </w:tcMar>
            <w:vAlign w:val="bottom"/>
          </w:tcPr>
          <w:p w14:paraId="4165EB2E" w14:textId="6C9D4C76" w:rsidR="004A7F8C" w:rsidRPr="00E40F02" w:rsidDel="00611F91" w:rsidRDefault="002D73C3" w:rsidP="00611F91">
            <w:pPr>
              <w:pStyle w:val="Normal3"/>
              <w:spacing w:line="288" w:lineRule="auto"/>
              <w:jc w:val="right"/>
              <w:rPr>
                <w:del w:id="1980" w:author="Kenneth Schaub" w:date="2018-10-11T14:52:00Z"/>
                <w:color w:val="000000"/>
                <w:sz w:val="20"/>
              </w:rPr>
            </w:pPr>
            <w:del w:id="1981" w:author="Kenneth Schaub" w:date="2018-10-11T14:52:00Z">
              <w:r w:rsidRPr="00E40F02" w:rsidDel="00611F91">
                <w:rPr>
                  <w:color w:val="000000"/>
                  <w:sz w:val="20"/>
                </w:rPr>
                <w:delText>—</w:delText>
              </w:r>
            </w:del>
          </w:p>
        </w:tc>
        <w:tc>
          <w:tcPr>
            <w:tcW w:w="50" w:type="pct"/>
            <w:shd w:val="clear" w:color="auto" w:fill="FFFFFF"/>
            <w:noWrap/>
            <w:tcMar>
              <w:top w:w="15" w:type="dxa"/>
              <w:left w:w="0" w:type="dxa"/>
              <w:bottom w:w="0" w:type="dxa"/>
              <w:right w:w="15" w:type="dxa"/>
            </w:tcMar>
            <w:vAlign w:val="bottom"/>
          </w:tcPr>
          <w:p w14:paraId="7DFC0A97" w14:textId="1B08FA1F" w:rsidR="004A7F8C" w:rsidRPr="00E40F02" w:rsidDel="00611F91" w:rsidRDefault="002D73C3" w:rsidP="00611F91">
            <w:pPr>
              <w:pStyle w:val="Normal3"/>
              <w:spacing w:line="288" w:lineRule="auto"/>
              <w:jc w:val="right"/>
              <w:rPr>
                <w:del w:id="1982" w:author="Kenneth Schaub" w:date="2018-10-11T14:52:00Z"/>
                <w:color w:val="000000"/>
                <w:sz w:val="20"/>
              </w:rPr>
            </w:pPr>
            <w:del w:id="1983" w:author="Kenneth Schaub" w:date="2018-10-11T14:52:00Z">
              <w:r w:rsidRPr="00E40F02" w:rsidDel="00611F91">
                <w:rPr>
                  <w:color w:val="000000"/>
                  <w:sz w:val="20"/>
                </w:rPr>
                <w:delText xml:space="preserve"> </w:delText>
              </w:r>
            </w:del>
          </w:p>
        </w:tc>
      </w:tr>
      <w:tr w:rsidR="00F17527" w:rsidDel="00611F91" w14:paraId="0D991992" w14:textId="5F0692D1">
        <w:trPr>
          <w:cantSplit/>
          <w:jc w:val="center"/>
          <w:del w:id="1984" w:author="Kenneth Schaub" w:date="2018-10-11T14:52:00Z"/>
        </w:trPr>
        <w:tc>
          <w:tcPr>
            <w:tcW w:w="3349" w:type="pct"/>
            <w:shd w:val="clear" w:color="auto" w:fill="CFF0FC"/>
            <w:tcMar>
              <w:top w:w="15" w:type="dxa"/>
              <w:left w:w="0" w:type="dxa"/>
              <w:bottom w:w="0" w:type="dxa"/>
              <w:right w:w="15" w:type="dxa"/>
            </w:tcMar>
          </w:tcPr>
          <w:p w14:paraId="34353352" w14:textId="7A687223" w:rsidR="004A7F8C" w:rsidRPr="00E40F02" w:rsidDel="00611F91" w:rsidRDefault="002D73C3" w:rsidP="00611F91">
            <w:pPr>
              <w:pStyle w:val="Normal3"/>
              <w:spacing w:line="288" w:lineRule="auto"/>
              <w:jc w:val="right"/>
              <w:rPr>
                <w:del w:id="1985" w:author="Kenneth Schaub" w:date="2018-10-11T14:52:00Z"/>
                <w:color w:val="000000"/>
                <w:sz w:val="20"/>
              </w:rPr>
            </w:pPr>
            <w:del w:id="1986" w:author="Kenneth Schaub" w:date="2018-10-11T14:52:00Z">
              <w:r w:rsidRPr="00E40F02" w:rsidDel="00611F91">
                <w:rPr>
                  <w:color w:val="000000"/>
                  <w:sz w:val="20"/>
                </w:rPr>
                <w:delText>Cash dividends paid</w:delText>
              </w:r>
            </w:del>
          </w:p>
        </w:tc>
        <w:tc>
          <w:tcPr>
            <w:tcW w:w="81" w:type="pct"/>
            <w:shd w:val="clear" w:color="auto" w:fill="CFF0FC"/>
            <w:tcMar>
              <w:top w:w="15" w:type="dxa"/>
              <w:left w:w="0" w:type="dxa"/>
              <w:bottom w:w="0" w:type="dxa"/>
              <w:right w:w="15" w:type="dxa"/>
            </w:tcMar>
            <w:vAlign w:val="bottom"/>
          </w:tcPr>
          <w:p w14:paraId="77FE93EC" w14:textId="6DCDFE7E" w:rsidR="004A7F8C" w:rsidRPr="00E40F02" w:rsidDel="00611F91" w:rsidRDefault="002D73C3" w:rsidP="00611F91">
            <w:pPr>
              <w:pStyle w:val="Normal3"/>
              <w:spacing w:line="288" w:lineRule="auto"/>
              <w:jc w:val="right"/>
              <w:rPr>
                <w:del w:id="1987" w:author="Kenneth Schaub" w:date="2018-10-11T14:52:00Z"/>
                <w:color w:val="000000"/>
                <w:sz w:val="20"/>
              </w:rPr>
            </w:pPr>
            <w:del w:id="1988"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C7DBB58" w14:textId="7CB7A76D" w:rsidR="004A7F8C" w:rsidRPr="00E40F02" w:rsidDel="00611F91" w:rsidRDefault="002D73C3" w:rsidP="00611F91">
            <w:pPr>
              <w:pStyle w:val="Normal3"/>
              <w:spacing w:line="288" w:lineRule="auto"/>
              <w:jc w:val="right"/>
              <w:rPr>
                <w:del w:id="1989" w:author="Kenneth Schaub" w:date="2018-10-11T14:52:00Z"/>
                <w:color w:val="000000"/>
                <w:sz w:val="20"/>
              </w:rPr>
            </w:pPr>
            <w:del w:id="1990"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7E890D7C" w14:textId="69B53863" w:rsidR="004A7F8C" w:rsidRPr="00E40F02" w:rsidDel="00611F91" w:rsidRDefault="002D73C3" w:rsidP="00611F91">
            <w:pPr>
              <w:pStyle w:val="Normal3"/>
              <w:spacing w:line="288" w:lineRule="auto"/>
              <w:jc w:val="right"/>
              <w:rPr>
                <w:del w:id="1991" w:author="Kenneth Schaub" w:date="2018-10-11T14:52:00Z"/>
                <w:color w:val="000000"/>
                <w:sz w:val="20"/>
              </w:rPr>
            </w:pPr>
            <w:del w:id="1992" w:author="Kenneth Schaub" w:date="2018-10-11T14:52:00Z">
              <w:r w:rsidRPr="00E40F02" w:rsidDel="00611F91">
                <w:rPr>
                  <w:color w:val="000000"/>
                  <w:sz w:val="20"/>
                </w:rPr>
                <w:delText>(764</w:delText>
              </w:r>
            </w:del>
          </w:p>
        </w:tc>
        <w:tc>
          <w:tcPr>
            <w:tcW w:w="50" w:type="pct"/>
            <w:shd w:val="clear" w:color="auto" w:fill="CFF0FC"/>
            <w:noWrap/>
            <w:tcMar>
              <w:top w:w="15" w:type="dxa"/>
              <w:left w:w="0" w:type="dxa"/>
              <w:bottom w:w="0" w:type="dxa"/>
              <w:right w:w="15" w:type="dxa"/>
            </w:tcMar>
            <w:vAlign w:val="bottom"/>
          </w:tcPr>
          <w:p w14:paraId="6AD74B40" w14:textId="27EE1549" w:rsidR="004A7F8C" w:rsidRPr="00E40F02" w:rsidDel="00611F91" w:rsidRDefault="002D73C3" w:rsidP="00611F91">
            <w:pPr>
              <w:pStyle w:val="Normal3"/>
              <w:spacing w:line="288" w:lineRule="auto"/>
              <w:jc w:val="right"/>
              <w:rPr>
                <w:del w:id="1993" w:author="Kenneth Schaub" w:date="2018-10-11T14:52:00Z"/>
                <w:color w:val="000000"/>
                <w:sz w:val="20"/>
              </w:rPr>
            </w:pPr>
            <w:del w:id="1994" w:author="Kenneth Schaub" w:date="2018-10-11T14:52:00Z">
              <w:r w:rsidRPr="00E40F02" w:rsidDel="00611F91">
                <w:rPr>
                  <w:color w:val="000000"/>
                  <w:sz w:val="20"/>
                </w:rPr>
                <w:delText>)</w:delText>
              </w:r>
            </w:del>
          </w:p>
        </w:tc>
        <w:tc>
          <w:tcPr>
            <w:tcW w:w="81" w:type="pct"/>
            <w:shd w:val="clear" w:color="auto" w:fill="CFF0FC"/>
            <w:tcMar>
              <w:top w:w="15" w:type="dxa"/>
              <w:left w:w="0" w:type="dxa"/>
              <w:bottom w:w="0" w:type="dxa"/>
              <w:right w:w="15" w:type="dxa"/>
            </w:tcMar>
            <w:vAlign w:val="bottom"/>
          </w:tcPr>
          <w:p w14:paraId="606EC42B" w14:textId="433370BA" w:rsidR="004A7F8C" w:rsidRPr="00E40F02" w:rsidDel="00611F91" w:rsidRDefault="002D73C3" w:rsidP="00611F91">
            <w:pPr>
              <w:pStyle w:val="Normal3"/>
              <w:spacing w:line="288" w:lineRule="auto"/>
              <w:jc w:val="right"/>
              <w:rPr>
                <w:del w:id="1995" w:author="Kenneth Schaub" w:date="2018-10-11T14:52:00Z"/>
                <w:color w:val="000000"/>
                <w:sz w:val="20"/>
              </w:rPr>
            </w:pPr>
            <w:del w:id="1996"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4689172" w14:textId="503A40C8" w:rsidR="004A7F8C" w:rsidRPr="00E40F02" w:rsidDel="00611F91" w:rsidRDefault="002D73C3" w:rsidP="00611F91">
            <w:pPr>
              <w:pStyle w:val="Normal3"/>
              <w:spacing w:line="288" w:lineRule="auto"/>
              <w:jc w:val="right"/>
              <w:rPr>
                <w:del w:id="1997" w:author="Kenneth Schaub" w:date="2018-10-11T14:52:00Z"/>
                <w:color w:val="000000"/>
                <w:sz w:val="20"/>
              </w:rPr>
            </w:pPr>
            <w:del w:id="1998"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0AA08481" w14:textId="173A7CC1" w:rsidR="004A7F8C" w:rsidRPr="00E40F02" w:rsidDel="00611F91" w:rsidRDefault="002D73C3" w:rsidP="00611F91">
            <w:pPr>
              <w:pStyle w:val="Normal3"/>
              <w:spacing w:line="288" w:lineRule="auto"/>
              <w:jc w:val="right"/>
              <w:rPr>
                <w:del w:id="1999" w:author="Kenneth Schaub" w:date="2018-10-11T14:52:00Z"/>
                <w:color w:val="000000"/>
                <w:sz w:val="20"/>
              </w:rPr>
            </w:pPr>
            <w:del w:id="2000" w:author="Kenneth Schaub" w:date="2018-10-11T14:52:00Z">
              <w:r w:rsidRPr="00E40F02" w:rsidDel="00611F91">
                <w:rPr>
                  <w:color w:val="000000"/>
                  <w:sz w:val="20"/>
                </w:rPr>
                <w:delText>(758</w:delText>
              </w:r>
            </w:del>
          </w:p>
        </w:tc>
        <w:tc>
          <w:tcPr>
            <w:tcW w:w="50" w:type="pct"/>
            <w:shd w:val="clear" w:color="auto" w:fill="CFF0FC"/>
            <w:noWrap/>
            <w:tcMar>
              <w:top w:w="15" w:type="dxa"/>
              <w:left w:w="0" w:type="dxa"/>
              <w:bottom w:w="0" w:type="dxa"/>
              <w:right w:w="15" w:type="dxa"/>
            </w:tcMar>
            <w:vAlign w:val="bottom"/>
          </w:tcPr>
          <w:p w14:paraId="4B080448" w14:textId="18786D52" w:rsidR="004A7F8C" w:rsidRPr="00E40F02" w:rsidDel="00611F91" w:rsidRDefault="002D73C3" w:rsidP="00611F91">
            <w:pPr>
              <w:pStyle w:val="Normal3"/>
              <w:spacing w:line="288" w:lineRule="auto"/>
              <w:jc w:val="right"/>
              <w:rPr>
                <w:del w:id="2001" w:author="Kenneth Schaub" w:date="2018-10-11T14:52:00Z"/>
                <w:color w:val="000000"/>
                <w:sz w:val="20"/>
              </w:rPr>
            </w:pPr>
            <w:del w:id="2002" w:author="Kenneth Schaub" w:date="2018-10-11T14:52:00Z">
              <w:r w:rsidRPr="00E40F02" w:rsidDel="00611F91">
                <w:rPr>
                  <w:color w:val="000000"/>
                  <w:sz w:val="20"/>
                </w:rPr>
                <w:delText>)</w:delText>
              </w:r>
            </w:del>
          </w:p>
        </w:tc>
      </w:tr>
      <w:tr w:rsidR="00F17527" w:rsidDel="00611F91" w14:paraId="7CE83CB5" w14:textId="73725824">
        <w:trPr>
          <w:cantSplit/>
          <w:jc w:val="center"/>
          <w:del w:id="2003" w:author="Kenneth Schaub" w:date="2018-10-11T14:52:00Z"/>
        </w:trPr>
        <w:tc>
          <w:tcPr>
            <w:tcW w:w="3349" w:type="pct"/>
            <w:shd w:val="clear" w:color="auto" w:fill="FFFFFF"/>
            <w:tcMar>
              <w:top w:w="15" w:type="dxa"/>
              <w:left w:w="0" w:type="dxa"/>
              <w:bottom w:w="0" w:type="dxa"/>
              <w:right w:w="15" w:type="dxa"/>
            </w:tcMar>
          </w:tcPr>
          <w:p w14:paraId="4576C098" w14:textId="6F05B54B" w:rsidR="004A7F8C" w:rsidRPr="00E40F02" w:rsidDel="00611F91" w:rsidRDefault="002D73C3" w:rsidP="00611F91">
            <w:pPr>
              <w:pStyle w:val="Normal3"/>
              <w:spacing w:line="288" w:lineRule="auto"/>
              <w:jc w:val="right"/>
              <w:rPr>
                <w:del w:id="2004" w:author="Kenneth Schaub" w:date="2018-10-11T14:52:00Z"/>
                <w:b/>
                <w:color w:val="000000"/>
                <w:sz w:val="20"/>
              </w:rPr>
            </w:pPr>
            <w:del w:id="2005" w:author="Kenneth Schaub" w:date="2018-10-11T14:52:00Z">
              <w:r w:rsidRPr="00E40F02" w:rsidDel="00611F91">
                <w:rPr>
                  <w:b/>
                  <w:color w:val="000000"/>
                  <w:sz w:val="20"/>
                </w:rPr>
                <w:delText>Net cash used in financing activities</w:delText>
              </w:r>
            </w:del>
          </w:p>
        </w:tc>
        <w:tc>
          <w:tcPr>
            <w:tcW w:w="81" w:type="pct"/>
            <w:shd w:val="clear" w:color="auto" w:fill="FFFFFF"/>
            <w:tcMar>
              <w:top w:w="15" w:type="dxa"/>
              <w:left w:w="0" w:type="dxa"/>
              <w:bottom w:w="0" w:type="dxa"/>
              <w:right w:w="15" w:type="dxa"/>
            </w:tcMar>
            <w:vAlign w:val="bottom"/>
          </w:tcPr>
          <w:p w14:paraId="77C756CA" w14:textId="74C3A563" w:rsidR="004A7F8C" w:rsidRPr="00E40F02" w:rsidDel="00611F91" w:rsidRDefault="002D73C3" w:rsidP="00611F91">
            <w:pPr>
              <w:pStyle w:val="Normal3"/>
              <w:spacing w:line="288" w:lineRule="auto"/>
              <w:jc w:val="right"/>
              <w:rPr>
                <w:del w:id="2006" w:author="Kenneth Schaub" w:date="2018-10-11T14:52:00Z"/>
                <w:b/>
                <w:color w:val="000000"/>
                <w:sz w:val="20"/>
              </w:rPr>
            </w:pPr>
            <w:del w:id="2007"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5597FD7" w14:textId="4DB541B6" w:rsidR="004A7F8C" w:rsidRPr="00E40F02" w:rsidDel="00611F91" w:rsidRDefault="002D73C3" w:rsidP="00611F91">
            <w:pPr>
              <w:pStyle w:val="Normal3"/>
              <w:spacing w:line="288" w:lineRule="auto"/>
              <w:jc w:val="right"/>
              <w:rPr>
                <w:del w:id="2008" w:author="Kenneth Schaub" w:date="2018-10-11T14:52:00Z"/>
                <w:b/>
                <w:color w:val="000000"/>
                <w:sz w:val="20"/>
              </w:rPr>
            </w:pPr>
            <w:del w:id="2009"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58A29B5" w14:textId="42B9DD02" w:rsidR="004A7F8C" w:rsidRPr="00E40F02" w:rsidDel="00611F91" w:rsidRDefault="002D73C3" w:rsidP="00611F91">
            <w:pPr>
              <w:pStyle w:val="Normal3"/>
              <w:spacing w:line="288" w:lineRule="auto"/>
              <w:jc w:val="right"/>
              <w:rPr>
                <w:del w:id="2010" w:author="Kenneth Schaub" w:date="2018-10-11T14:52:00Z"/>
                <w:b/>
                <w:color w:val="000000"/>
                <w:sz w:val="20"/>
              </w:rPr>
            </w:pPr>
            <w:del w:id="2011" w:author="Kenneth Schaub" w:date="2018-10-11T14:52:00Z">
              <w:r w:rsidRPr="00E40F02" w:rsidDel="00611F91">
                <w:rPr>
                  <w:b/>
                  <w:color w:val="000000"/>
                  <w:sz w:val="20"/>
                </w:rPr>
                <w:delText>(572</w:delText>
              </w:r>
            </w:del>
          </w:p>
        </w:tc>
        <w:tc>
          <w:tcPr>
            <w:tcW w:w="50" w:type="pct"/>
            <w:shd w:val="clear" w:color="auto" w:fill="FFFFFF"/>
            <w:noWrap/>
            <w:tcMar>
              <w:top w:w="15" w:type="dxa"/>
              <w:left w:w="0" w:type="dxa"/>
              <w:bottom w:w="0" w:type="dxa"/>
              <w:right w:w="15" w:type="dxa"/>
            </w:tcMar>
            <w:vAlign w:val="bottom"/>
          </w:tcPr>
          <w:p w14:paraId="606ECCFC" w14:textId="638AA97D" w:rsidR="004A7F8C" w:rsidRPr="00E40F02" w:rsidDel="00611F91" w:rsidRDefault="002D73C3" w:rsidP="00611F91">
            <w:pPr>
              <w:pStyle w:val="Normal3"/>
              <w:spacing w:line="288" w:lineRule="auto"/>
              <w:jc w:val="right"/>
              <w:rPr>
                <w:del w:id="2012" w:author="Kenneth Schaub" w:date="2018-10-11T14:52:00Z"/>
                <w:b/>
                <w:color w:val="000000"/>
                <w:sz w:val="20"/>
              </w:rPr>
            </w:pPr>
            <w:del w:id="2013" w:author="Kenneth Schaub" w:date="2018-10-11T14:52:00Z">
              <w:r w:rsidRPr="00E40F02" w:rsidDel="00611F91">
                <w:rPr>
                  <w:b/>
                  <w:color w:val="000000"/>
                  <w:sz w:val="20"/>
                </w:rPr>
                <w:delText>)</w:delText>
              </w:r>
            </w:del>
          </w:p>
        </w:tc>
        <w:tc>
          <w:tcPr>
            <w:tcW w:w="81" w:type="pct"/>
            <w:shd w:val="clear" w:color="auto" w:fill="FFFFFF"/>
            <w:tcMar>
              <w:top w:w="15" w:type="dxa"/>
              <w:left w:w="0" w:type="dxa"/>
              <w:bottom w:w="0" w:type="dxa"/>
              <w:right w:w="15" w:type="dxa"/>
            </w:tcMar>
            <w:vAlign w:val="bottom"/>
          </w:tcPr>
          <w:p w14:paraId="15BABD49" w14:textId="481F8392" w:rsidR="004A7F8C" w:rsidRPr="00E40F02" w:rsidDel="00611F91" w:rsidRDefault="002D73C3" w:rsidP="00611F91">
            <w:pPr>
              <w:pStyle w:val="Normal3"/>
              <w:spacing w:line="288" w:lineRule="auto"/>
              <w:jc w:val="right"/>
              <w:rPr>
                <w:del w:id="2014" w:author="Kenneth Schaub" w:date="2018-10-11T14:52:00Z"/>
                <w:b/>
                <w:color w:val="000000"/>
                <w:sz w:val="20"/>
              </w:rPr>
            </w:pPr>
            <w:del w:id="2015" w:author="Kenneth Schaub" w:date="2018-10-11T14:52:00Z">
              <w:r w:rsidRPr="00E40F02" w:rsidDel="00611F91">
                <w:rPr>
                  <w:b/>
                  <w:color w:val="000000"/>
                  <w:sz w:val="20"/>
                </w:rPr>
                <w:delText xml:space="preserve"> </w:delText>
              </w:r>
            </w:del>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7FC55EA" w14:textId="3FEE35A2" w:rsidR="004A7F8C" w:rsidRPr="00E40F02" w:rsidDel="00611F91" w:rsidRDefault="002D73C3" w:rsidP="00611F91">
            <w:pPr>
              <w:pStyle w:val="Normal3"/>
              <w:spacing w:line="288" w:lineRule="auto"/>
              <w:jc w:val="right"/>
              <w:rPr>
                <w:del w:id="2016" w:author="Kenneth Schaub" w:date="2018-10-11T14:52:00Z"/>
                <w:b/>
                <w:color w:val="000000"/>
                <w:sz w:val="20"/>
              </w:rPr>
            </w:pPr>
            <w:del w:id="2017" w:author="Kenneth Schaub" w:date="2018-10-11T14:52:00Z">
              <w:r w:rsidRPr="00E40F02" w:rsidDel="00611F91">
                <w:rPr>
                  <w:b/>
                  <w:color w:val="000000"/>
                  <w:sz w:val="20"/>
                </w:rPr>
                <w:delText xml:space="preserve"> </w:delText>
              </w:r>
            </w:del>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678B4EB" w14:textId="16867E37" w:rsidR="004A7F8C" w:rsidRPr="00E40F02" w:rsidDel="00611F91" w:rsidRDefault="002D73C3" w:rsidP="00611F91">
            <w:pPr>
              <w:pStyle w:val="Normal3"/>
              <w:spacing w:line="288" w:lineRule="auto"/>
              <w:jc w:val="right"/>
              <w:rPr>
                <w:del w:id="2018" w:author="Kenneth Schaub" w:date="2018-10-11T14:52:00Z"/>
                <w:b/>
                <w:color w:val="000000"/>
                <w:sz w:val="20"/>
              </w:rPr>
            </w:pPr>
            <w:del w:id="2019" w:author="Kenneth Schaub" w:date="2018-10-11T14:52:00Z">
              <w:r w:rsidRPr="00E40F02" w:rsidDel="00611F91">
                <w:rPr>
                  <w:b/>
                  <w:color w:val="000000"/>
                  <w:sz w:val="20"/>
                </w:rPr>
                <w:delText>(758</w:delText>
              </w:r>
            </w:del>
          </w:p>
        </w:tc>
        <w:tc>
          <w:tcPr>
            <w:tcW w:w="50" w:type="pct"/>
            <w:shd w:val="clear" w:color="auto" w:fill="FFFFFF"/>
            <w:noWrap/>
            <w:tcMar>
              <w:top w:w="15" w:type="dxa"/>
              <w:left w:w="0" w:type="dxa"/>
              <w:bottom w:w="0" w:type="dxa"/>
              <w:right w:w="15" w:type="dxa"/>
            </w:tcMar>
            <w:vAlign w:val="bottom"/>
          </w:tcPr>
          <w:p w14:paraId="3FC17D14" w14:textId="0A978FBF" w:rsidR="004A7F8C" w:rsidRPr="00E40F02" w:rsidDel="00611F91" w:rsidRDefault="002D73C3" w:rsidP="00611F91">
            <w:pPr>
              <w:pStyle w:val="Normal3"/>
              <w:spacing w:line="288" w:lineRule="auto"/>
              <w:jc w:val="right"/>
              <w:rPr>
                <w:del w:id="2020" w:author="Kenneth Schaub" w:date="2018-10-11T14:52:00Z"/>
                <w:b/>
                <w:color w:val="000000"/>
                <w:sz w:val="20"/>
              </w:rPr>
            </w:pPr>
            <w:del w:id="2021" w:author="Kenneth Schaub" w:date="2018-10-11T14:52:00Z">
              <w:r w:rsidRPr="00E40F02" w:rsidDel="00611F91">
                <w:rPr>
                  <w:b/>
                  <w:color w:val="000000"/>
                  <w:sz w:val="20"/>
                </w:rPr>
                <w:delText>)</w:delText>
              </w:r>
            </w:del>
          </w:p>
        </w:tc>
      </w:tr>
      <w:tr w:rsidR="00F17527" w:rsidDel="00611F91" w14:paraId="110678FE" w14:textId="7672195D">
        <w:trPr>
          <w:cantSplit/>
          <w:jc w:val="center"/>
          <w:del w:id="2022" w:author="Kenneth Schaub" w:date="2018-10-11T14:52:00Z"/>
        </w:trPr>
        <w:tc>
          <w:tcPr>
            <w:tcW w:w="3349" w:type="pct"/>
            <w:shd w:val="clear" w:color="auto" w:fill="CFF0FC"/>
            <w:tcMar>
              <w:top w:w="15" w:type="dxa"/>
              <w:left w:w="0" w:type="dxa"/>
              <w:bottom w:w="0" w:type="dxa"/>
              <w:right w:w="15" w:type="dxa"/>
            </w:tcMar>
          </w:tcPr>
          <w:p w14:paraId="746DE0CA" w14:textId="64217DDD" w:rsidR="004A7F8C" w:rsidRPr="00E40F02" w:rsidDel="00611F91" w:rsidRDefault="002D73C3" w:rsidP="00611F91">
            <w:pPr>
              <w:pStyle w:val="Normal3"/>
              <w:spacing w:line="288" w:lineRule="auto"/>
              <w:jc w:val="right"/>
              <w:rPr>
                <w:del w:id="2023" w:author="Kenneth Schaub" w:date="2018-10-11T14:52:00Z"/>
                <w:color w:val="000000"/>
                <w:sz w:val="20"/>
              </w:rPr>
            </w:pPr>
            <w:del w:id="2024" w:author="Kenneth Schaub" w:date="2018-10-11T14:52:00Z">
              <w:r w:rsidRPr="00E40F02" w:rsidDel="00611F91">
                <w:rPr>
                  <w:color w:val="000000"/>
                  <w:sz w:val="20"/>
                </w:rPr>
                <w:delText>Effect of exchange rate changes on cash and cash equivalents</w:delText>
              </w:r>
            </w:del>
          </w:p>
        </w:tc>
        <w:tc>
          <w:tcPr>
            <w:tcW w:w="81" w:type="pct"/>
            <w:shd w:val="clear" w:color="auto" w:fill="CFF0FC"/>
            <w:tcMar>
              <w:top w:w="15" w:type="dxa"/>
              <w:left w:w="0" w:type="dxa"/>
              <w:bottom w:w="0" w:type="dxa"/>
              <w:right w:w="15" w:type="dxa"/>
            </w:tcMar>
            <w:vAlign w:val="bottom"/>
          </w:tcPr>
          <w:p w14:paraId="36559B19" w14:textId="6AB55CF0" w:rsidR="004A7F8C" w:rsidRPr="00E40F02" w:rsidDel="00611F91" w:rsidRDefault="002D73C3" w:rsidP="00611F91">
            <w:pPr>
              <w:pStyle w:val="Normal3"/>
              <w:spacing w:line="288" w:lineRule="auto"/>
              <w:jc w:val="right"/>
              <w:rPr>
                <w:del w:id="2025" w:author="Kenneth Schaub" w:date="2018-10-11T14:52:00Z"/>
                <w:color w:val="000000"/>
                <w:sz w:val="20"/>
              </w:rPr>
            </w:pPr>
            <w:del w:id="2026" w:author="Kenneth Schaub" w:date="2018-10-11T14:52:00Z">
              <w:r w:rsidRPr="00E40F02" w:rsidDel="00611F91">
                <w:rPr>
                  <w:color w:val="000000"/>
                  <w:sz w:val="20"/>
                </w:rPr>
                <w:delText xml:space="preserve"> </w:delText>
              </w:r>
            </w:del>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D2BCF59" w14:textId="0F9C1F21" w:rsidR="004A7F8C" w:rsidRPr="00E40F02" w:rsidDel="00611F91" w:rsidRDefault="002D73C3" w:rsidP="00611F91">
            <w:pPr>
              <w:pStyle w:val="Normal3"/>
              <w:spacing w:line="288" w:lineRule="auto"/>
              <w:jc w:val="right"/>
              <w:rPr>
                <w:del w:id="2027" w:author="Kenneth Schaub" w:date="2018-10-11T14:52:00Z"/>
                <w:color w:val="000000"/>
                <w:sz w:val="20"/>
              </w:rPr>
            </w:pPr>
            <w:del w:id="2028" w:author="Kenneth Schaub" w:date="2018-10-11T14:52:00Z">
              <w:r w:rsidRPr="00E40F02" w:rsidDel="00611F91">
                <w:rPr>
                  <w:color w:val="000000"/>
                  <w:sz w:val="20"/>
                </w:rPr>
                <w:delText xml:space="preserve"> </w:delText>
              </w:r>
            </w:del>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4BE44D3" w14:textId="32B10398" w:rsidR="004A7F8C" w:rsidRPr="00E40F02" w:rsidDel="00611F91" w:rsidRDefault="002D73C3" w:rsidP="00611F91">
            <w:pPr>
              <w:pStyle w:val="Normal3"/>
              <w:spacing w:line="288" w:lineRule="auto"/>
              <w:jc w:val="right"/>
              <w:rPr>
                <w:del w:id="2029" w:author="Kenneth Schaub" w:date="2018-10-11T14:52:00Z"/>
                <w:color w:val="000000"/>
                <w:sz w:val="20"/>
              </w:rPr>
            </w:pPr>
            <w:del w:id="2030" w:author="Kenneth Schaub" w:date="2018-10-11T14:52:00Z">
              <w:r w:rsidRPr="00E40F02" w:rsidDel="00611F91">
                <w:rPr>
                  <w:color w:val="000000"/>
                  <w:sz w:val="20"/>
                </w:rPr>
                <w:delText>(413</w:delText>
              </w:r>
            </w:del>
          </w:p>
        </w:tc>
        <w:tc>
          <w:tcPr>
            <w:tcW w:w="50" w:type="pct"/>
            <w:shd w:val="clear" w:color="auto" w:fill="CFF0FC"/>
            <w:noWrap/>
            <w:tcMar>
              <w:top w:w="15" w:type="dxa"/>
              <w:left w:w="0" w:type="dxa"/>
              <w:bottom w:w="0" w:type="dxa"/>
              <w:right w:w="15" w:type="dxa"/>
            </w:tcMar>
            <w:vAlign w:val="bottom"/>
          </w:tcPr>
          <w:p w14:paraId="72633508" w14:textId="7B215D38" w:rsidR="004A7F8C" w:rsidRPr="00E40F02" w:rsidDel="00611F91" w:rsidRDefault="002D73C3" w:rsidP="00611F91">
            <w:pPr>
              <w:pStyle w:val="Normal3"/>
              <w:spacing w:line="288" w:lineRule="auto"/>
              <w:jc w:val="right"/>
              <w:rPr>
                <w:del w:id="2031" w:author="Kenneth Schaub" w:date="2018-10-11T14:52:00Z"/>
                <w:color w:val="000000"/>
                <w:sz w:val="20"/>
              </w:rPr>
            </w:pPr>
            <w:del w:id="2032" w:author="Kenneth Schaub" w:date="2018-10-11T14:52:00Z">
              <w:r w:rsidRPr="00E40F02" w:rsidDel="00611F91">
                <w:rPr>
                  <w:color w:val="000000"/>
                  <w:sz w:val="20"/>
                </w:rPr>
                <w:delText>)</w:delText>
              </w:r>
            </w:del>
          </w:p>
        </w:tc>
        <w:tc>
          <w:tcPr>
            <w:tcW w:w="81" w:type="pct"/>
            <w:shd w:val="clear" w:color="auto" w:fill="CFF0FC"/>
            <w:tcMar>
              <w:top w:w="15" w:type="dxa"/>
              <w:left w:w="0" w:type="dxa"/>
              <w:bottom w:w="0" w:type="dxa"/>
              <w:right w:w="15" w:type="dxa"/>
            </w:tcMar>
            <w:vAlign w:val="bottom"/>
          </w:tcPr>
          <w:p w14:paraId="62F660B3" w14:textId="51355E9F" w:rsidR="004A7F8C" w:rsidRPr="00E40F02" w:rsidDel="00611F91" w:rsidRDefault="002D73C3" w:rsidP="00611F91">
            <w:pPr>
              <w:pStyle w:val="Normal3"/>
              <w:spacing w:line="288" w:lineRule="auto"/>
              <w:jc w:val="right"/>
              <w:rPr>
                <w:del w:id="2033" w:author="Kenneth Schaub" w:date="2018-10-11T14:52:00Z"/>
                <w:color w:val="000000"/>
                <w:sz w:val="20"/>
              </w:rPr>
            </w:pPr>
            <w:del w:id="2034" w:author="Kenneth Schaub" w:date="2018-10-11T14:52:00Z">
              <w:r w:rsidRPr="00E40F02" w:rsidDel="00611F91">
                <w:rPr>
                  <w:color w:val="000000"/>
                  <w:sz w:val="20"/>
                </w:rPr>
                <w:delText xml:space="preserve"> </w:delText>
              </w:r>
            </w:del>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0E8A957" w14:textId="3690D42D" w:rsidR="004A7F8C" w:rsidRPr="00E40F02" w:rsidDel="00611F91" w:rsidRDefault="002D73C3" w:rsidP="00611F91">
            <w:pPr>
              <w:pStyle w:val="Normal3"/>
              <w:spacing w:line="288" w:lineRule="auto"/>
              <w:jc w:val="right"/>
              <w:rPr>
                <w:del w:id="2035" w:author="Kenneth Schaub" w:date="2018-10-11T14:52:00Z"/>
                <w:color w:val="000000"/>
                <w:sz w:val="20"/>
              </w:rPr>
            </w:pPr>
            <w:del w:id="2036" w:author="Kenneth Schaub" w:date="2018-10-11T14:52:00Z">
              <w:r w:rsidRPr="00E40F02" w:rsidDel="00611F91">
                <w:rPr>
                  <w:color w:val="000000"/>
                  <w:sz w:val="20"/>
                </w:rPr>
                <w:delText xml:space="preserve"> </w:delText>
              </w:r>
            </w:del>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8B5412E" w14:textId="482DE3EE" w:rsidR="004A7F8C" w:rsidRPr="00E40F02" w:rsidDel="00611F91" w:rsidRDefault="002D73C3" w:rsidP="00611F91">
            <w:pPr>
              <w:pStyle w:val="Normal3"/>
              <w:spacing w:line="288" w:lineRule="auto"/>
              <w:jc w:val="right"/>
              <w:rPr>
                <w:del w:id="2037" w:author="Kenneth Schaub" w:date="2018-10-11T14:52:00Z"/>
                <w:color w:val="000000"/>
                <w:sz w:val="20"/>
              </w:rPr>
            </w:pPr>
            <w:del w:id="2038" w:author="Kenneth Schaub" w:date="2018-10-11T14:52:00Z">
              <w:r w:rsidRPr="00E40F02" w:rsidDel="00611F91">
                <w:rPr>
                  <w:color w:val="000000"/>
                  <w:sz w:val="20"/>
                </w:rPr>
                <w:delText>1,059</w:delText>
              </w:r>
            </w:del>
          </w:p>
        </w:tc>
        <w:tc>
          <w:tcPr>
            <w:tcW w:w="50" w:type="pct"/>
            <w:shd w:val="clear" w:color="auto" w:fill="CFF0FC"/>
            <w:noWrap/>
            <w:tcMar>
              <w:top w:w="15" w:type="dxa"/>
              <w:left w:w="0" w:type="dxa"/>
              <w:bottom w:w="0" w:type="dxa"/>
              <w:right w:w="15" w:type="dxa"/>
            </w:tcMar>
            <w:vAlign w:val="bottom"/>
          </w:tcPr>
          <w:p w14:paraId="7C923BA1" w14:textId="1A9237C4" w:rsidR="004A7F8C" w:rsidRPr="00E40F02" w:rsidDel="00611F91" w:rsidRDefault="002D73C3" w:rsidP="00611F91">
            <w:pPr>
              <w:pStyle w:val="Normal3"/>
              <w:spacing w:line="288" w:lineRule="auto"/>
              <w:jc w:val="right"/>
              <w:rPr>
                <w:del w:id="2039" w:author="Kenneth Schaub" w:date="2018-10-11T14:52:00Z"/>
                <w:color w:val="000000"/>
                <w:sz w:val="20"/>
              </w:rPr>
            </w:pPr>
            <w:del w:id="2040" w:author="Kenneth Schaub" w:date="2018-10-11T14:52:00Z">
              <w:r w:rsidRPr="00E40F02" w:rsidDel="00611F91">
                <w:rPr>
                  <w:color w:val="000000"/>
                  <w:sz w:val="20"/>
                </w:rPr>
                <w:delText xml:space="preserve"> </w:delText>
              </w:r>
            </w:del>
          </w:p>
        </w:tc>
      </w:tr>
      <w:tr w:rsidR="00F17527" w:rsidDel="00611F91" w14:paraId="050AE494" w14:textId="6A1DD539">
        <w:trPr>
          <w:cantSplit/>
          <w:jc w:val="center"/>
          <w:del w:id="2041" w:author="Kenneth Schaub" w:date="2018-10-11T14:52:00Z"/>
        </w:trPr>
        <w:tc>
          <w:tcPr>
            <w:tcW w:w="3349" w:type="pct"/>
            <w:shd w:val="clear" w:color="auto" w:fill="FFFFFF"/>
            <w:tcMar>
              <w:top w:w="15" w:type="dxa"/>
              <w:left w:w="0" w:type="dxa"/>
              <w:bottom w:w="0" w:type="dxa"/>
              <w:right w:w="15" w:type="dxa"/>
            </w:tcMar>
          </w:tcPr>
          <w:p w14:paraId="405C5229" w14:textId="57354795" w:rsidR="004A7F8C" w:rsidRPr="00E40F02" w:rsidDel="00611F91" w:rsidRDefault="002D73C3" w:rsidP="00611F91">
            <w:pPr>
              <w:pStyle w:val="Normal3"/>
              <w:spacing w:line="288" w:lineRule="auto"/>
              <w:jc w:val="right"/>
              <w:rPr>
                <w:del w:id="2042" w:author="Kenneth Schaub" w:date="2018-10-11T14:52:00Z"/>
                <w:b/>
                <w:color w:val="000000"/>
                <w:sz w:val="20"/>
              </w:rPr>
            </w:pPr>
            <w:del w:id="2043" w:author="Kenneth Schaub" w:date="2018-10-11T14:52:00Z">
              <w:r w:rsidRPr="00E40F02" w:rsidDel="00611F91">
                <w:rPr>
                  <w:b/>
                  <w:color w:val="000000"/>
                  <w:sz w:val="20"/>
                </w:rPr>
                <w:delText>(Decrease) increase in cash and cash equivalents</w:delText>
              </w:r>
            </w:del>
          </w:p>
        </w:tc>
        <w:tc>
          <w:tcPr>
            <w:tcW w:w="81" w:type="pct"/>
            <w:shd w:val="clear" w:color="auto" w:fill="FFFFFF"/>
            <w:tcMar>
              <w:top w:w="15" w:type="dxa"/>
              <w:left w:w="0" w:type="dxa"/>
              <w:bottom w:w="0" w:type="dxa"/>
              <w:right w:w="15" w:type="dxa"/>
            </w:tcMar>
            <w:vAlign w:val="bottom"/>
          </w:tcPr>
          <w:p w14:paraId="30C8B6FA" w14:textId="7A428D18" w:rsidR="004A7F8C" w:rsidRPr="00E40F02" w:rsidDel="00611F91" w:rsidRDefault="002D73C3" w:rsidP="00611F91">
            <w:pPr>
              <w:pStyle w:val="Normal3"/>
              <w:spacing w:line="288" w:lineRule="auto"/>
              <w:jc w:val="right"/>
              <w:rPr>
                <w:del w:id="2044" w:author="Kenneth Schaub" w:date="2018-10-11T14:52:00Z"/>
                <w:b/>
                <w:color w:val="000000"/>
                <w:sz w:val="20"/>
              </w:rPr>
            </w:pPr>
            <w:del w:id="2045" w:author="Kenneth Schaub" w:date="2018-10-11T14:52:00Z">
              <w:r w:rsidRPr="00E40F02" w:rsidDel="00611F91">
                <w:rPr>
                  <w:b/>
                  <w:color w:val="000000"/>
                  <w:sz w:val="20"/>
                </w:rPr>
                <w:delText xml:space="preserve"> </w:delText>
              </w:r>
            </w:del>
          </w:p>
        </w:tc>
        <w:tc>
          <w:tcPr>
            <w:tcW w:w="50" w:type="pct"/>
            <w:tcBorders>
              <w:top w:val="single" w:sz="2" w:space="0" w:color="000000"/>
            </w:tcBorders>
            <w:shd w:val="clear" w:color="auto" w:fill="FFFFFF"/>
            <w:noWrap/>
            <w:tcMar>
              <w:top w:w="15" w:type="dxa"/>
              <w:left w:w="0" w:type="dxa"/>
              <w:bottom w:w="0" w:type="dxa"/>
              <w:right w:w="15" w:type="dxa"/>
            </w:tcMar>
            <w:vAlign w:val="bottom"/>
          </w:tcPr>
          <w:p w14:paraId="1F20649F" w14:textId="39608512" w:rsidR="004A7F8C" w:rsidRPr="00E40F02" w:rsidDel="00611F91" w:rsidRDefault="002D73C3" w:rsidP="00611F91">
            <w:pPr>
              <w:pStyle w:val="Normal3"/>
              <w:spacing w:line="288" w:lineRule="auto"/>
              <w:jc w:val="right"/>
              <w:rPr>
                <w:del w:id="2046" w:author="Kenneth Schaub" w:date="2018-10-11T14:52:00Z"/>
                <w:b/>
                <w:color w:val="000000"/>
                <w:sz w:val="20"/>
              </w:rPr>
            </w:pPr>
            <w:del w:id="2047" w:author="Kenneth Schaub" w:date="2018-10-11T14:52:00Z">
              <w:r w:rsidRPr="00E40F02" w:rsidDel="00611F91">
                <w:rPr>
                  <w:b/>
                  <w:color w:val="000000"/>
                  <w:sz w:val="20"/>
                </w:rPr>
                <w:delText xml:space="preserve"> </w:delText>
              </w:r>
            </w:del>
          </w:p>
        </w:tc>
        <w:tc>
          <w:tcPr>
            <w:tcW w:w="644" w:type="pct"/>
            <w:tcBorders>
              <w:top w:val="single" w:sz="2" w:space="0" w:color="000000"/>
            </w:tcBorders>
            <w:shd w:val="clear" w:color="auto" w:fill="FFFFFF"/>
            <w:noWrap/>
            <w:tcMar>
              <w:top w:w="15" w:type="dxa"/>
              <w:left w:w="0" w:type="dxa"/>
              <w:bottom w:w="0" w:type="dxa"/>
              <w:right w:w="15" w:type="dxa"/>
            </w:tcMar>
            <w:vAlign w:val="bottom"/>
          </w:tcPr>
          <w:p w14:paraId="38C0EC66" w14:textId="4993B7A0" w:rsidR="004A7F8C" w:rsidRPr="00E40F02" w:rsidDel="00611F91" w:rsidRDefault="002D73C3" w:rsidP="00611F91">
            <w:pPr>
              <w:pStyle w:val="Normal3"/>
              <w:spacing w:line="288" w:lineRule="auto"/>
              <w:jc w:val="right"/>
              <w:rPr>
                <w:del w:id="2048" w:author="Kenneth Schaub" w:date="2018-10-11T14:52:00Z"/>
                <w:b/>
                <w:color w:val="000000"/>
                <w:sz w:val="20"/>
              </w:rPr>
            </w:pPr>
            <w:del w:id="2049" w:author="Kenneth Schaub" w:date="2018-10-11T14:52:00Z">
              <w:r w:rsidRPr="00E40F02" w:rsidDel="00611F91">
                <w:rPr>
                  <w:b/>
                  <w:color w:val="000000"/>
                  <w:sz w:val="20"/>
                </w:rPr>
                <w:delText>(7,987</w:delText>
              </w:r>
            </w:del>
          </w:p>
        </w:tc>
        <w:tc>
          <w:tcPr>
            <w:tcW w:w="50" w:type="pct"/>
            <w:shd w:val="clear" w:color="auto" w:fill="FFFFFF"/>
            <w:noWrap/>
            <w:tcMar>
              <w:top w:w="15" w:type="dxa"/>
              <w:left w:w="0" w:type="dxa"/>
              <w:bottom w:w="0" w:type="dxa"/>
              <w:right w:w="15" w:type="dxa"/>
            </w:tcMar>
            <w:vAlign w:val="bottom"/>
          </w:tcPr>
          <w:p w14:paraId="5C39C737" w14:textId="49BB19C2" w:rsidR="004A7F8C" w:rsidRPr="00E40F02" w:rsidDel="00611F91" w:rsidRDefault="002D73C3" w:rsidP="00611F91">
            <w:pPr>
              <w:pStyle w:val="Normal3"/>
              <w:spacing w:line="288" w:lineRule="auto"/>
              <w:jc w:val="right"/>
              <w:rPr>
                <w:del w:id="2050" w:author="Kenneth Schaub" w:date="2018-10-11T14:52:00Z"/>
                <w:b/>
                <w:color w:val="000000"/>
                <w:sz w:val="20"/>
              </w:rPr>
            </w:pPr>
            <w:del w:id="2051" w:author="Kenneth Schaub" w:date="2018-10-11T14:52:00Z">
              <w:r w:rsidRPr="00E40F02" w:rsidDel="00611F91">
                <w:rPr>
                  <w:b/>
                  <w:color w:val="000000"/>
                  <w:sz w:val="20"/>
                </w:rPr>
                <w:delText>)</w:delText>
              </w:r>
            </w:del>
          </w:p>
        </w:tc>
        <w:tc>
          <w:tcPr>
            <w:tcW w:w="81" w:type="pct"/>
            <w:shd w:val="clear" w:color="auto" w:fill="FFFFFF"/>
            <w:tcMar>
              <w:top w:w="15" w:type="dxa"/>
              <w:left w:w="0" w:type="dxa"/>
              <w:bottom w:w="0" w:type="dxa"/>
              <w:right w:w="15" w:type="dxa"/>
            </w:tcMar>
            <w:vAlign w:val="bottom"/>
          </w:tcPr>
          <w:p w14:paraId="2F9C71BB" w14:textId="5E35F7EA" w:rsidR="004A7F8C" w:rsidRPr="00E40F02" w:rsidDel="00611F91" w:rsidRDefault="002D73C3" w:rsidP="00611F91">
            <w:pPr>
              <w:pStyle w:val="Normal3"/>
              <w:spacing w:line="288" w:lineRule="auto"/>
              <w:jc w:val="right"/>
              <w:rPr>
                <w:del w:id="2052" w:author="Kenneth Schaub" w:date="2018-10-11T14:52:00Z"/>
                <w:b/>
                <w:color w:val="000000"/>
                <w:sz w:val="20"/>
              </w:rPr>
            </w:pPr>
            <w:del w:id="2053" w:author="Kenneth Schaub" w:date="2018-10-11T14:52:00Z">
              <w:r w:rsidRPr="00E40F02" w:rsidDel="00611F91">
                <w:rPr>
                  <w:b/>
                  <w:color w:val="000000"/>
                  <w:sz w:val="20"/>
                </w:rPr>
                <w:delText xml:space="preserve"> </w:delText>
              </w:r>
            </w:del>
          </w:p>
        </w:tc>
        <w:tc>
          <w:tcPr>
            <w:tcW w:w="50" w:type="pct"/>
            <w:tcBorders>
              <w:top w:val="single" w:sz="2" w:space="0" w:color="000000"/>
            </w:tcBorders>
            <w:shd w:val="clear" w:color="auto" w:fill="FFFFFF"/>
            <w:noWrap/>
            <w:tcMar>
              <w:top w:w="15" w:type="dxa"/>
              <w:left w:w="0" w:type="dxa"/>
              <w:bottom w:w="0" w:type="dxa"/>
              <w:right w:w="15" w:type="dxa"/>
            </w:tcMar>
            <w:vAlign w:val="bottom"/>
          </w:tcPr>
          <w:p w14:paraId="1FC3EA3A" w14:textId="35C5710F" w:rsidR="004A7F8C" w:rsidRPr="00E40F02" w:rsidDel="00611F91" w:rsidRDefault="002D73C3" w:rsidP="00611F91">
            <w:pPr>
              <w:pStyle w:val="Normal3"/>
              <w:spacing w:line="288" w:lineRule="auto"/>
              <w:jc w:val="right"/>
              <w:rPr>
                <w:del w:id="2054" w:author="Kenneth Schaub" w:date="2018-10-11T14:52:00Z"/>
                <w:b/>
                <w:color w:val="000000"/>
                <w:sz w:val="20"/>
              </w:rPr>
            </w:pPr>
            <w:del w:id="2055" w:author="Kenneth Schaub" w:date="2018-10-11T14:52:00Z">
              <w:r w:rsidRPr="00E40F02" w:rsidDel="00611F91">
                <w:rPr>
                  <w:b/>
                  <w:color w:val="000000"/>
                  <w:sz w:val="20"/>
                </w:rPr>
                <w:delText xml:space="preserve"> </w:delText>
              </w:r>
            </w:del>
          </w:p>
        </w:tc>
        <w:tc>
          <w:tcPr>
            <w:tcW w:w="644" w:type="pct"/>
            <w:tcBorders>
              <w:top w:val="single" w:sz="2" w:space="0" w:color="000000"/>
            </w:tcBorders>
            <w:shd w:val="clear" w:color="auto" w:fill="FFFFFF"/>
            <w:noWrap/>
            <w:tcMar>
              <w:top w:w="15" w:type="dxa"/>
              <w:left w:w="0" w:type="dxa"/>
              <w:bottom w:w="0" w:type="dxa"/>
              <w:right w:w="15" w:type="dxa"/>
            </w:tcMar>
            <w:vAlign w:val="bottom"/>
          </w:tcPr>
          <w:p w14:paraId="39FD7E00" w14:textId="7760E633" w:rsidR="004A7F8C" w:rsidRPr="00E40F02" w:rsidDel="00611F91" w:rsidRDefault="002D73C3" w:rsidP="00611F91">
            <w:pPr>
              <w:pStyle w:val="Normal3"/>
              <w:spacing w:line="288" w:lineRule="auto"/>
              <w:jc w:val="right"/>
              <w:rPr>
                <w:del w:id="2056" w:author="Kenneth Schaub" w:date="2018-10-11T14:52:00Z"/>
                <w:b/>
                <w:color w:val="000000"/>
                <w:sz w:val="20"/>
              </w:rPr>
            </w:pPr>
            <w:del w:id="2057" w:author="Kenneth Schaub" w:date="2018-10-11T14:52:00Z">
              <w:r w:rsidRPr="00E40F02" w:rsidDel="00611F91">
                <w:rPr>
                  <w:b/>
                  <w:color w:val="000000"/>
                  <w:sz w:val="20"/>
                </w:rPr>
                <w:delText>1,102</w:delText>
              </w:r>
            </w:del>
          </w:p>
        </w:tc>
        <w:tc>
          <w:tcPr>
            <w:tcW w:w="50" w:type="pct"/>
            <w:shd w:val="clear" w:color="auto" w:fill="FFFFFF"/>
            <w:noWrap/>
            <w:tcMar>
              <w:top w:w="15" w:type="dxa"/>
              <w:left w:w="0" w:type="dxa"/>
              <w:bottom w:w="0" w:type="dxa"/>
              <w:right w:w="15" w:type="dxa"/>
            </w:tcMar>
            <w:vAlign w:val="bottom"/>
          </w:tcPr>
          <w:p w14:paraId="4CD7920D" w14:textId="60D1C274" w:rsidR="004A7F8C" w:rsidRPr="00E40F02" w:rsidDel="00611F91" w:rsidRDefault="002D73C3" w:rsidP="00611F91">
            <w:pPr>
              <w:pStyle w:val="Normal3"/>
              <w:spacing w:line="288" w:lineRule="auto"/>
              <w:jc w:val="right"/>
              <w:rPr>
                <w:del w:id="2058" w:author="Kenneth Schaub" w:date="2018-10-11T14:52:00Z"/>
                <w:b/>
                <w:color w:val="000000"/>
                <w:sz w:val="20"/>
              </w:rPr>
            </w:pPr>
            <w:del w:id="2059" w:author="Kenneth Schaub" w:date="2018-10-11T14:52:00Z">
              <w:r w:rsidRPr="00E40F02" w:rsidDel="00611F91">
                <w:rPr>
                  <w:b/>
                  <w:color w:val="000000"/>
                  <w:sz w:val="20"/>
                </w:rPr>
                <w:delText xml:space="preserve"> </w:delText>
              </w:r>
            </w:del>
          </w:p>
        </w:tc>
      </w:tr>
      <w:tr w:rsidR="00F17527" w:rsidDel="00611F91" w14:paraId="2FC2000D" w14:textId="2296DE6A">
        <w:trPr>
          <w:cantSplit/>
          <w:jc w:val="center"/>
          <w:del w:id="2060" w:author="Kenneth Schaub" w:date="2018-10-11T14:52:00Z"/>
        </w:trPr>
        <w:tc>
          <w:tcPr>
            <w:tcW w:w="3349" w:type="pct"/>
            <w:shd w:val="clear" w:color="auto" w:fill="CFF0FC"/>
            <w:tcMar>
              <w:top w:w="15" w:type="dxa"/>
              <w:left w:w="0" w:type="dxa"/>
              <w:bottom w:w="0" w:type="dxa"/>
              <w:right w:w="15" w:type="dxa"/>
            </w:tcMar>
          </w:tcPr>
          <w:p w14:paraId="0DEFABCE" w14:textId="647A3A5A" w:rsidR="004A7F8C" w:rsidRPr="00E40F02" w:rsidDel="00611F91" w:rsidRDefault="002D73C3" w:rsidP="00611F91">
            <w:pPr>
              <w:pStyle w:val="Normal3"/>
              <w:spacing w:line="288" w:lineRule="auto"/>
              <w:jc w:val="right"/>
              <w:rPr>
                <w:del w:id="2061" w:author="Kenneth Schaub" w:date="2018-10-11T14:52:00Z"/>
                <w:color w:val="000000"/>
                <w:sz w:val="20"/>
              </w:rPr>
            </w:pPr>
            <w:del w:id="2062" w:author="Kenneth Schaub" w:date="2018-10-11T14:52:00Z">
              <w:r w:rsidRPr="00E40F02" w:rsidDel="00611F91">
                <w:rPr>
                  <w:color w:val="000000"/>
                  <w:sz w:val="20"/>
                </w:rPr>
                <w:delText>Cash and cash equivalents at beginning of period</w:delText>
              </w:r>
            </w:del>
          </w:p>
        </w:tc>
        <w:tc>
          <w:tcPr>
            <w:tcW w:w="81" w:type="pct"/>
            <w:shd w:val="clear" w:color="auto" w:fill="CFF0FC"/>
            <w:tcMar>
              <w:top w:w="15" w:type="dxa"/>
              <w:left w:w="0" w:type="dxa"/>
              <w:bottom w:w="0" w:type="dxa"/>
              <w:right w:w="15" w:type="dxa"/>
            </w:tcMar>
            <w:vAlign w:val="bottom"/>
          </w:tcPr>
          <w:p w14:paraId="3E9EAD7E" w14:textId="47ACAE7D" w:rsidR="004A7F8C" w:rsidRPr="00E40F02" w:rsidDel="00611F91" w:rsidRDefault="002D73C3" w:rsidP="00611F91">
            <w:pPr>
              <w:pStyle w:val="Normal3"/>
              <w:spacing w:line="288" w:lineRule="auto"/>
              <w:jc w:val="right"/>
              <w:rPr>
                <w:del w:id="2063" w:author="Kenneth Schaub" w:date="2018-10-11T14:52:00Z"/>
                <w:color w:val="000000"/>
                <w:sz w:val="20"/>
              </w:rPr>
            </w:pPr>
            <w:del w:id="2064"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8728254" w14:textId="38C9BE2B" w:rsidR="004A7F8C" w:rsidRPr="00E40F02" w:rsidDel="00611F91" w:rsidRDefault="002D73C3" w:rsidP="00611F91">
            <w:pPr>
              <w:pStyle w:val="Normal3"/>
              <w:spacing w:line="288" w:lineRule="auto"/>
              <w:jc w:val="right"/>
              <w:rPr>
                <w:del w:id="2065" w:author="Kenneth Schaub" w:date="2018-10-11T14:52:00Z"/>
                <w:color w:val="000000"/>
                <w:sz w:val="20"/>
              </w:rPr>
            </w:pPr>
            <w:del w:id="2066"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0BFEBC44" w14:textId="14DB50FA" w:rsidR="004A7F8C" w:rsidRPr="00E40F02" w:rsidDel="00611F91" w:rsidRDefault="002D73C3" w:rsidP="00611F91">
            <w:pPr>
              <w:pStyle w:val="Normal3"/>
              <w:spacing w:line="288" w:lineRule="auto"/>
              <w:jc w:val="right"/>
              <w:rPr>
                <w:del w:id="2067" w:author="Kenneth Schaub" w:date="2018-10-11T14:52:00Z"/>
                <w:color w:val="000000"/>
                <w:sz w:val="20"/>
              </w:rPr>
            </w:pPr>
            <w:del w:id="2068" w:author="Kenneth Schaub" w:date="2018-10-11T14:52:00Z">
              <w:r w:rsidRPr="00E40F02" w:rsidDel="00611F91">
                <w:rPr>
                  <w:color w:val="000000"/>
                  <w:sz w:val="20"/>
                </w:rPr>
                <w:delText>60,465</w:delText>
              </w:r>
            </w:del>
          </w:p>
        </w:tc>
        <w:tc>
          <w:tcPr>
            <w:tcW w:w="50" w:type="pct"/>
            <w:shd w:val="clear" w:color="auto" w:fill="CFF0FC"/>
            <w:noWrap/>
            <w:tcMar>
              <w:top w:w="15" w:type="dxa"/>
              <w:left w:w="0" w:type="dxa"/>
              <w:bottom w:w="0" w:type="dxa"/>
              <w:right w:w="15" w:type="dxa"/>
            </w:tcMar>
            <w:vAlign w:val="bottom"/>
          </w:tcPr>
          <w:p w14:paraId="468937D2" w14:textId="6B3C2B58" w:rsidR="004A7F8C" w:rsidRPr="00E40F02" w:rsidDel="00611F91" w:rsidRDefault="002D73C3" w:rsidP="00611F91">
            <w:pPr>
              <w:pStyle w:val="Normal3"/>
              <w:spacing w:line="288" w:lineRule="auto"/>
              <w:jc w:val="right"/>
              <w:rPr>
                <w:del w:id="2069" w:author="Kenneth Schaub" w:date="2018-10-11T14:52:00Z"/>
                <w:color w:val="000000"/>
                <w:sz w:val="20"/>
              </w:rPr>
            </w:pPr>
            <w:del w:id="2070" w:author="Kenneth Schaub" w:date="2018-10-11T14:52:00Z">
              <w:r w:rsidRPr="00E40F02" w:rsidDel="00611F91">
                <w:rPr>
                  <w:color w:val="000000"/>
                  <w:sz w:val="20"/>
                </w:rPr>
                <w:delText xml:space="preserve"> </w:delText>
              </w:r>
            </w:del>
          </w:p>
        </w:tc>
        <w:tc>
          <w:tcPr>
            <w:tcW w:w="81" w:type="pct"/>
            <w:shd w:val="clear" w:color="auto" w:fill="CFF0FC"/>
            <w:tcMar>
              <w:top w:w="15" w:type="dxa"/>
              <w:left w:w="0" w:type="dxa"/>
              <w:bottom w:w="0" w:type="dxa"/>
              <w:right w:w="15" w:type="dxa"/>
            </w:tcMar>
            <w:vAlign w:val="bottom"/>
          </w:tcPr>
          <w:p w14:paraId="192F5932" w14:textId="08776AF6" w:rsidR="004A7F8C" w:rsidRPr="00E40F02" w:rsidDel="00611F91" w:rsidRDefault="002D73C3" w:rsidP="00611F91">
            <w:pPr>
              <w:pStyle w:val="Normal3"/>
              <w:spacing w:line="288" w:lineRule="auto"/>
              <w:jc w:val="right"/>
              <w:rPr>
                <w:del w:id="2071" w:author="Kenneth Schaub" w:date="2018-10-11T14:52:00Z"/>
                <w:color w:val="000000"/>
                <w:sz w:val="20"/>
              </w:rPr>
            </w:pPr>
            <w:del w:id="2072"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87D87D7" w14:textId="3C817AEB" w:rsidR="004A7F8C" w:rsidRPr="00E40F02" w:rsidDel="00611F91" w:rsidRDefault="002D73C3" w:rsidP="00611F91">
            <w:pPr>
              <w:pStyle w:val="Normal3"/>
              <w:spacing w:line="288" w:lineRule="auto"/>
              <w:jc w:val="right"/>
              <w:rPr>
                <w:del w:id="2073" w:author="Kenneth Schaub" w:date="2018-10-11T14:52:00Z"/>
                <w:color w:val="000000"/>
                <w:sz w:val="20"/>
              </w:rPr>
            </w:pPr>
            <w:del w:id="2074" w:author="Kenneth Schaub" w:date="2018-10-11T14:52:00Z">
              <w:r w:rsidRPr="00E40F02" w:rsidDel="00611F91">
                <w:rPr>
                  <w:color w:val="000000"/>
                  <w:sz w:val="20"/>
                </w:rPr>
                <w:delText xml:space="preserve"> </w:delText>
              </w:r>
            </w:del>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12D1112F" w14:textId="3AAF789A" w:rsidR="004A7F8C" w:rsidRPr="00E40F02" w:rsidDel="00611F91" w:rsidRDefault="002D73C3" w:rsidP="00611F91">
            <w:pPr>
              <w:pStyle w:val="Normal3"/>
              <w:spacing w:line="288" w:lineRule="auto"/>
              <w:jc w:val="right"/>
              <w:rPr>
                <w:del w:id="2075" w:author="Kenneth Schaub" w:date="2018-10-11T14:52:00Z"/>
                <w:color w:val="000000"/>
                <w:sz w:val="20"/>
              </w:rPr>
            </w:pPr>
            <w:del w:id="2076" w:author="Kenneth Schaub" w:date="2018-10-11T14:52:00Z">
              <w:r w:rsidRPr="00E40F02" w:rsidDel="00611F91">
                <w:rPr>
                  <w:color w:val="000000"/>
                  <w:sz w:val="20"/>
                </w:rPr>
                <w:delText>55,327</w:delText>
              </w:r>
            </w:del>
          </w:p>
        </w:tc>
        <w:tc>
          <w:tcPr>
            <w:tcW w:w="50" w:type="pct"/>
            <w:shd w:val="clear" w:color="auto" w:fill="CFF0FC"/>
            <w:noWrap/>
            <w:tcMar>
              <w:top w:w="15" w:type="dxa"/>
              <w:left w:w="0" w:type="dxa"/>
              <w:bottom w:w="0" w:type="dxa"/>
              <w:right w:w="15" w:type="dxa"/>
            </w:tcMar>
            <w:vAlign w:val="bottom"/>
          </w:tcPr>
          <w:p w14:paraId="798CF5E3" w14:textId="74D17588" w:rsidR="004A7F8C" w:rsidRPr="00E40F02" w:rsidDel="00611F91" w:rsidRDefault="002D73C3" w:rsidP="00611F91">
            <w:pPr>
              <w:pStyle w:val="Normal3"/>
              <w:spacing w:line="288" w:lineRule="auto"/>
              <w:jc w:val="right"/>
              <w:rPr>
                <w:del w:id="2077" w:author="Kenneth Schaub" w:date="2018-10-11T14:52:00Z"/>
                <w:color w:val="000000"/>
                <w:sz w:val="20"/>
              </w:rPr>
            </w:pPr>
            <w:del w:id="2078" w:author="Kenneth Schaub" w:date="2018-10-11T14:52:00Z">
              <w:r w:rsidRPr="00E40F02" w:rsidDel="00611F91">
                <w:rPr>
                  <w:color w:val="000000"/>
                  <w:sz w:val="20"/>
                </w:rPr>
                <w:delText xml:space="preserve"> </w:delText>
              </w:r>
            </w:del>
          </w:p>
        </w:tc>
      </w:tr>
      <w:tr w:rsidR="00F17527" w:rsidDel="00611F91" w14:paraId="3D15DB83" w14:textId="3857E841">
        <w:trPr>
          <w:cantSplit/>
          <w:jc w:val="center"/>
          <w:del w:id="2079" w:author="Kenneth Schaub" w:date="2018-10-11T14:52:00Z"/>
        </w:trPr>
        <w:tc>
          <w:tcPr>
            <w:tcW w:w="3349" w:type="pct"/>
            <w:shd w:val="clear" w:color="auto" w:fill="FFFFFF"/>
            <w:tcMar>
              <w:top w:w="15" w:type="dxa"/>
              <w:left w:w="0" w:type="dxa"/>
              <w:bottom w:w="0" w:type="dxa"/>
              <w:right w:w="15" w:type="dxa"/>
            </w:tcMar>
          </w:tcPr>
          <w:p w14:paraId="4088AC7E" w14:textId="3052672F" w:rsidR="004A7F8C" w:rsidRPr="00E40F02" w:rsidDel="00611F91" w:rsidRDefault="002D73C3" w:rsidP="00611F91">
            <w:pPr>
              <w:pStyle w:val="Normal3"/>
              <w:spacing w:line="288" w:lineRule="auto"/>
              <w:jc w:val="right"/>
              <w:rPr>
                <w:del w:id="2080" w:author="Kenneth Schaub" w:date="2018-10-11T14:52:00Z"/>
                <w:b/>
                <w:color w:val="000000"/>
                <w:sz w:val="20"/>
              </w:rPr>
            </w:pPr>
            <w:del w:id="2081" w:author="Kenneth Schaub" w:date="2018-10-11T14:52:00Z">
              <w:r w:rsidRPr="00E40F02" w:rsidDel="00611F91">
                <w:rPr>
                  <w:b/>
                  <w:color w:val="000000"/>
                  <w:sz w:val="20"/>
                </w:rPr>
                <w:delText>Cash and cash equivalents at end of period</w:delText>
              </w:r>
            </w:del>
          </w:p>
        </w:tc>
        <w:tc>
          <w:tcPr>
            <w:tcW w:w="81" w:type="pct"/>
            <w:shd w:val="clear" w:color="auto" w:fill="FFFFFF"/>
            <w:tcMar>
              <w:top w:w="15" w:type="dxa"/>
              <w:left w:w="0" w:type="dxa"/>
              <w:bottom w:w="0" w:type="dxa"/>
              <w:right w:w="15" w:type="dxa"/>
            </w:tcMar>
            <w:vAlign w:val="bottom"/>
          </w:tcPr>
          <w:p w14:paraId="564E3956" w14:textId="03C0840A" w:rsidR="004A7F8C" w:rsidRPr="00E40F02" w:rsidDel="00611F91" w:rsidRDefault="002D73C3" w:rsidP="00611F91">
            <w:pPr>
              <w:pStyle w:val="Normal3"/>
              <w:spacing w:line="288" w:lineRule="auto"/>
              <w:jc w:val="right"/>
              <w:rPr>
                <w:del w:id="2082" w:author="Kenneth Schaub" w:date="2018-10-11T14:52:00Z"/>
                <w:b/>
                <w:color w:val="000000"/>
                <w:sz w:val="20"/>
              </w:rPr>
            </w:pPr>
            <w:del w:id="2083" w:author="Kenneth Schaub" w:date="2018-10-11T14:52:00Z">
              <w:r w:rsidRPr="00E40F02" w:rsidDel="00611F91">
                <w:rPr>
                  <w:b/>
                  <w:color w:val="000000"/>
                  <w:sz w:val="20"/>
                </w:rPr>
                <w:delText xml:space="preserve"> </w:delText>
              </w:r>
            </w:del>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1FA70BC" w14:textId="19E5D4AB" w:rsidR="004A7F8C" w:rsidRPr="00E40F02" w:rsidDel="00611F91" w:rsidRDefault="002D73C3" w:rsidP="00611F91">
            <w:pPr>
              <w:pStyle w:val="Normal3"/>
              <w:spacing w:line="288" w:lineRule="auto"/>
              <w:jc w:val="right"/>
              <w:rPr>
                <w:del w:id="2084" w:author="Kenneth Schaub" w:date="2018-10-11T14:52:00Z"/>
                <w:b/>
                <w:color w:val="000000"/>
                <w:sz w:val="20"/>
              </w:rPr>
            </w:pPr>
            <w:del w:id="2085" w:author="Kenneth Schaub" w:date="2018-10-11T14:52:00Z">
              <w:r w:rsidRPr="00E40F02" w:rsidDel="00611F91">
                <w:rPr>
                  <w:b/>
                  <w:color w:val="000000"/>
                  <w:sz w:val="20"/>
                </w:rPr>
                <w:delText>$</w:delText>
              </w:r>
            </w:del>
          </w:p>
        </w:tc>
        <w:tc>
          <w:tcPr>
            <w:tcW w:w="6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FC3A3A1" w14:textId="5653C606" w:rsidR="004A7F8C" w:rsidRPr="00E40F02" w:rsidDel="00611F91" w:rsidRDefault="002D73C3" w:rsidP="00611F91">
            <w:pPr>
              <w:pStyle w:val="Normal3"/>
              <w:spacing w:line="288" w:lineRule="auto"/>
              <w:jc w:val="right"/>
              <w:rPr>
                <w:del w:id="2086" w:author="Kenneth Schaub" w:date="2018-10-11T14:52:00Z"/>
                <w:b/>
                <w:color w:val="000000"/>
                <w:sz w:val="20"/>
              </w:rPr>
            </w:pPr>
            <w:del w:id="2087" w:author="Kenneth Schaub" w:date="2018-10-11T14:52:00Z">
              <w:r w:rsidRPr="00E40F02" w:rsidDel="00611F91">
                <w:rPr>
                  <w:b/>
                  <w:color w:val="000000"/>
                  <w:sz w:val="20"/>
                </w:rPr>
                <w:delText>52,478</w:delText>
              </w:r>
            </w:del>
          </w:p>
        </w:tc>
        <w:tc>
          <w:tcPr>
            <w:tcW w:w="50" w:type="pct"/>
            <w:shd w:val="clear" w:color="auto" w:fill="FFFFFF"/>
            <w:noWrap/>
            <w:tcMar>
              <w:top w:w="15" w:type="dxa"/>
              <w:left w:w="0" w:type="dxa"/>
              <w:bottom w:w="0" w:type="dxa"/>
              <w:right w:w="15" w:type="dxa"/>
            </w:tcMar>
            <w:vAlign w:val="bottom"/>
          </w:tcPr>
          <w:p w14:paraId="1F692E55" w14:textId="5324F723" w:rsidR="004A7F8C" w:rsidRPr="00E40F02" w:rsidDel="00611F91" w:rsidRDefault="002D73C3" w:rsidP="00611F91">
            <w:pPr>
              <w:pStyle w:val="Normal3"/>
              <w:spacing w:line="288" w:lineRule="auto"/>
              <w:jc w:val="right"/>
              <w:rPr>
                <w:del w:id="2088" w:author="Kenneth Schaub" w:date="2018-10-11T14:52:00Z"/>
                <w:b/>
                <w:color w:val="000000"/>
                <w:sz w:val="20"/>
              </w:rPr>
            </w:pPr>
            <w:del w:id="2089" w:author="Kenneth Schaub" w:date="2018-10-11T14:52:00Z">
              <w:r w:rsidRPr="00E40F02" w:rsidDel="00611F91">
                <w:rPr>
                  <w:b/>
                  <w:color w:val="000000"/>
                  <w:sz w:val="20"/>
                </w:rPr>
                <w:delText xml:space="preserve"> </w:delText>
              </w:r>
            </w:del>
          </w:p>
        </w:tc>
        <w:tc>
          <w:tcPr>
            <w:tcW w:w="81" w:type="pct"/>
            <w:shd w:val="clear" w:color="auto" w:fill="FFFFFF"/>
            <w:tcMar>
              <w:top w:w="15" w:type="dxa"/>
              <w:left w:w="0" w:type="dxa"/>
              <w:bottom w:w="0" w:type="dxa"/>
              <w:right w:w="15" w:type="dxa"/>
            </w:tcMar>
            <w:vAlign w:val="bottom"/>
          </w:tcPr>
          <w:p w14:paraId="21233A5D" w14:textId="7B91A129" w:rsidR="004A7F8C" w:rsidRPr="00E40F02" w:rsidDel="00611F91" w:rsidRDefault="002D73C3" w:rsidP="00611F91">
            <w:pPr>
              <w:pStyle w:val="Normal3"/>
              <w:spacing w:line="288" w:lineRule="auto"/>
              <w:jc w:val="right"/>
              <w:rPr>
                <w:del w:id="2090" w:author="Kenneth Schaub" w:date="2018-10-11T14:52:00Z"/>
                <w:b/>
                <w:color w:val="000000"/>
                <w:sz w:val="20"/>
              </w:rPr>
            </w:pPr>
            <w:del w:id="2091" w:author="Kenneth Schaub" w:date="2018-10-11T14:52:00Z">
              <w:r w:rsidRPr="00E40F02" w:rsidDel="00611F91">
                <w:rPr>
                  <w:b/>
                  <w:color w:val="000000"/>
                  <w:sz w:val="20"/>
                </w:rPr>
                <w:delText xml:space="preserve"> </w:delText>
              </w:r>
            </w:del>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F82C033" w14:textId="6F391C1A" w:rsidR="004A7F8C" w:rsidRPr="00E40F02" w:rsidDel="00611F91" w:rsidRDefault="002D73C3" w:rsidP="00611F91">
            <w:pPr>
              <w:pStyle w:val="Normal3"/>
              <w:spacing w:line="288" w:lineRule="auto"/>
              <w:jc w:val="right"/>
              <w:rPr>
                <w:del w:id="2092" w:author="Kenneth Schaub" w:date="2018-10-11T14:52:00Z"/>
                <w:b/>
                <w:color w:val="000000"/>
                <w:sz w:val="20"/>
              </w:rPr>
            </w:pPr>
            <w:del w:id="2093" w:author="Kenneth Schaub" w:date="2018-10-11T14:52:00Z">
              <w:r w:rsidRPr="00E40F02" w:rsidDel="00611F91">
                <w:rPr>
                  <w:b/>
                  <w:color w:val="000000"/>
                  <w:sz w:val="20"/>
                </w:rPr>
                <w:delText>$</w:delText>
              </w:r>
            </w:del>
          </w:p>
        </w:tc>
        <w:tc>
          <w:tcPr>
            <w:tcW w:w="6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6144A22" w14:textId="51B6170D" w:rsidR="004A7F8C" w:rsidRPr="00E40F02" w:rsidDel="00611F91" w:rsidRDefault="002D73C3" w:rsidP="00611F91">
            <w:pPr>
              <w:pStyle w:val="Normal3"/>
              <w:spacing w:line="288" w:lineRule="auto"/>
              <w:jc w:val="right"/>
              <w:rPr>
                <w:del w:id="2094" w:author="Kenneth Schaub" w:date="2018-10-11T14:52:00Z"/>
                <w:b/>
                <w:color w:val="000000"/>
                <w:sz w:val="20"/>
              </w:rPr>
            </w:pPr>
            <w:del w:id="2095" w:author="Kenneth Schaub" w:date="2018-10-11T14:52:00Z">
              <w:r w:rsidRPr="00E40F02" w:rsidDel="00611F91">
                <w:rPr>
                  <w:b/>
                  <w:color w:val="000000"/>
                  <w:sz w:val="20"/>
                </w:rPr>
                <w:delText>56,429</w:delText>
              </w:r>
            </w:del>
          </w:p>
        </w:tc>
        <w:tc>
          <w:tcPr>
            <w:tcW w:w="50" w:type="pct"/>
            <w:shd w:val="clear" w:color="auto" w:fill="FFFFFF"/>
            <w:noWrap/>
            <w:tcMar>
              <w:top w:w="15" w:type="dxa"/>
              <w:left w:w="0" w:type="dxa"/>
              <w:bottom w:w="0" w:type="dxa"/>
              <w:right w:w="15" w:type="dxa"/>
            </w:tcMar>
            <w:vAlign w:val="bottom"/>
          </w:tcPr>
          <w:p w14:paraId="436CB984" w14:textId="630B01FB" w:rsidR="004A7F8C" w:rsidRPr="00E40F02" w:rsidDel="00611F91" w:rsidRDefault="002D73C3" w:rsidP="00611F91">
            <w:pPr>
              <w:pStyle w:val="Normal3"/>
              <w:spacing w:line="288" w:lineRule="auto"/>
              <w:jc w:val="right"/>
              <w:rPr>
                <w:del w:id="2096" w:author="Kenneth Schaub" w:date="2018-10-11T14:52:00Z"/>
                <w:b/>
                <w:color w:val="000000"/>
                <w:sz w:val="20"/>
              </w:rPr>
            </w:pPr>
            <w:del w:id="2097" w:author="Kenneth Schaub" w:date="2018-10-11T14:52:00Z">
              <w:r w:rsidRPr="00E40F02" w:rsidDel="00611F91">
                <w:rPr>
                  <w:b/>
                  <w:color w:val="000000"/>
                  <w:sz w:val="2"/>
                </w:rPr>
                <w:delText xml:space="preserve"> </w:delText>
              </w:r>
            </w:del>
          </w:p>
        </w:tc>
      </w:tr>
    </w:tbl>
    <w:p w14:paraId="0A931346" w14:textId="1F75D8F0" w:rsidR="00DC2AF6" w:rsidRPr="00E40F02" w:rsidDel="00611F91" w:rsidRDefault="00DC2AF6" w:rsidP="00611F91">
      <w:pPr>
        <w:pStyle w:val="Normal3"/>
        <w:spacing w:line="288" w:lineRule="auto"/>
        <w:jc w:val="right"/>
        <w:rPr>
          <w:del w:id="2098" w:author="Kenneth Schaub" w:date="2018-10-11T14:52:00Z"/>
          <w:rFonts w:eastAsia="Times New Roman"/>
          <w:sz w:val="20"/>
          <w:szCs w:val="20"/>
        </w:rPr>
      </w:pPr>
    </w:p>
    <w:tbl>
      <w:tblPr>
        <w:tblStyle w:val="TableGrid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721"/>
        <w:gridCol w:w="120"/>
        <w:gridCol w:w="115"/>
        <w:gridCol w:w="1150"/>
        <w:gridCol w:w="94"/>
        <w:gridCol w:w="118"/>
        <w:gridCol w:w="108"/>
        <w:gridCol w:w="1157"/>
        <w:gridCol w:w="182"/>
        <w:gridCol w:w="112"/>
        <w:gridCol w:w="115"/>
        <w:gridCol w:w="1151"/>
        <w:gridCol w:w="95"/>
        <w:gridCol w:w="119"/>
        <w:gridCol w:w="95"/>
        <w:gridCol w:w="1166"/>
        <w:gridCol w:w="182"/>
      </w:tblGrid>
      <w:tr w:rsidR="00F17527" w:rsidDel="00611F91" w14:paraId="310957AD" w14:textId="47AC4689">
        <w:trPr>
          <w:cantSplit/>
          <w:jc w:val="center"/>
          <w:del w:id="2099" w:author="Kenneth Schaub" w:date="2018-10-11T14:52:00Z"/>
        </w:trPr>
        <w:tc>
          <w:tcPr>
            <w:tcW w:w="4950" w:type="pct"/>
            <w:gridSpan w:val="16"/>
            <w:shd w:val="clear" w:color="auto" w:fill="FFFFFF"/>
            <w:tcMar>
              <w:top w:w="15" w:type="dxa"/>
              <w:left w:w="0" w:type="dxa"/>
              <w:bottom w:w="0" w:type="dxa"/>
              <w:right w:w="15" w:type="dxa"/>
            </w:tcMar>
            <w:vAlign w:val="center"/>
          </w:tcPr>
          <w:p w14:paraId="4757205F" w14:textId="10F7A678" w:rsidR="004A7F8C" w:rsidRPr="00E40F02" w:rsidDel="00611F91" w:rsidRDefault="002D73C3" w:rsidP="00611F91">
            <w:pPr>
              <w:pStyle w:val="Normal3"/>
              <w:spacing w:line="288" w:lineRule="auto"/>
              <w:jc w:val="right"/>
              <w:rPr>
                <w:del w:id="2100" w:author="Kenneth Schaub" w:date="2018-10-11T14:52:00Z"/>
                <w:b/>
                <w:color w:val="000000"/>
                <w:sz w:val="20"/>
              </w:rPr>
            </w:pPr>
            <w:del w:id="2101" w:author="Kenneth Schaub" w:date="2018-10-11T14:52:00Z">
              <w:r w:rsidRPr="00E40F02" w:rsidDel="00611F91">
                <w:rPr>
                  <w:b/>
                  <w:color w:val="000000"/>
                  <w:sz w:val="20"/>
                </w:rPr>
                <w:delText>Richardson Electronics, Ltd.</w:delText>
              </w:r>
            </w:del>
          </w:p>
        </w:tc>
        <w:tc>
          <w:tcPr>
            <w:tcW w:w="50" w:type="pct"/>
            <w:shd w:val="clear" w:color="auto" w:fill="FFFFFF"/>
            <w:noWrap/>
            <w:tcMar>
              <w:top w:w="15" w:type="dxa"/>
              <w:left w:w="0" w:type="dxa"/>
              <w:bottom w:w="0" w:type="dxa"/>
              <w:right w:w="15" w:type="dxa"/>
            </w:tcMar>
            <w:vAlign w:val="center"/>
          </w:tcPr>
          <w:p w14:paraId="7481C256" w14:textId="044E374D" w:rsidR="004A7F8C" w:rsidRPr="00E40F02" w:rsidDel="00611F91" w:rsidRDefault="002D73C3" w:rsidP="00611F91">
            <w:pPr>
              <w:pStyle w:val="Normal3"/>
              <w:spacing w:line="288" w:lineRule="auto"/>
              <w:jc w:val="right"/>
              <w:rPr>
                <w:del w:id="2102" w:author="Kenneth Schaub" w:date="2018-10-11T14:52:00Z"/>
                <w:b/>
                <w:color w:val="000000"/>
                <w:sz w:val="20"/>
              </w:rPr>
            </w:pPr>
            <w:del w:id="2103" w:author="Kenneth Schaub" w:date="2018-10-11T14:52:00Z">
              <w:r w:rsidRPr="00E40F02" w:rsidDel="00611F91">
                <w:rPr>
                  <w:b/>
                  <w:color w:val="000000"/>
                  <w:sz w:val="20"/>
                </w:rPr>
                <w:delText xml:space="preserve"> </w:delText>
              </w:r>
            </w:del>
          </w:p>
        </w:tc>
      </w:tr>
      <w:tr w:rsidR="00F17527" w:rsidDel="00611F91" w14:paraId="57EBD2FE" w14:textId="6D83CDE1">
        <w:trPr>
          <w:cantSplit/>
          <w:jc w:val="center"/>
          <w:del w:id="2104" w:author="Kenneth Schaub" w:date="2018-10-11T14:52:00Z"/>
        </w:trPr>
        <w:tc>
          <w:tcPr>
            <w:tcW w:w="4950" w:type="pct"/>
            <w:gridSpan w:val="16"/>
            <w:shd w:val="clear" w:color="auto" w:fill="FFFFFF"/>
            <w:tcMar>
              <w:top w:w="15" w:type="dxa"/>
              <w:left w:w="0" w:type="dxa"/>
              <w:bottom w:w="0" w:type="dxa"/>
              <w:right w:w="15" w:type="dxa"/>
            </w:tcMar>
            <w:vAlign w:val="center"/>
          </w:tcPr>
          <w:p w14:paraId="4E755A31" w14:textId="1A3C899D" w:rsidR="004A7F8C" w:rsidRPr="00E40F02" w:rsidDel="00611F91" w:rsidRDefault="002D73C3" w:rsidP="00611F91">
            <w:pPr>
              <w:pStyle w:val="Normal3"/>
              <w:spacing w:line="288" w:lineRule="auto"/>
              <w:jc w:val="right"/>
              <w:rPr>
                <w:del w:id="2105" w:author="Kenneth Schaub" w:date="2018-10-11T14:52:00Z"/>
                <w:b/>
                <w:color w:val="000000"/>
                <w:sz w:val="20"/>
              </w:rPr>
            </w:pPr>
            <w:del w:id="2106" w:author="Kenneth Schaub" w:date="2018-10-11T14:52:00Z">
              <w:r w:rsidRPr="00E40F02" w:rsidDel="00611F91">
                <w:rPr>
                  <w:b/>
                  <w:color w:val="000000"/>
                  <w:sz w:val="20"/>
                </w:rPr>
                <w:delText>Net Sales and Gross Profit</w:delText>
              </w:r>
            </w:del>
          </w:p>
        </w:tc>
        <w:tc>
          <w:tcPr>
            <w:tcW w:w="50" w:type="pct"/>
            <w:shd w:val="clear" w:color="auto" w:fill="FFFFFF"/>
            <w:noWrap/>
            <w:tcMar>
              <w:top w:w="15" w:type="dxa"/>
              <w:left w:w="0" w:type="dxa"/>
              <w:bottom w:w="0" w:type="dxa"/>
              <w:right w:w="15" w:type="dxa"/>
            </w:tcMar>
            <w:vAlign w:val="center"/>
          </w:tcPr>
          <w:p w14:paraId="0711FB8C" w14:textId="5CA2D2F4" w:rsidR="004A7F8C" w:rsidRPr="00E40F02" w:rsidDel="00611F91" w:rsidRDefault="002D73C3" w:rsidP="00611F91">
            <w:pPr>
              <w:pStyle w:val="Normal3"/>
              <w:spacing w:line="288" w:lineRule="auto"/>
              <w:jc w:val="right"/>
              <w:rPr>
                <w:del w:id="2107" w:author="Kenneth Schaub" w:date="2018-10-11T14:52:00Z"/>
                <w:b/>
                <w:color w:val="000000"/>
                <w:sz w:val="20"/>
              </w:rPr>
            </w:pPr>
            <w:del w:id="2108" w:author="Kenneth Schaub" w:date="2018-10-11T14:52:00Z">
              <w:r w:rsidRPr="00E40F02" w:rsidDel="00611F91">
                <w:rPr>
                  <w:b/>
                  <w:color w:val="000000"/>
                  <w:sz w:val="20"/>
                </w:rPr>
                <w:delText xml:space="preserve"> </w:delText>
              </w:r>
            </w:del>
          </w:p>
        </w:tc>
      </w:tr>
      <w:tr w:rsidR="00F17527" w:rsidDel="00611F91" w14:paraId="0172824D" w14:textId="306BB241">
        <w:trPr>
          <w:cantSplit/>
          <w:jc w:val="center"/>
          <w:del w:id="2109" w:author="Kenneth Schaub" w:date="2018-10-11T14:52:00Z"/>
        </w:trPr>
        <w:tc>
          <w:tcPr>
            <w:tcW w:w="4950" w:type="pct"/>
            <w:gridSpan w:val="16"/>
            <w:shd w:val="clear" w:color="auto" w:fill="FFFFFF"/>
            <w:tcMar>
              <w:top w:w="15" w:type="dxa"/>
              <w:left w:w="0" w:type="dxa"/>
              <w:bottom w:w="0" w:type="dxa"/>
              <w:right w:w="15" w:type="dxa"/>
            </w:tcMar>
            <w:vAlign w:val="center"/>
          </w:tcPr>
          <w:p w14:paraId="0D0A4FC4" w14:textId="247F4976" w:rsidR="004A7F8C" w:rsidRPr="00E40F02" w:rsidDel="00611F91" w:rsidRDefault="002D73C3" w:rsidP="00611F91">
            <w:pPr>
              <w:pStyle w:val="Normal3"/>
              <w:spacing w:line="288" w:lineRule="auto"/>
              <w:jc w:val="right"/>
              <w:rPr>
                <w:del w:id="2110" w:author="Kenneth Schaub" w:date="2018-10-11T14:52:00Z"/>
                <w:b/>
                <w:color w:val="000000"/>
                <w:sz w:val="20"/>
              </w:rPr>
            </w:pPr>
            <w:del w:id="2111" w:author="Kenneth Schaub" w:date="2018-10-11T14:52:00Z">
              <w:r w:rsidRPr="00E40F02" w:rsidDel="00611F91">
                <w:rPr>
                  <w:b/>
                  <w:color w:val="000000"/>
                  <w:sz w:val="20"/>
                </w:rPr>
                <w:delText>For the First Quarter of Fiscal 2019 and Fiscal 2018</w:delText>
              </w:r>
            </w:del>
          </w:p>
        </w:tc>
        <w:tc>
          <w:tcPr>
            <w:tcW w:w="50" w:type="pct"/>
            <w:shd w:val="clear" w:color="auto" w:fill="FFFFFF"/>
            <w:noWrap/>
            <w:tcMar>
              <w:top w:w="15" w:type="dxa"/>
              <w:left w:w="0" w:type="dxa"/>
              <w:bottom w:w="0" w:type="dxa"/>
              <w:right w:w="15" w:type="dxa"/>
            </w:tcMar>
            <w:vAlign w:val="center"/>
          </w:tcPr>
          <w:p w14:paraId="5FA2BE7C" w14:textId="109E9FF8" w:rsidR="004A7F8C" w:rsidRPr="00E40F02" w:rsidDel="00611F91" w:rsidRDefault="002D73C3" w:rsidP="00611F91">
            <w:pPr>
              <w:pStyle w:val="Normal3"/>
              <w:spacing w:line="288" w:lineRule="auto"/>
              <w:jc w:val="right"/>
              <w:rPr>
                <w:del w:id="2112" w:author="Kenneth Schaub" w:date="2018-10-11T14:52:00Z"/>
                <w:b/>
                <w:color w:val="000000"/>
                <w:sz w:val="20"/>
              </w:rPr>
            </w:pPr>
            <w:del w:id="2113" w:author="Kenneth Schaub" w:date="2018-10-11T14:52:00Z">
              <w:r w:rsidRPr="00E40F02" w:rsidDel="00611F91">
                <w:rPr>
                  <w:b/>
                  <w:color w:val="000000"/>
                  <w:sz w:val="20"/>
                </w:rPr>
                <w:delText xml:space="preserve"> </w:delText>
              </w:r>
            </w:del>
          </w:p>
        </w:tc>
      </w:tr>
      <w:tr w:rsidR="00F17527" w:rsidDel="00611F91" w14:paraId="122FFBD5" w14:textId="2E6C8217">
        <w:trPr>
          <w:cantSplit/>
          <w:jc w:val="center"/>
          <w:del w:id="2114" w:author="Kenneth Schaub" w:date="2018-10-11T14:52:00Z"/>
        </w:trPr>
        <w:tc>
          <w:tcPr>
            <w:tcW w:w="4950" w:type="pct"/>
            <w:gridSpan w:val="16"/>
            <w:shd w:val="clear" w:color="auto" w:fill="FFFFFF"/>
            <w:tcMar>
              <w:top w:w="15" w:type="dxa"/>
              <w:left w:w="0" w:type="dxa"/>
              <w:bottom w:w="0" w:type="dxa"/>
              <w:right w:w="15" w:type="dxa"/>
            </w:tcMar>
            <w:vAlign w:val="bottom"/>
          </w:tcPr>
          <w:p w14:paraId="20FD82FD" w14:textId="1FB907B5" w:rsidR="004A7F8C" w:rsidRPr="00E40F02" w:rsidDel="00611F91" w:rsidRDefault="002D73C3" w:rsidP="00611F91">
            <w:pPr>
              <w:pStyle w:val="Normal3"/>
              <w:spacing w:line="288" w:lineRule="auto"/>
              <w:jc w:val="right"/>
              <w:rPr>
                <w:del w:id="2115" w:author="Kenneth Schaub" w:date="2018-10-11T14:52:00Z"/>
                <w:i/>
                <w:color w:val="000000"/>
                <w:sz w:val="20"/>
              </w:rPr>
            </w:pPr>
            <w:del w:id="2116" w:author="Kenneth Schaub" w:date="2018-10-11T14:52:00Z">
              <w:r w:rsidRPr="00E40F02" w:rsidDel="00611F91">
                <w:rPr>
                  <w:i/>
                  <w:color w:val="000000"/>
                  <w:sz w:val="20"/>
                </w:rPr>
                <w:delText>(in thousands)</w:delText>
              </w:r>
            </w:del>
          </w:p>
        </w:tc>
        <w:tc>
          <w:tcPr>
            <w:tcW w:w="50" w:type="pct"/>
            <w:shd w:val="clear" w:color="auto" w:fill="FFFFFF"/>
            <w:noWrap/>
            <w:tcMar>
              <w:top w:w="15" w:type="dxa"/>
              <w:left w:w="0" w:type="dxa"/>
              <w:bottom w:w="0" w:type="dxa"/>
              <w:right w:w="15" w:type="dxa"/>
            </w:tcMar>
            <w:vAlign w:val="bottom"/>
          </w:tcPr>
          <w:p w14:paraId="3896F489" w14:textId="1D53AEFB" w:rsidR="004A7F8C" w:rsidRPr="00E40F02" w:rsidDel="00611F91" w:rsidRDefault="002D73C3" w:rsidP="00611F91">
            <w:pPr>
              <w:pStyle w:val="Normal3"/>
              <w:spacing w:line="288" w:lineRule="auto"/>
              <w:jc w:val="right"/>
              <w:rPr>
                <w:del w:id="2117" w:author="Kenneth Schaub" w:date="2018-10-11T14:52:00Z"/>
                <w:i/>
                <w:color w:val="000000"/>
                <w:sz w:val="20"/>
              </w:rPr>
            </w:pPr>
            <w:del w:id="2118" w:author="Kenneth Schaub" w:date="2018-10-11T14:52:00Z">
              <w:r w:rsidRPr="00E40F02" w:rsidDel="00611F91">
                <w:rPr>
                  <w:i/>
                  <w:color w:val="000000"/>
                  <w:sz w:val="20"/>
                </w:rPr>
                <w:delText xml:space="preserve"> </w:delText>
              </w:r>
            </w:del>
          </w:p>
        </w:tc>
      </w:tr>
      <w:tr w:rsidR="00F17527" w:rsidDel="00611F91" w14:paraId="6DB8A27B" w14:textId="229BA64C">
        <w:trPr>
          <w:cantSplit/>
          <w:jc w:val="center"/>
          <w:del w:id="2119" w:author="Kenneth Schaub" w:date="2018-10-11T14:52:00Z"/>
        </w:trPr>
        <w:tc>
          <w:tcPr>
            <w:tcW w:w="2192" w:type="pct"/>
            <w:shd w:val="clear" w:color="auto" w:fill="FFFFFF"/>
            <w:tcMar>
              <w:top w:w="15" w:type="dxa"/>
              <w:left w:w="0" w:type="dxa"/>
              <w:bottom w:w="0" w:type="dxa"/>
              <w:right w:w="15" w:type="dxa"/>
            </w:tcMar>
            <w:vAlign w:val="bottom"/>
          </w:tcPr>
          <w:p w14:paraId="55DCE442" w14:textId="66C4D13C" w:rsidR="004A7F8C" w:rsidRPr="00E40F02" w:rsidDel="00611F91" w:rsidRDefault="002D73C3" w:rsidP="00611F91">
            <w:pPr>
              <w:pStyle w:val="Normal3"/>
              <w:spacing w:line="288" w:lineRule="auto"/>
              <w:jc w:val="right"/>
              <w:rPr>
                <w:del w:id="2120" w:author="Kenneth Schaub" w:date="2018-10-11T14:52:00Z"/>
                <w:color w:val="000000"/>
              </w:rPr>
            </w:pPr>
            <w:del w:id="2121" w:author="Kenneth Schaub" w:date="2018-10-11T14:52:00Z">
              <w:r w:rsidRPr="00E40F02" w:rsidDel="00611F91">
                <w:rPr>
                  <w:color w:val="000000"/>
                </w:rPr>
                <w:delText xml:space="preserve"> </w:delText>
              </w:r>
            </w:del>
          </w:p>
        </w:tc>
        <w:tc>
          <w:tcPr>
            <w:tcW w:w="61" w:type="pct"/>
            <w:shd w:val="clear" w:color="auto" w:fill="FFFFFF"/>
            <w:tcMar>
              <w:top w:w="15" w:type="dxa"/>
              <w:left w:w="0" w:type="dxa"/>
              <w:bottom w:w="0" w:type="dxa"/>
              <w:right w:w="15" w:type="dxa"/>
            </w:tcMar>
            <w:vAlign w:val="bottom"/>
          </w:tcPr>
          <w:p w14:paraId="162D9591" w14:textId="1E68EC2A" w:rsidR="004A7F8C" w:rsidRPr="00E40F02" w:rsidDel="00611F91" w:rsidRDefault="002D73C3" w:rsidP="00611F91">
            <w:pPr>
              <w:pStyle w:val="Normal3"/>
              <w:spacing w:line="288" w:lineRule="auto"/>
              <w:jc w:val="right"/>
              <w:rPr>
                <w:del w:id="2122" w:author="Kenneth Schaub" w:date="2018-10-11T14:52:00Z"/>
                <w:color w:val="000000"/>
              </w:rPr>
            </w:pPr>
            <w:del w:id="2123" w:author="Kenneth Schaub" w:date="2018-10-11T14:52:00Z">
              <w:r w:rsidRPr="00E40F02" w:rsidDel="00611F91">
                <w:rPr>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6DCF8A21" w14:textId="2FB0B554" w:rsidR="004A7F8C" w:rsidRPr="00E40F02" w:rsidDel="00611F91" w:rsidRDefault="002D73C3" w:rsidP="00611F91">
            <w:pPr>
              <w:pStyle w:val="Normal3"/>
              <w:spacing w:line="288" w:lineRule="auto"/>
              <w:jc w:val="right"/>
              <w:rPr>
                <w:del w:id="2124" w:author="Kenneth Schaub" w:date="2018-10-11T14:52:00Z"/>
                <w:b/>
                <w:color w:val="000000"/>
              </w:rPr>
            </w:pPr>
            <w:del w:id="2125" w:author="Kenneth Schaub" w:date="2018-10-11T14:52:00Z">
              <w:r w:rsidRPr="00E40F02" w:rsidDel="00611F91">
                <w:rPr>
                  <w:b/>
                  <w:color w:val="000000"/>
                </w:rPr>
                <w:delText xml:space="preserve"> </w:delText>
              </w:r>
            </w:del>
          </w:p>
        </w:tc>
        <w:tc>
          <w:tcPr>
            <w:tcW w:w="539" w:type="pct"/>
            <w:shd w:val="clear" w:color="auto" w:fill="FFFFFF"/>
            <w:noWrap/>
            <w:tcMar>
              <w:top w:w="15" w:type="dxa"/>
              <w:left w:w="0" w:type="dxa"/>
              <w:bottom w:w="0" w:type="dxa"/>
              <w:right w:w="15" w:type="dxa"/>
            </w:tcMar>
            <w:vAlign w:val="bottom"/>
          </w:tcPr>
          <w:p w14:paraId="4DF30581" w14:textId="2B884B0B" w:rsidR="004A7F8C" w:rsidRPr="00E40F02" w:rsidDel="00611F91" w:rsidRDefault="002D73C3" w:rsidP="00611F91">
            <w:pPr>
              <w:pStyle w:val="Normal3"/>
              <w:spacing w:line="288" w:lineRule="auto"/>
              <w:jc w:val="right"/>
              <w:rPr>
                <w:del w:id="2126" w:author="Kenneth Schaub" w:date="2018-10-11T14:52:00Z"/>
                <w:b/>
                <w:color w:val="000000"/>
              </w:rPr>
            </w:pPr>
            <w:del w:id="2127" w:author="Kenneth Schaub" w:date="2018-10-11T14:52:00Z">
              <w:r w:rsidRPr="00E40F02" w:rsidDel="00611F91">
                <w:rPr>
                  <w:b/>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7F2706E4" w14:textId="5714BBC7" w:rsidR="004A7F8C" w:rsidRPr="00E40F02" w:rsidDel="00611F91" w:rsidRDefault="002D73C3" w:rsidP="00611F91">
            <w:pPr>
              <w:pStyle w:val="Normal3"/>
              <w:spacing w:line="288" w:lineRule="auto"/>
              <w:jc w:val="right"/>
              <w:rPr>
                <w:del w:id="2128" w:author="Kenneth Schaub" w:date="2018-10-11T14:52:00Z"/>
                <w:b/>
                <w:color w:val="000000"/>
              </w:rPr>
            </w:pPr>
            <w:del w:id="2129" w:author="Kenneth Schaub" w:date="2018-10-11T14:52:00Z">
              <w:r w:rsidRPr="00E40F02" w:rsidDel="00611F91">
                <w:rPr>
                  <w:b/>
                  <w:color w:val="000000"/>
                </w:rPr>
                <w:delText xml:space="preserve"> </w:delText>
              </w:r>
            </w:del>
          </w:p>
        </w:tc>
        <w:tc>
          <w:tcPr>
            <w:tcW w:w="61" w:type="pct"/>
            <w:shd w:val="clear" w:color="auto" w:fill="FFFFFF"/>
            <w:tcMar>
              <w:top w:w="15" w:type="dxa"/>
              <w:left w:w="0" w:type="dxa"/>
              <w:bottom w:w="0" w:type="dxa"/>
              <w:right w:w="15" w:type="dxa"/>
            </w:tcMar>
            <w:vAlign w:val="bottom"/>
          </w:tcPr>
          <w:p w14:paraId="174061A6" w14:textId="02D4A8FE" w:rsidR="004A7F8C" w:rsidRPr="00E40F02" w:rsidDel="00611F91" w:rsidRDefault="002D73C3" w:rsidP="00611F91">
            <w:pPr>
              <w:pStyle w:val="Normal3"/>
              <w:spacing w:line="288" w:lineRule="auto"/>
              <w:jc w:val="right"/>
              <w:rPr>
                <w:del w:id="2130" w:author="Kenneth Schaub" w:date="2018-10-11T14:52:00Z"/>
                <w:b/>
                <w:color w:val="000000"/>
              </w:rPr>
            </w:pPr>
            <w:del w:id="2131" w:author="Kenneth Schaub" w:date="2018-10-11T14:52:00Z">
              <w:r w:rsidRPr="00E40F02" w:rsidDel="00611F91">
                <w:rPr>
                  <w:b/>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1BEEEADC" w14:textId="14A3AC6A" w:rsidR="004A7F8C" w:rsidRPr="00E40F02" w:rsidDel="00611F91" w:rsidRDefault="002D73C3" w:rsidP="00611F91">
            <w:pPr>
              <w:pStyle w:val="Normal3"/>
              <w:spacing w:line="288" w:lineRule="auto"/>
              <w:jc w:val="right"/>
              <w:rPr>
                <w:del w:id="2132" w:author="Kenneth Schaub" w:date="2018-10-11T14:52:00Z"/>
                <w:b/>
                <w:color w:val="000000"/>
              </w:rPr>
            </w:pPr>
            <w:del w:id="2133" w:author="Kenneth Schaub" w:date="2018-10-11T14:52:00Z">
              <w:r w:rsidRPr="00E40F02" w:rsidDel="00611F91">
                <w:rPr>
                  <w:b/>
                  <w:color w:val="000000"/>
                </w:rPr>
                <w:delText xml:space="preserve"> </w:delText>
              </w:r>
            </w:del>
          </w:p>
        </w:tc>
        <w:tc>
          <w:tcPr>
            <w:tcW w:w="539" w:type="pct"/>
            <w:shd w:val="clear" w:color="auto" w:fill="FFFFFF"/>
            <w:noWrap/>
            <w:tcMar>
              <w:top w:w="15" w:type="dxa"/>
              <w:left w:w="0" w:type="dxa"/>
              <w:bottom w:w="0" w:type="dxa"/>
              <w:right w:w="15" w:type="dxa"/>
            </w:tcMar>
            <w:vAlign w:val="bottom"/>
          </w:tcPr>
          <w:p w14:paraId="37B4AD53" w14:textId="10536C2E" w:rsidR="004A7F8C" w:rsidRPr="00E40F02" w:rsidDel="00611F91" w:rsidRDefault="002D73C3" w:rsidP="00611F91">
            <w:pPr>
              <w:pStyle w:val="Normal3"/>
              <w:spacing w:line="288" w:lineRule="auto"/>
              <w:jc w:val="right"/>
              <w:rPr>
                <w:del w:id="2134" w:author="Kenneth Schaub" w:date="2018-10-11T14:52:00Z"/>
                <w:b/>
                <w:color w:val="000000"/>
              </w:rPr>
            </w:pPr>
            <w:del w:id="2135" w:author="Kenneth Schaub" w:date="2018-10-11T14:52:00Z">
              <w:r w:rsidRPr="00E40F02" w:rsidDel="00611F91">
                <w:rPr>
                  <w:b/>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296A13DC" w14:textId="577C55E8" w:rsidR="004A7F8C" w:rsidRPr="00E40F02" w:rsidDel="00611F91" w:rsidRDefault="002D73C3" w:rsidP="00611F91">
            <w:pPr>
              <w:pStyle w:val="Normal3"/>
              <w:spacing w:line="288" w:lineRule="auto"/>
              <w:jc w:val="right"/>
              <w:rPr>
                <w:del w:id="2136" w:author="Kenneth Schaub" w:date="2018-10-11T14:52:00Z"/>
                <w:b/>
                <w:color w:val="000000"/>
              </w:rPr>
            </w:pPr>
            <w:del w:id="2137" w:author="Kenneth Schaub" w:date="2018-10-11T14:52:00Z">
              <w:r w:rsidRPr="00E40F02" w:rsidDel="00611F91">
                <w:rPr>
                  <w:b/>
                  <w:color w:val="000000"/>
                </w:rPr>
                <w:delText xml:space="preserve"> </w:delText>
              </w:r>
            </w:del>
          </w:p>
        </w:tc>
        <w:tc>
          <w:tcPr>
            <w:tcW w:w="61" w:type="pct"/>
            <w:shd w:val="clear" w:color="auto" w:fill="FFFFFF"/>
            <w:tcMar>
              <w:top w:w="15" w:type="dxa"/>
              <w:left w:w="0" w:type="dxa"/>
              <w:bottom w:w="0" w:type="dxa"/>
              <w:right w:w="15" w:type="dxa"/>
            </w:tcMar>
            <w:vAlign w:val="bottom"/>
          </w:tcPr>
          <w:p w14:paraId="65889611" w14:textId="773C6B60" w:rsidR="004A7F8C" w:rsidRPr="00E40F02" w:rsidDel="00611F91" w:rsidRDefault="002D73C3" w:rsidP="00611F91">
            <w:pPr>
              <w:pStyle w:val="Normal3"/>
              <w:spacing w:line="288" w:lineRule="auto"/>
              <w:jc w:val="right"/>
              <w:rPr>
                <w:del w:id="2138" w:author="Kenneth Schaub" w:date="2018-10-11T14:52:00Z"/>
                <w:b/>
                <w:color w:val="000000"/>
              </w:rPr>
            </w:pPr>
            <w:del w:id="2139" w:author="Kenneth Schaub" w:date="2018-10-11T14:52:00Z">
              <w:r w:rsidRPr="00E40F02" w:rsidDel="00611F91">
                <w:rPr>
                  <w:b/>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43F1FE64" w14:textId="0F35B848" w:rsidR="004A7F8C" w:rsidRPr="00E40F02" w:rsidDel="00611F91" w:rsidRDefault="002D73C3" w:rsidP="00611F91">
            <w:pPr>
              <w:pStyle w:val="Normal3"/>
              <w:spacing w:line="288" w:lineRule="auto"/>
              <w:jc w:val="right"/>
              <w:rPr>
                <w:del w:id="2140" w:author="Kenneth Schaub" w:date="2018-10-11T14:52:00Z"/>
                <w:b/>
                <w:color w:val="000000"/>
              </w:rPr>
            </w:pPr>
            <w:del w:id="2141" w:author="Kenneth Schaub" w:date="2018-10-11T14:52:00Z">
              <w:r w:rsidRPr="00E40F02" w:rsidDel="00611F91">
                <w:rPr>
                  <w:b/>
                  <w:color w:val="000000"/>
                </w:rPr>
                <w:delText xml:space="preserve"> </w:delText>
              </w:r>
            </w:del>
          </w:p>
        </w:tc>
        <w:tc>
          <w:tcPr>
            <w:tcW w:w="539" w:type="pct"/>
            <w:shd w:val="clear" w:color="auto" w:fill="FFFFFF"/>
            <w:noWrap/>
            <w:tcMar>
              <w:top w:w="15" w:type="dxa"/>
              <w:left w:w="0" w:type="dxa"/>
              <w:bottom w:w="0" w:type="dxa"/>
              <w:right w:w="15" w:type="dxa"/>
            </w:tcMar>
            <w:vAlign w:val="bottom"/>
          </w:tcPr>
          <w:p w14:paraId="35B9119A" w14:textId="4FEAE8EA" w:rsidR="004A7F8C" w:rsidRPr="00E40F02" w:rsidDel="00611F91" w:rsidRDefault="002D73C3" w:rsidP="00611F91">
            <w:pPr>
              <w:pStyle w:val="Normal3"/>
              <w:spacing w:line="288" w:lineRule="auto"/>
              <w:jc w:val="right"/>
              <w:rPr>
                <w:del w:id="2142" w:author="Kenneth Schaub" w:date="2018-10-11T14:52:00Z"/>
                <w:b/>
                <w:color w:val="000000"/>
              </w:rPr>
            </w:pPr>
            <w:del w:id="2143" w:author="Kenneth Schaub" w:date="2018-10-11T14:52:00Z">
              <w:r w:rsidRPr="00E40F02" w:rsidDel="00611F91">
                <w:rPr>
                  <w:b/>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17E52188" w14:textId="5BB92FA2" w:rsidR="004A7F8C" w:rsidRPr="00E40F02" w:rsidDel="00611F91" w:rsidRDefault="002D73C3" w:rsidP="00611F91">
            <w:pPr>
              <w:pStyle w:val="Normal3"/>
              <w:spacing w:line="288" w:lineRule="auto"/>
              <w:jc w:val="right"/>
              <w:rPr>
                <w:del w:id="2144" w:author="Kenneth Schaub" w:date="2018-10-11T14:52:00Z"/>
                <w:b/>
                <w:color w:val="000000"/>
              </w:rPr>
            </w:pPr>
            <w:del w:id="2145" w:author="Kenneth Schaub" w:date="2018-10-11T14:52:00Z">
              <w:r w:rsidRPr="00E40F02" w:rsidDel="00611F91">
                <w:rPr>
                  <w:b/>
                  <w:color w:val="000000"/>
                </w:rPr>
                <w:delText xml:space="preserve"> </w:delText>
              </w:r>
            </w:del>
          </w:p>
        </w:tc>
        <w:tc>
          <w:tcPr>
            <w:tcW w:w="61" w:type="pct"/>
            <w:shd w:val="clear" w:color="auto" w:fill="FFFFFF"/>
            <w:tcMar>
              <w:top w:w="15" w:type="dxa"/>
              <w:left w:w="0" w:type="dxa"/>
              <w:bottom w:w="0" w:type="dxa"/>
              <w:right w:w="15" w:type="dxa"/>
            </w:tcMar>
            <w:vAlign w:val="bottom"/>
          </w:tcPr>
          <w:p w14:paraId="4C44170D" w14:textId="4AB0311E" w:rsidR="004A7F8C" w:rsidRPr="00E40F02" w:rsidDel="00611F91" w:rsidRDefault="002D73C3" w:rsidP="00611F91">
            <w:pPr>
              <w:pStyle w:val="Normal3"/>
              <w:spacing w:line="288" w:lineRule="auto"/>
              <w:jc w:val="right"/>
              <w:rPr>
                <w:del w:id="2146" w:author="Kenneth Schaub" w:date="2018-10-11T14:52:00Z"/>
                <w:b/>
                <w:color w:val="000000"/>
              </w:rPr>
            </w:pPr>
            <w:del w:id="2147" w:author="Kenneth Schaub" w:date="2018-10-11T14:52:00Z">
              <w:r w:rsidRPr="00E40F02" w:rsidDel="00611F91">
                <w:rPr>
                  <w:b/>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6B3533D9" w14:textId="4BD2CC47" w:rsidR="004A7F8C" w:rsidRPr="00E40F02" w:rsidDel="00611F91" w:rsidRDefault="002D73C3" w:rsidP="00611F91">
            <w:pPr>
              <w:pStyle w:val="Normal3"/>
              <w:spacing w:line="288" w:lineRule="auto"/>
              <w:jc w:val="right"/>
              <w:rPr>
                <w:del w:id="2148" w:author="Kenneth Schaub" w:date="2018-10-11T14:52:00Z"/>
                <w:b/>
                <w:color w:val="000000"/>
              </w:rPr>
            </w:pPr>
            <w:del w:id="2149" w:author="Kenneth Schaub" w:date="2018-10-11T14:52:00Z">
              <w:r w:rsidRPr="00E40F02" w:rsidDel="00611F91">
                <w:rPr>
                  <w:b/>
                  <w:color w:val="000000"/>
                </w:rPr>
                <w:delText xml:space="preserve"> </w:delText>
              </w:r>
            </w:del>
          </w:p>
        </w:tc>
        <w:tc>
          <w:tcPr>
            <w:tcW w:w="539" w:type="pct"/>
            <w:shd w:val="clear" w:color="auto" w:fill="FFFFFF"/>
            <w:noWrap/>
            <w:tcMar>
              <w:top w:w="15" w:type="dxa"/>
              <w:left w:w="0" w:type="dxa"/>
              <w:bottom w:w="0" w:type="dxa"/>
              <w:right w:w="15" w:type="dxa"/>
            </w:tcMar>
            <w:vAlign w:val="bottom"/>
          </w:tcPr>
          <w:p w14:paraId="7312FBC6" w14:textId="4F0B8E7C" w:rsidR="004A7F8C" w:rsidRPr="00E40F02" w:rsidDel="00611F91" w:rsidRDefault="002D73C3" w:rsidP="00611F91">
            <w:pPr>
              <w:pStyle w:val="Normal3"/>
              <w:spacing w:line="288" w:lineRule="auto"/>
              <w:jc w:val="right"/>
              <w:rPr>
                <w:del w:id="2150" w:author="Kenneth Schaub" w:date="2018-10-11T14:52:00Z"/>
                <w:b/>
                <w:color w:val="000000"/>
              </w:rPr>
            </w:pPr>
            <w:del w:id="2151" w:author="Kenneth Schaub" w:date="2018-10-11T14:52:00Z">
              <w:r w:rsidRPr="00E40F02" w:rsidDel="00611F91">
                <w:rPr>
                  <w:b/>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3A51C328" w14:textId="2B0CBC2C" w:rsidR="004A7F8C" w:rsidRPr="00E40F02" w:rsidDel="00611F91" w:rsidRDefault="002D73C3" w:rsidP="00611F91">
            <w:pPr>
              <w:pStyle w:val="Normal3"/>
              <w:spacing w:line="288" w:lineRule="auto"/>
              <w:jc w:val="right"/>
              <w:rPr>
                <w:del w:id="2152" w:author="Kenneth Schaub" w:date="2018-10-11T14:52:00Z"/>
                <w:b/>
                <w:color w:val="000000"/>
              </w:rPr>
            </w:pPr>
            <w:del w:id="2153" w:author="Kenneth Schaub" w:date="2018-10-11T14:52:00Z">
              <w:r w:rsidRPr="00E40F02" w:rsidDel="00611F91">
                <w:rPr>
                  <w:b/>
                  <w:color w:val="000000"/>
                </w:rPr>
                <w:delText xml:space="preserve"> </w:delText>
              </w:r>
            </w:del>
          </w:p>
        </w:tc>
      </w:tr>
      <w:tr w:rsidR="00F17527" w:rsidDel="00611F91" w14:paraId="77778C75" w14:textId="608729BE">
        <w:trPr>
          <w:cantSplit/>
          <w:jc w:val="center"/>
          <w:del w:id="2154" w:author="Kenneth Schaub" w:date="2018-10-11T14:52:00Z"/>
        </w:trPr>
        <w:tc>
          <w:tcPr>
            <w:tcW w:w="2254" w:type="pct"/>
            <w:gridSpan w:val="2"/>
            <w:shd w:val="clear" w:color="auto" w:fill="FFFFFF"/>
            <w:tcMar>
              <w:top w:w="15" w:type="dxa"/>
              <w:left w:w="0" w:type="dxa"/>
              <w:bottom w:w="0" w:type="dxa"/>
              <w:right w:w="15" w:type="dxa"/>
            </w:tcMar>
            <w:vAlign w:val="bottom"/>
          </w:tcPr>
          <w:p w14:paraId="5F3E376D" w14:textId="7A507CDF" w:rsidR="004A7F8C" w:rsidRPr="00E40F02" w:rsidDel="00611F91" w:rsidRDefault="002D73C3" w:rsidP="00611F91">
            <w:pPr>
              <w:pStyle w:val="Normal3"/>
              <w:spacing w:line="288" w:lineRule="auto"/>
              <w:jc w:val="right"/>
              <w:rPr>
                <w:del w:id="2155" w:author="Kenneth Schaub" w:date="2018-10-11T14:52:00Z"/>
                <w:b/>
                <w:color w:val="000000"/>
                <w:sz w:val="20"/>
              </w:rPr>
            </w:pPr>
            <w:del w:id="2156" w:author="Kenneth Schaub" w:date="2018-10-11T14:52:00Z">
              <w:r w:rsidRPr="00E40F02" w:rsidDel="00611F91">
                <w:rPr>
                  <w:b/>
                  <w:color w:val="000000"/>
                  <w:sz w:val="20"/>
                </w:rPr>
                <w:delText>By Strategic Business Unit:</w:delText>
              </w:r>
            </w:del>
          </w:p>
        </w:tc>
        <w:tc>
          <w:tcPr>
            <w:tcW w:w="50" w:type="pct"/>
            <w:shd w:val="clear" w:color="auto" w:fill="FFFFFF"/>
            <w:noWrap/>
            <w:tcMar>
              <w:top w:w="15" w:type="dxa"/>
              <w:left w:w="0" w:type="dxa"/>
              <w:bottom w:w="0" w:type="dxa"/>
              <w:right w:w="15" w:type="dxa"/>
            </w:tcMar>
            <w:vAlign w:val="bottom"/>
          </w:tcPr>
          <w:p w14:paraId="70E13C6B" w14:textId="5572033E" w:rsidR="004A7F8C" w:rsidRPr="00E40F02" w:rsidDel="00611F91" w:rsidRDefault="002D73C3" w:rsidP="00611F91">
            <w:pPr>
              <w:pStyle w:val="Normal3"/>
              <w:spacing w:line="288" w:lineRule="auto"/>
              <w:jc w:val="right"/>
              <w:rPr>
                <w:del w:id="2157" w:author="Kenneth Schaub" w:date="2018-10-11T14:52:00Z"/>
                <w:b/>
                <w:color w:val="000000"/>
                <w:sz w:val="20"/>
              </w:rPr>
            </w:pPr>
            <w:del w:id="2158" w:author="Kenneth Schaub" w:date="2018-10-11T14:52:00Z">
              <w:r w:rsidRPr="00E40F02" w:rsidDel="00611F91">
                <w:rPr>
                  <w:b/>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0BD7BD53" w14:textId="3EFF0501" w:rsidR="004A7F8C" w:rsidRPr="00E40F02" w:rsidDel="00611F91" w:rsidRDefault="002D73C3" w:rsidP="00611F91">
            <w:pPr>
              <w:pStyle w:val="Normal3"/>
              <w:spacing w:line="288" w:lineRule="auto"/>
              <w:jc w:val="right"/>
              <w:rPr>
                <w:del w:id="2159" w:author="Kenneth Schaub" w:date="2018-10-11T14:52:00Z"/>
                <w:b/>
                <w:color w:val="000000"/>
                <w:sz w:val="20"/>
              </w:rPr>
            </w:pPr>
            <w:del w:id="2160"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6E86D4B8" w14:textId="541E508C" w:rsidR="004A7F8C" w:rsidRPr="00E40F02" w:rsidDel="00611F91" w:rsidRDefault="002D73C3" w:rsidP="00611F91">
            <w:pPr>
              <w:pStyle w:val="Normal3"/>
              <w:spacing w:line="288" w:lineRule="auto"/>
              <w:jc w:val="right"/>
              <w:rPr>
                <w:del w:id="2161" w:author="Kenneth Schaub" w:date="2018-10-11T14:52:00Z"/>
                <w:b/>
                <w:color w:val="000000"/>
                <w:sz w:val="20"/>
              </w:rPr>
            </w:pPr>
            <w:del w:id="2162" w:author="Kenneth Schaub" w:date="2018-10-11T14:52:00Z">
              <w:r w:rsidRPr="00E40F02" w:rsidDel="00611F91">
                <w:rPr>
                  <w:b/>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459B8031" w14:textId="179006AB" w:rsidR="004A7F8C" w:rsidRPr="00E40F02" w:rsidDel="00611F91" w:rsidRDefault="002D73C3" w:rsidP="00611F91">
            <w:pPr>
              <w:pStyle w:val="Normal3"/>
              <w:spacing w:line="288" w:lineRule="auto"/>
              <w:jc w:val="right"/>
              <w:rPr>
                <w:del w:id="2163" w:author="Kenneth Schaub" w:date="2018-10-11T14:52:00Z"/>
                <w:b/>
                <w:color w:val="000000"/>
                <w:sz w:val="20"/>
              </w:rPr>
            </w:pPr>
            <w:del w:id="2164"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7991C09F" w14:textId="7A48B532" w:rsidR="004A7F8C" w:rsidRPr="00E40F02" w:rsidDel="00611F91" w:rsidRDefault="002D73C3" w:rsidP="00611F91">
            <w:pPr>
              <w:pStyle w:val="Normal3"/>
              <w:spacing w:line="288" w:lineRule="auto"/>
              <w:jc w:val="right"/>
              <w:rPr>
                <w:del w:id="2165" w:author="Kenneth Schaub" w:date="2018-10-11T14:52:00Z"/>
                <w:b/>
                <w:color w:val="000000"/>
                <w:sz w:val="20"/>
              </w:rPr>
            </w:pPr>
            <w:del w:id="2166" w:author="Kenneth Schaub" w:date="2018-10-11T14:52:00Z">
              <w:r w:rsidRPr="00E40F02" w:rsidDel="00611F91">
                <w:rPr>
                  <w:b/>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67979862" w14:textId="355CE8E6" w:rsidR="004A7F8C" w:rsidRPr="00E40F02" w:rsidDel="00611F91" w:rsidRDefault="002D73C3" w:rsidP="00611F91">
            <w:pPr>
              <w:pStyle w:val="Normal3"/>
              <w:spacing w:line="288" w:lineRule="auto"/>
              <w:jc w:val="right"/>
              <w:rPr>
                <w:del w:id="2167" w:author="Kenneth Schaub" w:date="2018-10-11T14:52:00Z"/>
                <w:b/>
                <w:color w:val="000000"/>
                <w:sz w:val="20"/>
              </w:rPr>
            </w:pPr>
            <w:del w:id="2168"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3DBDD4EC" w14:textId="1713A34A" w:rsidR="004A7F8C" w:rsidRPr="00E40F02" w:rsidDel="00611F91" w:rsidRDefault="002D73C3" w:rsidP="00611F91">
            <w:pPr>
              <w:pStyle w:val="Normal3"/>
              <w:spacing w:line="288" w:lineRule="auto"/>
              <w:jc w:val="right"/>
              <w:rPr>
                <w:del w:id="2169" w:author="Kenneth Schaub" w:date="2018-10-11T14:52:00Z"/>
                <w:b/>
                <w:color w:val="000000"/>
                <w:sz w:val="20"/>
              </w:rPr>
            </w:pPr>
            <w:del w:id="2170" w:author="Kenneth Schaub" w:date="2018-10-11T14:52:00Z">
              <w:r w:rsidRPr="00E40F02" w:rsidDel="00611F91">
                <w:rPr>
                  <w:b/>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369E3C19" w14:textId="3523DC1B" w:rsidR="004A7F8C" w:rsidRPr="00E40F02" w:rsidDel="00611F91" w:rsidRDefault="002D73C3" w:rsidP="00611F91">
            <w:pPr>
              <w:pStyle w:val="Normal3"/>
              <w:spacing w:line="288" w:lineRule="auto"/>
              <w:jc w:val="right"/>
              <w:rPr>
                <w:del w:id="2171" w:author="Kenneth Schaub" w:date="2018-10-11T14:52:00Z"/>
                <w:b/>
                <w:color w:val="000000"/>
                <w:sz w:val="20"/>
              </w:rPr>
            </w:pPr>
            <w:del w:id="2172"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6F74672B" w14:textId="44EF6C1C" w:rsidR="004A7F8C" w:rsidRPr="00E40F02" w:rsidDel="00611F91" w:rsidRDefault="002D73C3" w:rsidP="00611F91">
            <w:pPr>
              <w:pStyle w:val="Normal3"/>
              <w:spacing w:line="288" w:lineRule="auto"/>
              <w:jc w:val="right"/>
              <w:rPr>
                <w:del w:id="2173" w:author="Kenneth Schaub" w:date="2018-10-11T14:52:00Z"/>
                <w:b/>
                <w:color w:val="000000"/>
                <w:sz w:val="20"/>
              </w:rPr>
            </w:pPr>
            <w:del w:id="2174" w:author="Kenneth Schaub" w:date="2018-10-11T14:52:00Z">
              <w:r w:rsidRPr="00E40F02" w:rsidDel="00611F91">
                <w:rPr>
                  <w:b/>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5FA6BF86" w14:textId="717EAD13" w:rsidR="004A7F8C" w:rsidRPr="00E40F02" w:rsidDel="00611F91" w:rsidRDefault="002D73C3" w:rsidP="00611F91">
            <w:pPr>
              <w:pStyle w:val="Normal3"/>
              <w:spacing w:line="288" w:lineRule="auto"/>
              <w:jc w:val="right"/>
              <w:rPr>
                <w:del w:id="2175" w:author="Kenneth Schaub" w:date="2018-10-11T14:52:00Z"/>
                <w:b/>
                <w:color w:val="000000"/>
                <w:sz w:val="20"/>
              </w:rPr>
            </w:pPr>
            <w:del w:id="2176"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1B0E6EE5" w14:textId="7D51BD7C" w:rsidR="004A7F8C" w:rsidRPr="00E40F02" w:rsidDel="00611F91" w:rsidRDefault="002D73C3" w:rsidP="00611F91">
            <w:pPr>
              <w:pStyle w:val="Normal3"/>
              <w:spacing w:line="288" w:lineRule="auto"/>
              <w:jc w:val="right"/>
              <w:rPr>
                <w:del w:id="2177" w:author="Kenneth Schaub" w:date="2018-10-11T14:52:00Z"/>
                <w:b/>
                <w:color w:val="000000"/>
                <w:sz w:val="20"/>
              </w:rPr>
            </w:pPr>
            <w:del w:id="2178" w:author="Kenneth Schaub" w:date="2018-10-11T14:52:00Z">
              <w:r w:rsidRPr="00E40F02" w:rsidDel="00611F91">
                <w:rPr>
                  <w:b/>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13C0FA4C" w14:textId="638CAFCA" w:rsidR="004A7F8C" w:rsidRPr="00E40F02" w:rsidDel="00611F91" w:rsidRDefault="002D73C3" w:rsidP="00611F91">
            <w:pPr>
              <w:pStyle w:val="Normal3"/>
              <w:spacing w:line="288" w:lineRule="auto"/>
              <w:jc w:val="right"/>
              <w:rPr>
                <w:del w:id="2179" w:author="Kenneth Schaub" w:date="2018-10-11T14:52:00Z"/>
                <w:b/>
                <w:color w:val="000000"/>
                <w:sz w:val="20"/>
              </w:rPr>
            </w:pPr>
            <w:del w:id="2180"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6D4EE470" w14:textId="7B0D0354" w:rsidR="004A7F8C" w:rsidRPr="00E40F02" w:rsidDel="00611F91" w:rsidRDefault="002D73C3" w:rsidP="00611F91">
            <w:pPr>
              <w:pStyle w:val="Normal3"/>
              <w:spacing w:line="288" w:lineRule="auto"/>
              <w:jc w:val="right"/>
              <w:rPr>
                <w:del w:id="2181" w:author="Kenneth Schaub" w:date="2018-10-11T14:52:00Z"/>
                <w:b/>
                <w:color w:val="000000"/>
                <w:sz w:val="20"/>
              </w:rPr>
            </w:pPr>
            <w:del w:id="2182" w:author="Kenneth Schaub" w:date="2018-10-11T14:52:00Z">
              <w:r w:rsidRPr="00E40F02" w:rsidDel="00611F91">
                <w:rPr>
                  <w:b/>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069E8AB0" w14:textId="347125AA" w:rsidR="004A7F8C" w:rsidRPr="00E40F02" w:rsidDel="00611F91" w:rsidRDefault="002D73C3" w:rsidP="00611F91">
            <w:pPr>
              <w:pStyle w:val="Normal3"/>
              <w:spacing w:line="288" w:lineRule="auto"/>
              <w:jc w:val="right"/>
              <w:rPr>
                <w:del w:id="2183" w:author="Kenneth Schaub" w:date="2018-10-11T14:52:00Z"/>
                <w:b/>
                <w:color w:val="000000"/>
                <w:sz w:val="20"/>
              </w:rPr>
            </w:pPr>
            <w:del w:id="2184"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0B3B27EE" w14:textId="7721A36B" w:rsidR="004A7F8C" w:rsidRPr="00E40F02" w:rsidDel="00611F91" w:rsidRDefault="002D73C3" w:rsidP="00611F91">
            <w:pPr>
              <w:pStyle w:val="Normal3"/>
              <w:spacing w:line="288" w:lineRule="auto"/>
              <w:jc w:val="right"/>
              <w:rPr>
                <w:del w:id="2185" w:author="Kenneth Schaub" w:date="2018-10-11T14:52:00Z"/>
                <w:b/>
                <w:color w:val="000000"/>
                <w:sz w:val="20"/>
              </w:rPr>
            </w:pPr>
            <w:del w:id="2186" w:author="Kenneth Schaub" w:date="2018-10-11T14:52:00Z">
              <w:r w:rsidRPr="00E40F02" w:rsidDel="00611F91">
                <w:rPr>
                  <w:b/>
                  <w:color w:val="000000"/>
                  <w:sz w:val="20"/>
                </w:rPr>
                <w:delText xml:space="preserve"> </w:delText>
              </w:r>
            </w:del>
          </w:p>
        </w:tc>
      </w:tr>
      <w:tr w:rsidR="00F17527" w:rsidDel="00611F91" w14:paraId="3F49E7F0" w14:textId="21CCEF63">
        <w:trPr>
          <w:cantSplit/>
          <w:jc w:val="center"/>
          <w:del w:id="2187" w:author="Kenneth Schaub" w:date="2018-10-11T14:52:00Z"/>
        </w:trPr>
        <w:tc>
          <w:tcPr>
            <w:tcW w:w="2192" w:type="pct"/>
            <w:shd w:val="clear" w:color="auto" w:fill="FFFFFF"/>
            <w:tcMar>
              <w:top w:w="15" w:type="dxa"/>
              <w:left w:w="0" w:type="dxa"/>
              <w:bottom w:w="0" w:type="dxa"/>
              <w:right w:w="15" w:type="dxa"/>
            </w:tcMar>
            <w:vAlign w:val="bottom"/>
          </w:tcPr>
          <w:p w14:paraId="40544AC8" w14:textId="498C7F3F" w:rsidR="004A7F8C" w:rsidRPr="00E40F02" w:rsidDel="00611F91" w:rsidRDefault="002D73C3" w:rsidP="00611F91">
            <w:pPr>
              <w:pStyle w:val="Normal3"/>
              <w:spacing w:line="288" w:lineRule="auto"/>
              <w:jc w:val="right"/>
              <w:rPr>
                <w:del w:id="2188" w:author="Kenneth Schaub" w:date="2018-10-11T14:52:00Z"/>
                <w:b/>
                <w:color w:val="000000"/>
                <w:u w:val="single"/>
              </w:rPr>
            </w:pPr>
            <w:del w:id="2189" w:author="Kenneth Schaub" w:date="2018-10-11T14:52:00Z">
              <w:r w:rsidRPr="00E40F02" w:rsidDel="00611F91">
                <w:rPr>
                  <w:b/>
                  <w:color w:val="000000"/>
                  <w:u w:val="single"/>
                </w:rPr>
                <w:delText xml:space="preserve"> </w:delText>
              </w:r>
            </w:del>
          </w:p>
        </w:tc>
        <w:tc>
          <w:tcPr>
            <w:tcW w:w="61" w:type="pct"/>
            <w:shd w:val="clear" w:color="auto" w:fill="FFFFFF"/>
            <w:tcMar>
              <w:top w:w="15" w:type="dxa"/>
              <w:left w:w="0" w:type="dxa"/>
              <w:bottom w:w="0" w:type="dxa"/>
              <w:right w:w="15" w:type="dxa"/>
            </w:tcMar>
            <w:vAlign w:val="bottom"/>
          </w:tcPr>
          <w:p w14:paraId="7CC5B23E" w14:textId="7978DF73" w:rsidR="004A7F8C" w:rsidRPr="00E40F02" w:rsidDel="00611F91" w:rsidRDefault="002D73C3" w:rsidP="00611F91">
            <w:pPr>
              <w:pStyle w:val="Normal3"/>
              <w:spacing w:line="288" w:lineRule="auto"/>
              <w:jc w:val="right"/>
              <w:rPr>
                <w:del w:id="2190" w:author="Kenneth Schaub" w:date="2018-10-11T14:52:00Z"/>
                <w:b/>
                <w:color w:val="000000"/>
              </w:rPr>
            </w:pPr>
            <w:del w:id="2191" w:author="Kenneth Schaub" w:date="2018-10-11T14:52:00Z">
              <w:r w:rsidRPr="00E40F02" w:rsidDel="00611F91">
                <w:rPr>
                  <w:b/>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475401B0" w14:textId="6D354F0D" w:rsidR="004A7F8C" w:rsidRPr="00E40F02" w:rsidDel="00611F91" w:rsidRDefault="002D73C3" w:rsidP="00611F91">
            <w:pPr>
              <w:pStyle w:val="Normal3"/>
              <w:spacing w:line="288" w:lineRule="auto"/>
              <w:jc w:val="right"/>
              <w:rPr>
                <w:del w:id="2192" w:author="Kenneth Schaub" w:date="2018-10-11T14:52:00Z"/>
                <w:b/>
                <w:color w:val="000000"/>
              </w:rPr>
            </w:pPr>
            <w:del w:id="2193" w:author="Kenneth Schaub" w:date="2018-10-11T14:52:00Z">
              <w:r w:rsidRPr="00E40F02" w:rsidDel="00611F91">
                <w:rPr>
                  <w:b/>
                  <w:color w:val="000000"/>
                </w:rPr>
                <w:delText xml:space="preserve"> </w:delText>
              </w:r>
            </w:del>
          </w:p>
        </w:tc>
        <w:tc>
          <w:tcPr>
            <w:tcW w:w="539" w:type="pct"/>
            <w:shd w:val="clear" w:color="auto" w:fill="FFFFFF"/>
            <w:noWrap/>
            <w:tcMar>
              <w:top w:w="15" w:type="dxa"/>
              <w:left w:w="0" w:type="dxa"/>
              <w:bottom w:w="0" w:type="dxa"/>
              <w:right w:w="15" w:type="dxa"/>
            </w:tcMar>
            <w:vAlign w:val="bottom"/>
          </w:tcPr>
          <w:p w14:paraId="7CD19EDE" w14:textId="31F7AF6F" w:rsidR="004A7F8C" w:rsidRPr="00E40F02" w:rsidDel="00611F91" w:rsidRDefault="002D73C3" w:rsidP="00611F91">
            <w:pPr>
              <w:pStyle w:val="Normal3"/>
              <w:spacing w:line="288" w:lineRule="auto"/>
              <w:jc w:val="right"/>
              <w:rPr>
                <w:del w:id="2194" w:author="Kenneth Schaub" w:date="2018-10-11T14:52:00Z"/>
                <w:b/>
                <w:color w:val="000000"/>
              </w:rPr>
            </w:pPr>
            <w:del w:id="2195" w:author="Kenneth Schaub" w:date="2018-10-11T14:52:00Z">
              <w:r w:rsidRPr="00E40F02" w:rsidDel="00611F91">
                <w:rPr>
                  <w:b/>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10C89400" w14:textId="7EEDA3A4" w:rsidR="004A7F8C" w:rsidRPr="00E40F02" w:rsidDel="00611F91" w:rsidRDefault="002D73C3" w:rsidP="00611F91">
            <w:pPr>
              <w:pStyle w:val="Normal3"/>
              <w:spacing w:line="288" w:lineRule="auto"/>
              <w:jc w:val="right"/>
              <w:rPr>
                <w:del w:id="2196" w:author="Kenneth Schaub" w:date="2018-10-11T14:52:00Z"/>
                <w:b/>
                <w:color w:val="000000"/>
              </w:rPr>
            </w:pPr>
            <w:del w:id="2197" w:author="Kenneth Schaub" w:date="2018-10-11T14:52:00Z">
              <w:r w:rsidRPr="00E40F02" w:rsidDel="00611F91">
                <w:rPr>
                  <w:b/>
                  <w:color w:val="000000"/>
                </w:rPr>
                <w:delText xml:space="preserve"> </w:delText>
              </w:r>
            </w:del>
          </w:p>
        </w:tc>
        <w:tc>
          <w:tcPr>
            <w:tcW w:w="61" w:type="pct"/>
            <w:shd w:val="clear" w:color="auto" w:fill="FFFFFF"/>
            <w:tcMar>
              <w:top w:w="15" w:type="dxa"/>
              <w:left w:w="0" w:type="dxa"/>
              <w:bottom w:w="0" w:type="dxa"/>
              <w:right w:w="15" w:type="dxa"/>
            </w:tcMar>
            <w:vAlign w:val="bottom"/>
          </w:tcPr>
          <w:p w14:paraId="79E28675" w14:textId="41501AAF" w:rsidR="004A7F8C" w:rsidRPr="00E40F02" w:rsidDel="00611F91" w:rsidRDefault="002D73C3" w:rsidP="00611F91">
            <w:pPr>
              <w:pStyle w:val="Normal3"/>
              <w:spacing w:line="288" w:lineRule="auto"/>
              <w:jc w:val="right"/>
              <w:rPr>
                <w:del w:id="2198" w:author="Kenneth Schaub" w:date="2018-10-11T14:52:00Z"/>
                <w:b/>
                <w:color w:val="000000"/>
              </w:rPr>
            </w:pPr>
            <w:del w:id="2199" w:author="Kenneth Schaub" w:date="2018-10-11T14:52:00Z">
              <w:r w:rsidRPr="00E40F02" w:rsidDel="00611F91">
                <w:rPr>
                  <w:b/>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024D3B22" w14:textId="15B88ADF" w:rsidR="004A7F8C" w:rsidRPr="00E40F02" w:rsidDel="00611F91" w:rsidRDefault="002D73C3" w:rsidP="00611F91">
            <w:pPr>
              <w:pStyle w:val="Normal3"/>
              <w:spacing w:line="288" w:lineRule="auto"/>
              <w:jc w:val="right"/>
              <w:rPr>
                <w:del w:id="2200" w:author="Kenneth Schaub" w:date="2018-10-11T14:52:00Z"/>
                <w:b/>
                <w:color w:val="000000"/>
              </w:rPr>
            </w:pPr>
            <w:del w:id="2201" w:author="Kenneth Schaub" w:date="2018-10-11T14:52:00Z">
              <w:r w:rsidRPr="00E40F02" w:rsidDel="00611F91">
                <w:rPr>
                  <w:b/>
                  <w:color w:val="000000"/>
                </w:rPr>
                <w:delText xml:space="preserve"> </w:delText>
              </w:r>
            </w:del>
          </w:p>
        </w:tc>
        <w:tc>
          <w:tcPr>
            <w:tcW w:w="539" w:type="pct"/>
            <w:shd w:val="clear" w:color="auto" w:fill="FFFFFF"/>
            <w:noWrap/>
            <w:tcMar>
              <w:top w:w="15" w:type="dxa"/>
              <w:left w:w="0" w:type="dxa"/>
              <w:bottom w:w="0" w:type="dxa"/>
              <w:right w:w="15" w:type="dxa"/>
            </w:tcMar>
            <w:vAlign w:val="bottom"/>
          </w:tcPr>
          <w:p w14:paraId="67E227F1" w14:textId="1936DDC0" w:rsidR="004A7F8C" w:rsidRPr="00E40F02" w:rsidDel="00611F91" w:rsidRDefault="002D73C3" w:rsidP="00611F91">
            <w:pPr>
              <w:pStyle w:val="Normal3"/>
              <w:spacing w:line="288" w:lineRule="auto"/>
              <w:jc w:val="right"/>
              <w:rPr>
                <w:del w:id="2202" w:author="Kenneth Schaub" w:date="2018-10-11T14:52:00Z"/>
                <w:b/>
                <w:color w:val="000000"/>
              </w:rPr>
            </w:pPr>
            <w:del w:id="2203" w:author="Kenneth Schaub" w:date="2018-10-11T14:52:00Z">
              <w:r w:rsidRPr="00E40F02" w:rsidDel="00611F91">
                <w:rPr>
                  <w:b/>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6A234947" w14:textId="5535D041" w:rsidR="004A7F8C" w:rsidRPr="00E40F02" w:rsidDel="00611F91" w:rsidRDefault="002D73C3" w:rsidP="00611F91">
            <w:pPr>
              <w:pStyle w:val="Normal3"/>
              <w:spacing w:line="288" w:lineRule="auto"/>
              <w:jc w:val="right"/>
              <w:rPr>
                <w:del w:id="2204" w:author="Kenneth Schaub" w:date="2018-10-11T14:52:00Z"/>
                <w:b/>
                <w:color w:val="000000"/>
              </w:rPr>
            </w:pPr>
            <w:del w:id="2205" w:author="Kenneth Schaub" w:date="2018-10-11T14:52:00Z">
              <w:r w:rsidRPr="00E40F02" w:rsidDel="00611F91">
                <w:rPr>
                  <w:b/>
                  <w:color w:val="000000"/>
                </w:rPr>
                <w:delText xml:space="preserve"> </w:delText>
              </w:r>
            </w:del>
          </w:p>
        </w:tc>
        <w:tc>
          <w:tcPr>
            <w:tcW w:w="61" w:type="pct"/>
            <w:shd w:val="clear" w:color="auto" w:fill="FFFFFF"/>
            <w:tcMar>
              <w:top w:w="15" w:type="dxa"/>
              <w:left w:w="0" w:type="dxa"/>
              <w:bottom w:w="0" w:type="dxa"/>
              <w:right w:w="15" w:type="dxa"/>
            </w:tcMar>
            <w:vAlign w:val="bottom"/>
          </w:tcPr>
          <w:p w14:paraId="66BF1BE1" w14:textId="1EC11C7D" w:rsidR="004A7F8C" w:rsidRPr="00E40F02" w:rsidDel="00611F91" w:rsidRDefault="002D73C3" w:rsidP="00611F91">
            <w:pPr>
              <w:pStyle w:val="Normal3"/>
              <w:spacing w:line="288" w:lineRule="auto"/>
              <w:jc w:val="right"/>
              <w:rPr>
                <w:del w:id="2206" w:author="Kenneth Schaub" w:date="2018-10-11T14:52:00Z"/>
                <w:b/>
                <w:color w:val="000000"/>
              </w:rPr>
            </w:pPr>
            <w:del w:id="2207" w:author="Kenneth Schaub" w:date="2018-10-11T14:52:00Z">
              <w:r w:rsidRPr="00E40F02" w:rsidDel="00611F91">
                <w:rPr>
                  <w:b/>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4C9D86F1" w14:textId="3B894484" w:rsidR="004A7F8C" w:rsidRPr="00E40F02" w:rsidDel="00611F91" w:rsidRDefault="002D73C3" w:rsidP="00611F91">
            <w:pPr>
              <w:pStyle w:val="Normal3"/>
              <w:spacing w:line="288" w:lineRule="auto"/>
              <w:jc w:val="right"/>
              <w:rPr>
                <w:del w:id="2208" w:author="Kenneth Schaub" w:date="2018-10-11T14:52:00Z"/>
                <w:b/>
                <w:color w:val="000000"/>
              </w:rPr>
            </w:pPr>
            <w:del w:id="2209" w:author="Kenneth Schaub" w:date="2018-10-11T14:52:00Z">
              <w:r w:rsidRPr="00E40F02" w:rsidDel="00611F91">
                <w:rPr>
                  <w:b/>
                  <w:color w:val="000000"/>
                </w:rPr>
                <w:delText xml:space="preserve"> </w:delText>
              </w:r>
            </w:del>
          </w:p>
        </w:tc>
        <w:tc>
          <w:tcPr>
            <w:tcW w:w="539" w:type="pct"/>
            <w:shd w:val="clear" w:color="auto" w:fill="FFFFFF"/>
            <w:noWrap/>
            <w:tcMar>
              <w:top w:w="15" w:type="dxa"/>
              <w:left w:w="0" w:type="dxa"/>
              <w:bottom w:w="0" w:type="dxa"/>
              <w:right w:w="15" w:type="dxa"/>
            </w:tcMar>
            <w:vAlign w:val="bottom"/>
          </w:tcPr>
          <w:p w14:paraId="524E9D39" w14:textId="1FCF1F74" w:rsidR="004A7F8C" w:rsidRPr="00E40F02" w:rsidDel="00611F91" w:rsidRDefault="002D73C3" w:rsidP="00611F91">
            <w:pPr>
              <w:pStyle w:val="Normal3"/>
              <w:spacing w:line="288" w:lineRule="auto"/>
              <w:jc w:val="right"/>
              <w:rPr>
                <w:del w:id="2210" w:author="Kenneth Schaub" w:date="2018-10-11T14:52:00Z"/>
                <w:b/>
                <w:color w:val="000000"/>
              </w:rPr>
            </w:pPr>
            <w:del w:id="2211" w:author="Kenneth Schaub" w:date="2018-10-11T14:52:00Z">
              <w:r w:rsidRPr="00E40F02" w:rsidDel="00611F91">
                <w:rPr>
                  <w:b/>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2CF26D19" w14:textId="7591FEF1" w:rsidR="004A7F8C" w:rsidRPr="00E40F02" w:rsidDel="00611F91" w:rsidRDefault="002D73C3" w:rsidP="00611F91">
            <w:pPr>
              <w:pStyle w:val="Normal3"/>
              <w:spacing w:line="288" w:lineRule="auto"/>
              <w:jc w:val="right"/>
              <w:rPr>
                <w:del w:id="2212" w:author="Kenneth Schaub" w:date="2018-10-11T14:52:00Z"/>
                <w:b/>
                <w:color w:val="000000"/>
              </w:rPr>
            </w:pPr>
            <w:del w:id="2213" w:author="Kenneth Schaub" w:date="2018-10-11T14:52:00Z">
              <w:r w:rsidRPr="00E40F02" w:rsidDel="00611F91">
                <w:rPr>
                  <w:b/>
                  <w:color w:val="000000"/>
                </w:rPr>
                <w:delText xml:space="preserve"> </w:delText>
              </w:r>
            </w:del>
          </w:p>
        </w:tc>
        <w:tc>
          <w:tcPr>
            <w:tcW w:w="61" w:type="pct"/>
            <w:shd w:val="clear" w:color="auto" w:fill="FFFFFF"/>
            <w:tcMar>
              <w:top w:w="15" w:type="dxa"/>
              <w:left w:w="0" w:type="dxa"/>
              <w:bottom w:w="0" w:type="dxa"/>
              <w:right w:w="15" w:type="dxa"/>
            </w:tcMar>
            <w:vAlign w:val="bottom"/>
          </w:tcPr>
          <w:p w14:paraId="6B50264E" w14:textId="5CD25EC3" w:rsidR="004A7F8C" w:rsidRPr="00E40F02" w:rsidDel="00611F91" w:rsidRDefault="002D73C3" w:rsidP="00611F91">
            <w:pPr>
              <w:pStyle w:val="Normal3"/>
              <w:spacing w:line="288" w:lineRule="auto"/>
              <w:jc w:val="right"/>
              <w:rPr>
                <w:del w:id="2214" w:author="Kenneth Schaub" w:date="2018-10-11T14:52:00Z"/>
                <w:b/>
                <w:color w:val="000000"/>
              </w:rPr>
            </w:pPr>
            <w:del w:id="2215" w:author="Kenneth Schaub" w:date="2018-10-11T14:52:00Z">
              <w:r w:rsidRPr="00E40F02" w:rsidDel="00611F91">
                <w:rPr>
                  <w:b/>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7CDA7073" w14:textId="0A8ABE70" w:rsidR="004A7F8C" w:rsidRPr="00E40F02" w:rsidDel="00611F91" w:rsidRDefault="002D73C3" w:rsidP="00611F91">
            <w:pPr>
              <w:pStyle w:val="Normal3"/>
              <w:spacing w:line="288" w:lineRule="auto"/>
              <w:jc w:val="right"/>
              <w:rPr>
                <w:del w:id="2216" w:author="Kenneth Schaub" w:date="2018-10-11T14:52:00Z"/>
                <w:b/>
                <w:color w:val="000000"/>
              </w:rPr>
            </w:pPr>
            <w:del w:id="2217" w:author="Kenneth Schaub" w:date="2018-10-11T14:52:00Z">
              <w:r w:rsidRPr="00E40F02" w:rsidDel="00611F91">
                <w:rPr>
                  <w:b/>
                  <w:color w:val="000000"/>
                </w:rPr>
                <w:delText xml:space="preserve"> </w:delText>
              </w:r>
            </w:del>
          </w:p>
        </w:tc>
        <w:tc>
          <w:tcPr>
            <w:tcW w:w="539" w:type="pct"/>
            <w:shd w:val="clear" w:color="auto" w:fill="FFFFFF"/>
            <w:noWrap/>
            <w:tcMar>
              <w:top w:w="15" w:type="dxa"/>
              <w:left w:w="0" w:type="dxa"/>
              <w:bottom w:w="0" w:type="dxa"/>
              <w:right w:w="15" w:type="dxa"/>
            </w:tcMar>
            <w:vAlign w:val="bottom"/>
          </w:tcPr>
          <w:p w14:paraId="6318DE31" w14:textId="4DFE8491" w:rsidR="004A7F8C" w:rsidRPr="00E40F02" w:rsidDel="00611F91" w:rsidRDefault="002D73C3" w:rsidP="00611F91">
            <w:pPr>
              <w:pStyle w:val="Normal3"/>
              <w:spacing w:line="288" w:lineRule="auto"/>
              <w:jc w:val="right"/>
              <w:rPr>
                <w:del w:id="2218" w:author="Kenneth Schaub" w:date="2018-10-11T14:52:00Z"/>
                <w:b/>
                <w:color w:val="000000"/>
              </w:rPr>
            </w:pPr>
            <w:del w:id="2219" w:author="Kenneth Schaub" w:date="2018-10-11T14:52:00Z">
              <w:r w:rsidRPr="00E40F02" w:rsidDel="00611F91">
                <w:rPr>
                  <w:b/>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4C10E5BA" w14:textId="376B1337" w:rsidR="004A7F8C" w:rsidRPr="00E40F02" w:rsidDel="00611F91" w:rsidRDefault="002D73C3" w:rsidP="00611F91">
            <w:pPr>
              <w:pStyle w:val="Normal3"/>
              <w:spacing w:line="288" w:lineRule="auto"/>
              <w:jc w:val="right"/>
              <w:rPr>
                <w:del w:id="2220" w:author="Kenneth Schaub" w:date="2018-10-11T14:52:00Z"/>
                <w:b/>
                <w:color w:val="000000"/>
              </w:rPr>
            </w:pPr>
            <w:del w:id="2221" w:author="Kenneth Schaub" w:date="2018-10-11T14:52:00Z">
              <w:r w:rsidRPr="00E40F02" w:rsidDel="00611F91">
                <w:rPr>
                  <w:b/>
                  <w:color w:val="000000"/>
                </w:rPr>
                <w:delText xml:space="preserve"> </w:delText>
              </w:r>
            </w:del>
          </w:p>
        </w:tc>
      </w:tr>
      <w:tr w:rsidR="00F17527" w:rsidDel="00611F91" w14:paraId="28DD552B" w14:textId="3373AB92">
        <w:trPr>
          <w:cantSplit/>
          <w:jc w:val="center"/>
          <w:del w:id="2222" w:author="Kenneth Schaub" w:date="2018-10-11T14:52:00Z"/>
        </w:trPr>
        <w:tc>
          <w:tcPr>
            <w:tcW w:w="2192" w:type="pct"/>
            <w:shd w:val="clear" w:color="auto" w:fill="FFFFFF"/>
            <w:tcMar>
              <w:top w:w="15" w:type="dxa"/>
              <w:left w:w="0" w:type="dxa"/>
              <w:bottom w:w="0" w:type="dxa"/>
              <w:right w:w="15" w:type="dxa"/>
            </w:tcMar>
            <w:vAlign w:val="bottom"/>
          </w:tcPr>
          <w:p w14:paraId="1153B416" w14:textId="33EE7448" w:rsidR="004A7F8C" w:rsidRPr="00E40F02" w:rsidDel="00611F91" w:rsidRDefault="002D73C3" w:rsidP="00611F91">
            <w:pPr>
              <w:pStyle w:val="Normal3"/>
              <w:spacing w:line="288" w:lineRule="auto"/>
              <w:jc w:val="right"/>
              <w:rPr>
                <w:del w:id="2223" w:author="Kenneth Schaub" w:date="2018-10-11T14:52:00Z"/>
                <w:b/>
                <w:color w:val="000000"/>
                <w:sz w:val="20"/>
                <w:u w:val="single"/>
              </w:rPr>
            </w:pPr>
            <w:del w:id="2224" w:author="Kenneth Schaub" w:date="2018-10-11T14:52:00Z">
              <w:r w:rsidRPr="00E40F02" w:rsidDel="00611F91">
                <w:rPr>
                  <w:b/>
                  <w:color w:val="000000"/>
                  <w:sz w:val="20"/>
                  <w:u w:val="single"/>
                </w:rPr>
                <w:delText>Net Sales</w:delText>
              </w:r>
            </w:del>
          </w:p>
        </w:tc>
        <w:tc>
          <w:tcPr>
            <w:tcW w:w="61" w:type="pct"/>
            <w:shd w:val="clear" w:color="auto" w:fill="FFFFFF"/>
            <w:tcMar>
              <w:top w:w="15" w:type="dxa"/>
              <w:left w:w="0" w:type="dxa"/>
              <w:bottom w:w="0" w:type="dxa"/>
              <w:right w:w="15" w:type="dxa"/>
            </w:tcMar>
            <w:vAlign w:val="bottom"/>
          </w:tcPr>
          <w:p w14:paraId="533077EC" w14:textId="51098821" w:rsidR="004A7F8C" w:rsidRPr="00E40F02" w:rsidDel="00611F91" w:rsidRDefault="002D73C3" w:rsidP="00611F91">
            <w:pPr>
              <w:pStyle w:val="Normal3"/>
              <w:spacing w:line="288" w:lineRule="auto"/>
              <w:jc w:val="right"/>
              <w:rPr>
                <w:del w:id="2225" w:author="Kenneth Schaub" w:date="2018-10-11T14:52:00Z"/>
                <w:b/>
                <w:color w:val="000000"/>
                <w:sz w:val="20"/>
              </w:rPr>
            </w:pPr>
            <w:del w:id="2226"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057580F7" w14:textId="3849EAF0" w:rsidR="004A7F8C" w:rsidRPr="00E40F02" w:rsidDel="00611F91" w:rsidRDefault="002D73C3" w:rsidP="00611F91">
            <w:pPr>
              <w:pStyle w:val="Normal3"/>
              <w:spacing w:line="288" w:lineRule="auto"/>
              <w:jc w:val="right"/>
              <w:rPr>
                <w:del w:id="2227" w:author="Kenneth Schaub" w:date="2018-10-11T14:52:00Z"/>
                <w:b/>
                <w:color w:val="000000"/>
                <w:sz w:val="20"/>
              </w:rPr>
            </w:pPr>
            <w:del w:id="2228" w:author="Kenneth Schaub" w:date="2018-10-11T14:52:00Z">
              <w:r w:rsidRPr="00E40F02" w:rsidDel="00611F91">
                <w:rPr>
                  <w:b/>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07E12A3F" w14:textId="113C2C04" w:rsidR="004A7F8C" w:rsidRPr="00E40F02" w:rsidDel="00611F91" w:rsidRDefault="002D73C3" w:rsidP="00611F91">
            <w:pPr>
              <w:pStyle w:val="Normal3"/>
              <w:spacing w:line="288" w:lineRule="auto"/>
              <w:jc w:val="right"/>
              <w:rPr>
                <w:del w:id="2229" w:author="Kenneth Schaub" w:date="2018-10-11T14:52:00Z"/>
                <w:b/>
                <w:color w:val="000000"/>
                <w:sz w:val="20"/>
              </w:rPr>
            </w:pPr>
            <w:del w:id="2230"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641E744C" w14:textId="3243D5E8" w:rsidR="004A7F8C" w:rsidRPr="00E40F02" w:rsidDel="00611F91" w:rsidRDefault="002D73C3" w:rsidP="00611F91">
            <w:pPr>
              <w:pStyle w:val="Normal3"/>
              <w:spacing w:line="288" w:lineRule="auto"/>
              <w:jc w:val="right"/>
              <w:rPr>
                <w:del w:id="2231" w:author="Kenneth Schaub" w:date="2018-10-11T14:52:00Z"/>
                <w:b/>
                <w:color w:val="000000"/>
                <w:sz w:val="20"/>
              </w:rPr>
            </w:pPr>
            <w:del w:id="2232" w:author="Kenneth Schaub" w:date="2018-10-11T14:52:00Z">
              <w:r w:rsidRPr="00E40F02" w:rsidDel="00611F91">
                <w:rPr>
                  <w:b/>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7F607766" w14:textId="04520E8F" w:rsidR="004A7F8C" w:rsidRPr="00E40F02" w:rsidDel="00611F91" w:rsidRDefault="002D73C3" w:rsidP="00611F91">
            <w:pPr>
              <w:pStyle w:val="Normal3"/>
              <w:spacing w:line="288" w:lineRule="auto"/>
              <w:jc w:val="right"/>
              <w:rPr>
                <w:del w:id="2233" w:author="Kenneth Schaub" w:date="2018-10-11T14:52:00Z"/>
                <w:b/>
                <w:color w:val="000000"/>
                <w:sz w:val="20"/>
              </w:rPr>
            </w:pPr>
            <w:del w:id="2234"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32D1848F" w14:textId="6F85C0CA" w:rsidR="004A7F8C" w:rsidRPr="00E40F02" w:rsidDel="00611F91" w:rsidRDefault="002D73C3" w:rsidP="00611F91">
            <w:pPr>
              <w:pStyle w:val="Normal3"/>
              <w:spacing w:line="288" w:lineRule="auto"/>
              <w:jc w:val="right"/>
              <w:rPr>
                <w:del w:id="2235" w:author="Kenneth Schaub" w:date="2018-10-11T14:52:00Z"/>
                <w:b/>
                <w:color w:val="000000"/>
                <w:sz w:val="20"/>
              </w:rPr>
            </w:pPr>
            <w:del w:id="2236" w:author="Kenneth Schaub" w:date="2018-10-11T14:52:00Z">
              <w:r w:rsidRPr="00E40F02" w:rsidDel="00611F91">
                <w:rPr>
                  <w:b/>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2AD72935" w14:textId="711188F3" w:rsidR="004A7F8C" w:rsidRPr="00E40F02" w:rsidDel="00611F91" w:rsidRDefault="002D73C3" w:rsidP="00611F91">
            <w:pPr>
              <w:pStyle w:val="Normal3"/>
              <w:spacing w:line="288" w:lineRule="auto"/>
              <w:jc w:val="right"/>
              <w:rPr>
                <w:del w:id="2237" w:author="Kenneth Schaub" w:date="2018-10-11T14:52:00Z"/>
                <w:b/>
                <w:color w:val="000000"/>
                <w:sz w:val="20"/>
              </w:rPr>
            </w:pPr>
            <w:del w:id="2238"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1B54A621" w14:textId="7EFDECD4" w:rsidR="004A7F8C" w:rsidRPr="00E40F02" w:rsidDel="00611F91" w:rsidRDefault="002D73C3" w:rsidP="00611F91">
            <w:pPr>
              <w:pStyle w:val="Normal3"/>
              <w:spacing w:line="288" w:lineRule="auto"/>
              <w:jc w:val="right"/>
              <w:rPr>
                <w:del w:id="2239" w:author="Kenneth Schaub" w:date="2018-10-11T14:52:00Z"/>
                <w:b/>
                <w:color w:val="000000"/>
                <w:sz w:val="20"/>
              </w:rPr>
            </w:pPr>
            <w:del w:id="2240" w:author="Kenneth Schaub" w:date="2018-10-11T14:52:00Z">
              <w:r w:rsidRPr="00E40F02" w:rsidDel="00611F91">
                <w:rPr>
                  <w:b/>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19760B98" w14:textId="5EB883F5" w:rsidR="004A7F8C" w:rsidRPr="00E40F02" w:rsidDel="00611F91" w:rsidRDefault="002D73C3" w:rsidP="00611F91">
            <w:pPr>
              <w:pStyle w:val="Normal3"/>
              <w:spacing w:line="288" w:lineRule="auto"/>
              <w:jc w:val="right"/>
              <w:rPr>
                <w:del w:id="2241" w:author="Kenneth Schaub" w:date="2018-10-11T14:52:00Z"/>
                <w:b/>
                <w:color w:val="000000"/>
                <w:sz w:val="20"/>
              </w:rPr>
            </w:pPr>
            <w:del w:id="2242"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60A78442" w14:textId="2C805701" w:rsidR="004A7F8C" w:rsidRPr="00E40F02" w:rsidDel="00611F91" w:rsidRDefault="002D73C3" w:rsidP="00611F91">
            <w:pPr>
              <w:pStyle w:val="Normal3"/>
              <w:spacing w:line="288" w:lineRule="auto"/>
              <w:jc w:val="right"/>
              <w:rPr>
                <w:del w:id="2243" w:author="Kenneth Schaub" w:date="2018-10-11T14:52:00Z"/>
                <w:b/>
                <w:color w:val="000000"/>
                <w:sz w:val="20"/>
              </w:rPr>
            </w:pPr>
            <w:del w:id="2244" w:author="Kenneth Schaub" w:date="2018-10-11T14:52:00Z">
              <w:r w:rsidRPr="00E40F02" w:rsidDel="00611F91">
                <w:rPr>
                  <w:b/>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1589C11B" w14:textId="7437C94E" w:rsidR="004A7F8C" w:rsidRPr="00E40F02" w:rsidDel="00611F91" w:rsidRDefault="002D73C3" w:rsidP="00611F91">
            <w:pPr>
              <w:pStyle w:val="Normal3"/>
              <w:spacing w:line="288" w:lineRule="auto"/>
              <w:jc w:val="right"/>
              <w:rPr>
                <w:del w:id="2245" w:author="Kenneth Schaub" w:date="2018-10-11T14:52:00Z"/>
                <w:b/>
                <w:color w:val="000000"/>
                <w:sz w:val="20"/>
              </w:rPr>
            </w:pPr>
            <w:del w:id="2246"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60C1D637" w14:textId="01AAD50F" w:rsidR="004A7F8C" w:rsidRPr="00E40F02" w:rsidDel="00611F91" w:rsidRDefault="002D73C3" w:rsidP="00611F91">
            <w:pPr>
              <w:pStyle w:val="Normal3"/>
              <w:spacing w:line="288" w:lineRule="auto"/>
              <w:jc w:val="right"/>
              <w:rPr>
                <w:del w:id="2247" w:author="Kenneth Schaub" w:date="2018-10-11T14:52:00Z"/>
                <w:b/>
                <w:color w:val="000000"/>
                <w:sz w:val="20"/>
              </w:rPr>
            </w:pPr>
            <w:del w:id="2248" w:author="Kenneth Schaub" w:date="2018-10-11T14:52:00Z">
              <w:r w:rsidRPr="00E40F02" w:rsidDel="00611F91">
                <w:rPr>
                  <w:b/>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0743D8AC" w14:textId="00822190" w:rsidR="004A7F8C" w:rsidRPr="00E40F02" w:rsidDel="00611F91" w:rsidRDefault="002D73C3" w:rsidP="00611F91">
            <w:pPr>
              <w:pStyle w:val="Normal3"/>
              <w:spacing w:line="288" w:lineRule="auto"/>
              <w:jc w:val="right"/>
              <w:rPr>
                <w:del w:id="2249" w:author="Kenneth Schaub" w:date="2018-10-11T14:52:00Z"/>
                <w:b/>
                <w:color w:val="000000"/>
                <w:sz w:val="20"/>
              </w:rPr>
            </w:pPr>
            <w:del w:id="2250"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50DBE60C" w14:textId="222DE807" w:rsidR="004A7F8C" w:rsidRPr="00E40F02" w:rsidDel="00611F91" w:rsidRDefault="002D73C3" w:rsidP="00611F91">
            <w:pPr>
              <w:pStyle w:val="Normal3"/>
              <w:spacing w:line="288" w:lineRule="auto"/>
              <w:jc w:val="right"/>
              <w:rPr>
                <w:del w:id="2251" w:author="Kenneth Schaub" w:date="2018-10-11T14:52:00Z"/>
                <w:b/>
                <w:color w:val="000000"/>
                <w:sz w:val="20"/>
              </w:rPr>
            </w:pPr>
            <w:del w:id="2252" w:author="Kenneth Schaub" w:date="2018-10-11T14:52:00Z">
              <w:r w:rsidRPr="00E40F02" w:rsidDel="00611F91">
                <w:rPr>
                  <w:b/>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1F15309B" w14:textId="4DE37246" w:rsidR="004A7F8C" w:rsidRPr="00E40F02" w:rsidDel="00611F91" w:rsidRDefault="002D73C3" w:rsidP="00611F91">
            <w:pPr>
              <w:pStyle w:val="Normal3"/>
              <w:spacing w:line="288" w:lineRule="auto"/>
              <w:jc w:val="right"/>
              <w:rPr>
                <w:del w:id="2253" w:author="Kenneth Schaub" w:date="2018-10-11T14:52:00Z"/>
                <w:b/>
                <w:color w:val="000000"/>
                <w:sz w:val="20"/>
              </w:rPr>
            </w:pPr>
            <w:del w:id="2254"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0AF66069" w14:textId="0B68182A" w:rsidR="004A7F8C" w:rsidRPr="00E40F02" w:rsidDel="00611F91" w:rsidRDefault="002D73C3" w:rsidP="00611F91">
            <w:pPr>
              <w:pStyle w:val="Normal3"/>
              <w:spacing w:line="288" w:lineRule="auto"/>
              <w:jc w:val="right"/>
              <w:rPr>
                <w:del w:id="2255" w:author="Kenneth Schaub" w:date="2018-10-11T14:52:00Z"/>
                <w:b/>
                <w:color w:val="000000"/>
                <w:sz w:val="20"/>
              </w:rPr>
            </w:pPr>
            <w:del w:id="2256" w:author="Kenneth Schaub" w:date="2018-10-11T14:52:00Z">
              <w:r w:rsidRPr="00E40F02" w:rsidDel="00611F91">
                <w:rPr>
                  <w:b/>
                  <w:color w:val="000000"/>
                  <w:sz w:val="20"/>
                </w:rPr>
                <w:delText xml:space="preserve"> </w:delText>
              </w:r>
            </w:del>
          </w:p>
        </w:tc>
      </w:tr>
      <w:tr w:rsidR="00F17527" w:rsidDel="00611F91" w14:paraId="72F56EFD" w14:textId="2F159EFE">
        <w:trPr>
          <w:cantSplit/>
          <w:jc w:val="center"/>
          <w:del w:id="2257" w:author="Kenneth Schaub" w:date="2018-10-11T14:52:00Z"/>
        </w:trPr>
        <w:tc>
          <w:tcPr>
            <w:tcW w:w="2192" w:type="pct"/>
            <w:shd w:val="clear" w:color="auto" w:fill="FFFFFF"/>
            <w:tcMar>
              <w:top w:w="15" w:type="dxa"/>
              <w:left w:w="0" w:type="dxa"/>
              <w:bottom w:w="0" w:type="dxa"/>
              <w:right w:w="15" w:type="dxa"/>
            </w:tcMar>
            <w:vAlign w:val="bottom"/>
          </w:tcPr>
          <w:p w14:paraId="4E190EDD" w14:textId="7CE030C5" w:rsidR="004A7F8C" w:rsidRPr="00E40F02" w:rsidDel="00611F91" w:rsidRDefault="002D73C3" w:rsidP="00611F91">
            <w:pPr>
              <w:pStyle w:val="Normal3"/>
              <w:spacing w:line="288" w:lineRule="auto"/>
              <w:jc w:val="right"/>
              <w:rPr>
                <w:del w:id="2258" w:author="Kenneth Schaub" w:date="2018-10-11T14:52:00Z"/>
                <w:b/>
                <w:color w:val="000000"/>
                <w:sz w:val="20"/>
              </w:rPr>
            </w:pPr>
            <w:del w:id="2259" w:author="Kenneth Schaub" w:date="2018-10-11T14:52:00Z">
              <w:r w:rsidRPr="00E40F02" w:rsidDel="00611F91">
                <w:rPr>
                  <w:b/>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325C0FA0" w14:textId="2A34C847" w:rsidR="004A7F8C" w:rsidRPr="00E40F02" w:rsidDel="00611F91" w:rsidRDefault="002D73C3" w:rsidP="00611F91">
            <w:pPr>
              <w:pStyle w:val="Normal3"/>
              <w:spacing w:line="288" w:lineRule="auto"/>
              <w:jc w:val="right"/>
              <w:rPr>
                <w:del w:id="2260" w:author="Kenneth Schaub" w:date="2018-10-11T14:52:00Z"/>
                <w:b/>
                <w:color w:val="000000"/>
                <w:sz w:val="20"/>
              </w:rPr>
            </w:pPr>
            <w:del w:id="2261" w:author="Kenneth Schaub" w:date="2018-10-11T14:52:00Z">
              <w:r w:rsidRPr="00E40F02" w:rsidDel="00611F91">
                <w:rPr>
                  <w:b/>
                  <w:color w:val="000000"/>
                  <w:sz w:val="20"/>
                </w:rPr>
                <w:delText xml:space="preserve"> </w:delText>
              </w:r>
            </w:del>
          </w:p>
        </w:tc>
        <w:tc>
          <w:tcPr>
            <w:tcW w:w="589" w:type="pct"/>
            <w:gridSpan w:val="2"/>
            <w:tcBorders>
              <w:bottom w:val="single" w:sz="2" w:space="0" w:color="000000"/>
            </w:tcBorders>
            <w:shd w:val="clear" w:color="auto" w:fill="FFFFFF"/>
            <w:tcMar>
              <w:top w:w="15" w:type="dxa"/>
              <w:left w:w="0" w:type="dxa"/>
              <w:bottom w:w="0" w:type="dxa"/>
              <w:right w:w="15" w:type="dxa"/>
            </w:tcMar>
            <w:vAlign w:val="bottom"/>
          </w:tcPr>
          <w:p w14:paraId="10D030B7" w14:textId="4177337B" w:rsidR="004A7F8C" w:rsidRPr="00E40F02" w:rsidDel="00611F91" w:rsidRDefault="002D73C3" w:rsidP="00611F91">
            <w:pPr>
              <w:pStyle w:val="Normal3"/>
              <w:spacing w:line="288" w:lineRule="auto"/>
              <w:jc w:val="right"/>
              <w:rPr>
                <w:del w:id="2262" w:author="Kenneth Schaub" w:date="2018-10-11T14:52:00Z"/>
                <w:b/>
                <w:color w:val="000000"/>
                <w:sz w:val="20"/>
              </w:rPr>
            </w:pPr>
            <w:del w:id="2263" w:author="Kenneth Schaub" w:date="2018-10-11T14:52:00Z">
              <w:r w:rsidRPr="00E40F02" w:rsidDel="00611F91">
                <w:rPr>
                  <w:b/>
                  <w:color w:val="000000"/>
                  <w:sz w:val="20"/>
                </w:rPr>
                <w:delText>Q1 FY19</w:delText>
              </w:r>
            </w:del>
          </w:p>
        </w:tc>
        <w:tc>
          <w:tcPr>
            <w:tcW w:w="50" w:type="pct"/>
            <w:shd w:val="clear" w:color="auto" w:fill="FFFFFF"/>
            <w:noWrap/>
            <w:tcMar>
              <w:top w:w="15" w:type="dxa"/>
              <w:left w:w="0" w:type="dxa"/>
              <w:bottom w:w="0" w:type="dxa"/>
              <w:right w:w="15" w:type="dxa"/>
            </w:tcMar>
            <w:vAlign w:val="bottom"/>
          </w:tcPr>
          <w:p w14:paraId="1DE989D1" w14:textId="0FEA6828" w:rsidR="004A7F8C" w:rsidRPr="00E40F02" w:rsidDel="00611F91" w:rsidRDefault="002D73C3" w:rsidP="00611F91">
            <w:pPr>
              <w:pStyle w:val="Normal3"/>
              <w:spacing w:line="288" w:lineRule="auto"/>
              <w:jc w:val="right"/>
              <w:rPr>
                <w:del w:id="2264" w:author="Kenneth Schaub" w:date="2018-10-11T14:52:00Z"/>
                <w:b/>
                <w:color w:val="000000"/>
                <w:sz w:val="20"/>
              </w:rPr>
            </w:pPr>
            <w:del w:id="2265" w:author="Kenneth Schaub" w:date="2018-10-11T14:52:00Z">
              <w:r w:rsidRPr="00E40F02" w:rsidDel="00611F91">
                <w:rPr>
                  <w:b/>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2358C648" w14:textId="5B5FA42F" w:rsidR="004A7F8C" w:rsidRPr="00E40F02" w:rsidDel="00611F91" w:rsidRDefault="002D73C3" w:rsidP="00611F91">
            <w:pPr>
              <w:pStyle w:val="Normal3"/>
              <w:spacing w:line="288" w:lineRule="auto"/>
              <w:jc w:val="right"/>
              <w:rPr>
                <w:del w:id="2266" w:author="Kenneth Schaub" w:date="2018-10-11T14:52:00Z"/>
                <w:b/>
                <w:color w:val="000000"/>
                <w:sz w:val="20"/>
              </w:rPr>
            </w:pPr>
            <w:del w:id="2267"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1FBB8A34" w14:textId="1DDD3E9E" w:rsidR="004A7F8C" w:rsidRPr="00E40F02" w:rsidDel="00611F91" w:rsidRDefault="002D73C3" w:rsidP="00611F91">
            <w:pPr>
              <w:pStyle w:val="Normal3"/>
              <w:spacing w:line="288" w:lineRule="auto"/>
              <w:jc w:val="right"/>
              <w:rPr>
                <w:del w:id="2268" w:author="Kenneth Schaub" w:date="2018-10-11T14:52:00Z"/>
                <w:b/>
                <w:color w:val="000000"/>
                <w:sz w:val="20"/>
              </w:rPr>
            </w:pPr>
            <w:del w:id="2269" w:author="Kenneth Schaub" w:date="2018-10-11T14:52:00Z">
              <w:r w:rsidRPr="00E40F02" w:rsidDel="00611F91">
                <w:rPr>
                  <w:b/>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78B1C2C1" w14:textId="6D09440A" w:rsidR="004A7F8C" w:rsidRPr="00E40F02" w:rsidDel="00611F91" w:rsidRDefault="002D73C3" w:rsidP="00611F91">
            <w:pPr>
              <w:pStyle w:val="Normal3"/>
              <w:spacing w:line="288" w:lineRule="auto"/>
              <w:jc w:val="right"/>
              <w:rPr>
                <w:del w:id="2270" w:author="Kenneth Schaub" w:date="2018-10-11T14:52:00Z"/>
                <w:b/>
                <w:color w:val="000000"/>
                <w:sz w:val="20"/>
              </w:rPr>
            </w:pPr>
            <w:del w:id="2271"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56896C75" w14:textId="4380C49D" w:rsidR="004A7F8C" w:rsidRPr="00E40F02" w:rsidDel="00611F91" w:rsidRDefault="002D73C3" w:rsidP="00611F91">
            <w:pPr>
              <w:pStyle w:val="Normal3"/>
              <w:spacing w:line="288" w:lineRule="auto"/>
              <w:jc w:val="right"/>
              <w:rPr>
                <w:del w:id="2272" w:author="Kenneth Schaub" w:date="2018-10-11T14:52:00Z"/>
                <w:b/>
                <w:color w:val="000000"/>
                <w:sz w:val="20"/>
              </w:rPr>
            </w:pPr>
            <w:del w:id="2273" w:author="Kenneth Schaub" w:date="2018-10-11T14:52:00Z">
              <w:r w:rsidRPr="00E40F02" w:rsidDel="00611F91">
                <w:rPr>
                  <w:b/>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7112B891" w14:textId="29B28FB7" w:rsidR="004A7F8C" w:rsidRPr="00E40F02" w:rsidDel="00611F91" w:rsidRDefault="002D73C3" w:rsidP="00611F91">
            <w:pPr>
              <w:pStyle w:val="Normal3"/>
              <w:spacing w:line="288" w:lineRule="auto"/>
              <w:jc w:val="right"/>
              <w:rPr>
                <w:del w:id="2274" w:author="Kenneth Schaub" w:date="2018-10-11T14:52:00Z"/>
                <w:b/>
                <w:color w:val="000000"/>
                <w:sz w:val="20"/>
              </w:rPr>
            </w:pPr>
            <w:del w:id="2275" w:author="Kenneth Schaub" w:date="2018-10-11T14:52:00Z">
              <w:r w:rsidRPr="00E40F02" w:rsidDel="00611F91">
                <w:rPr>
                  <w:b/>
                  <w:color w:val="000000"/>
                  <w:sz w:val="20"/>
                </w:rPr>
                <w:delText xml:space="preserve"> </w:delText>
              </w:r>
            </w:del>
          </w:p>
        </w:tc>
        <w:tc>
          <w:tcPr>
            <w:tcW w:w="589" w:type="pct"/>
            <w:gridSpan w:val="2"/>
            <w:tcBorders>
              <w:bottom w:val="single" w:sz="2" w:space="0" w:color="000000"/>
            </w:tcBorders>
            <w:shd w:val="clear" w:color="auto" w:fill="FFFFFF"/>
            <w:tcMar>
              <w:top w:w="15" w:type="dxa"/>
              <w:left w:w="0" w:type="dxa"/>
              <w:bottom w:w="0" w:type="dxa"/>
              <w:right w:w="15" w:type="dxa"/>
            </w:tcMar>
            <w:vAlign w:val="bottom"/>
          </w:tcPr>
          <w:p w14:paraId="763F7A60" w14:textId="30352664" w:rsidR="004A7F8C" w:rsidRPr="00E40F02" w:rsidDel="00611F91" w:rsidRDefault="002D73C3" w:rsidP="00611F91">
            <w:pPr>
              <w:pStyle w:val="Normal3"/>
              <w:spacing w:line="288" w:lineRule="auto"/>
              <w:jc w:val="right"/>
              <w:rPr>
                <w:del w:id="2276" w:author="Kenneth Schaub" w:date="2018-10-11T14:52:00Z"/>
                <w:b/>
                <w:color w:val="000000"/>
                <w:sz w:val="20"/>
              </w:rPr>
            </w:pPr>
            <w:del w:id="2277" w:author="Kenneth Schaub" w:date="2018-10-11T14:52:00Z">
              <w:r w:rsidRPr="00E40F02" w:rsidDel="00611F91">
                <w:rPr>
                  <w:b/>
                  <w:color w:val="000000"/>
                  <w:sz w:val="20"/>
                </w:rPr>
                <w:delText>Q1 FY18</w:delText>
              </w:r>
            </w:del>
          </w:p>
        </w:tc>
        <w:tc>
          <w:tcPr>
            <w:tcW w:w="50" w:type="pct"/>
            <w:shd w:val="clear" w:color="auto" w:fill="FFFFFF"/>
            <w:noWrap/>
            <w:tcMar>
              <w:top w:w="15" w:type="dxa"/>
              <w:left w:w="0" w:type="dxa"/>
              <w:bottom w:w="0" w:type="dxa"/>
              <w:right w:w="15" w:type="dxa"/>
            </w:tcMar>
            <w:vAlign w:val="bottom"/>
          </w:tcPr>
          <w:p w14:paraId="7C469DB2" w14:textId="057DC5A7" w:rsidR="004A7F8C" w:rsidRPr="00E40F02" w:rsidDel="00611F91" w:rsidRDefault="002D73C3" w:rsidP="00611F91">
            <w:pPr>
              <w:pStyle w:val="Normal3"/>
              <w:spacing w:line="288" w:lineRule="auto"/>
              <w:jc w:val="right"/>
              <w:rPr>
                <w:del w:id="2278" w:author="Kenneth Schaub" w:date="2018-10-11T14:52:00Z"/>
                <w:b/>
                <w:color w:val="000000"/>
                <w:sz w:val="20"/>
              </w:rPr>
            </w:pPr>
            <w:del w:id="2279" w:author="Kenneth Schaub" w:date="2018-10-11T14:52:00Z">
              <w:r w:rsidRPr="00E40F02" w:rsidDel="00611F91">
                <w:rPr>
                  <w:b/>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3C1CBA5D" w14:textId="361258ED" w:rsidR="004A7F8C" w:rsidRPr="00E40F02" w:rsidDel="00611F91" w:rsidRDefault="002D73C3" w:rsidP="00611F91">
            <w:pPr>
              <w:pStyle w:val="Normal3"/>
              <w:spacing w:line="288" w:lineRule="auto"/>
              <w:jc w:val="right"/>
              <w:rPr>
                <w:del w:id="2280" w:author="Kenneth Schaub" w:date="2018-10-11T14:52:00Z"/>
                <w:b/>
                <w:color w:val="000000"/>
                <w:sz w:val="20"/>
              </w:rPr>
            </w:pPr>
            <w:del w:id="2281" w:author="Kenneth Schaub" w:date="2018-10-11T14:52:00Z">
              <w:r w:rsidRPr="00E40F02" w:rsidDel="00611F91">
                <w:rPr>
                  <w:b/>
                  <w:color w:val="000000"/>
                  <w:sz w:val="20"/>
                </w:rPr>
                <w:delText xml:space="preserve"> </w:delText>
              </w:r>
            </w:del>
          </w:p>
        </w:tc>
        <w:tc>
          <w:tcPr>
            <w:tcW w:w="589" w:type="pct"/>
            <w:gridSpan w:val="2"/>
            <w:tcBorders>
              <w:bottom w:val="single" w:sz="2" w:space="0" w:color="000000"/>
            </w:tcBorders>
            <w:shd w:val="clear" w:color="auto" w:fill="FFFFFF"/>
            <w:tcMar>
              <w:top w:w="15" w:type="dxa"/>
              <w:left w:w="0" w:type="dxa"/>
              <w:bottom w:w="0" w:type="dxa"/>
              <w:right w:w="15" w:type="dxa"/>
            </w:tcMar>
            <w:vAlign w:val="bottom"/>
          </w:tcPr>
          <w:p w14:paraId="35264FA3" w14:textId="52039D71" w:rsidR="004A7F8C" w:rsidRPr="00E40F02" w:rsidDel="00611F91" w:rsidRDefault="002D73C3" w:rsidP="00611F91">
            <w:pPr>
              <w:pStyle w:val="Normal3"/>
              <w:spacing w:line="288" w:lineRule="auto"/>
              <w:jc w:val="right"/>
              <w:rPr>
                <w:del w:id="2282" w:author="Kenneth Schaub" w:date="2018-10-11T14:52:00Z"/>
                <w:b/>
                <w:color w:val="000000"/>
                <w:sz w:val="20"/>
              </w:rPr>
            </w:pPr>
            <w:del w:id="2283" w:author="Kenneth Schaub" w:date="2018-10-11T14:52:00Z">
              <w:r w:rsidRPr="00E40F02" w:rsidDel="00611F91">
                <w:rPr>
                  <w:b/>
                  <w:color w:val="000000"/>
                  <w:sz w:val="20"/>
                </w:rPr>
                <w:delText>% Change</w:delText>
              </w:r>
            </w:del>
          </w:p>
        </w:tc>
        <w:tc>
          <w:tcPr>
            <w:tcW w:w="50" w:type="pct"/>
            <w:shd w:val="clear" w:color="auto" w:fill="FFFFFF"/>
            <w:noWrap/>
            <w:tcMar>
              <w:top w:w="15" w:type="dxa"/>
              <w:left w:w="0" w:type="dxa"/>
              <w:bottom w:w="0" w:type="dxa"/>
              <w:right w:w="15" w:type="dxa"/>
            </w:tcMar>
            <w:vAlign w:val="bottom"/>
          </w:tcPr>
          <w:p w14:paraId="19C9EF7E" w14:textId="17583C7F" w:rsidR="004A7F8C" w:rsidRPr="00E40F02" w:rsidDel="00611F91" w:rsidRDefault="002D73C3" w:rsidP="00611F91">
            <w:pPr>
              <w:pStyle w:val="Normal3"/>
              <w:spacing w:line="288" w:lineRule="auto"/>
              <w:jc w:val="right"/>
              <w:rPr>
                <w:del w:id="2284" w:author="Kenneth Schaub" w:date="2018-10-11T14:52:00Z"/>
                <w:b/>
                <w:color w:val="000000"/>
                <w:sz w:val="20"/>
              </w:rPr>
            </w:pPr>
            <w:del w:id="2285" w:author="Kenneth Schaub" w:date="2018-10-11T14:52:00Z">
              <w:r w:rsidRPr="00E40F02" w:rsidDel="00611F91">
                <w:rPr>
                  <w:b/>
                  <w:color w:val="000000"/>
                  <w:sz w:val="20"/>
                </w:rPr>
                <w:delText xml:space="preserve"> </w:delText>
              </w:r>
            </w:del>
          </w:p>
        </w:tc>
      </w:tr>
      <w:tr w:rsidR="00F17527" w:rsidDel="00611F91" w14:paraId="6DDFE793" w14:textId="03EB6E42">
        <w:trPr>
          <w:cantSplit/>
          <w:jc w:val="center"/>
          <w:del w:id="2286" w:author="Kenneth Schaub" w:date="2018-10-11T14:52:00Z"/>
        </w:trPr>
        <w:tc>
          <w:tcPr>
            <w:tcW w:w="2192" w:type="pct"/>
            <w:shd w:val="clear" w:color="auto" w:fill="CFF0FC"/>
            <w:tcMar>
              <w:top w:w="15" w:type="dxa"/>
              <w:left w:w="0" w:type="dxa"/>
              <w:bottom w:w="0" w:type="dxa"/>
              <w:right w:w="15" w:type="dxa"/>
            </w:tcMar>
          </w:tcPr>
          <w:p w14:paraId="4CAFE548" w14:textId="57CEFE07" w:rsidR="004A7F8C" w:rsidRPr="00E40F02" w:rsidDel="00611F91" w:rsidRDefault="002D73C3" w:rsidP="00611F91">
            <w:pPr>
              <w:pStyle w:val="Normal3"/>
              <w:spacing w:line="288" w:lineRule="auto"/>
              <w:jc w:val="right"/>
              <w:rPr>
                <w:del w:id="2287" w:author="Kenneth Schaub" w:date="2018-10-11T14:52:00Z"/>
                <w:color w:val="000000"/>
                <w:sz w:val="20"/>
              </w:rPr>
            </w:pPr>
            <w:del w:id="2288" w:author="Kenneth Schaub" w:date="2018-10-11T14:52:00Z">
              <w:r w:rsidRPr="00E40F02" w:rsidDel="00611F91">
                <w:rPr>
                  <w:color w:val="000000"/>
                  <w:sz w:val="20"/>
                </w:rPr>
                <w:delText>PMT</w:delText>
              </w:r>
            </w:del>
          </w:p>
        </w:tc>
        <w:tc>
          <w:tcPr>
            <w:tcW w:w="61" w:type="pct"/>
            <w:shd w:val="clear" w:color="auto" w:fill="CFF0FC"/>
            <w:tcMar>
              <w:top w:w="15" w:type="dxa"/>
              <w:left w:w="0" w:type="dxa"/>
              <w:bottom w:w="0" w:type="dxa"/>
              <w:right w:w="15" w:type="dxa"/>
            </w:tcMar>
            <w:vAlign w:val="bottom"/>
          </w:tcPr>
          <w:p w14:paraId="12FBE149" w14:textId="48A18BDF" w:rsidR="004A7F8C" w:rsidRPr="00E40F02" w:rsidDel="00611F91" w:rsidRDefault="002D73C3" w:rsidP="00611F91">
            <w:pPr>
              <w:pStyle w:val="Normal3"/>
              <w:spacing w:line="288" w:lineRule="auto"/>
              <w:jc w:val="right"/>
              <w:rPr>
                <w:del w:id="2289" w:author="Kenneth Schaub" w:date="2018-10-11T14:52:00Z"/>
                <w:color w:val="000000"/>
                <w:sz w:val="20"/>
              </w:rPr>
            </w:pPr>
            <w:del w:id="2290"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63FE7719" w14:textId="584456F8" w:rsidR="004A7F8C" w:rsidRPr="00E40F02" w:rsidDel="00611F91" w:rsidRDefault="002D73C3" w:rsidP="00611F91">
            <w:pPr>
              <w:pStyle w:val="Normal3"/>
              <w:spacing w:line="288" w:lineRule="auto"/>
              <w:jc w:val="right"/>
              <w:rPr>
                <w:del w:id="2291" w:author="Kenneth Schaub" w:date="2018-10-11T14:52:00Z"/>
                <w:color w:val="000000"/>
                <w:sz w:val="20"/>
              </w:rPr>
            </w:pPr>
            <w:del w:id="2292" w:author="Kenneth Schaub" w:date="2018-10-11T14:52:00Z">
              <w:r w:rsidRPr="00E40F02" w:rsidDel="00611F91">
                <w:rPr>
                  <w:color w:val="000000"/>
                  <w:sz w:val="20"/>
                </w:rPr>
                <w:delText>$</w:delText>
              </w:r>
            </w:del>
          </w:p>
        </w:tc>
        <w:tc>
          <w:tcPr>
            <w:tcW w:w="539" w:type="pct"/>
            <w:tcBorders>
              <w:top w:val="single" w:sz="2" w:space="0" w:color="000000"/>
            </w:tcBorders>
            <w:shd w:val="clear" w:color="auto" w:fill="CFF0FC"/>
            <w:noWrap/>
            <w:tcMar>
              <w:top w:w="15" w:type="dxa"/>
              <w:left w:w="0" w:type="dxa"/>
              <w:bottom w:w="0" w:type="dxa"/>
              <w:right w:w="15" w:type="dxa"/>
            </w:tcMar>
            <w:vAlign w:val="bottom"/>
          </w:tcPr>
          <w:p w14:paraId="342BE229" w14:textId="573A99BB" w:rsidR="004A7F8C" w:rsidRPr="00E40F02" w:rsidDel="00611F91" w:rsidRDefault="002D73C3" w:rsidP="00611F91">
            <w:pPr>
              <w:pStyle w:val="Normal3"/>
              <w:spacing w:line="288" w:lineRule="auto"/>
              <w:jc w:val="right"/>
              <w:rPr>
                <w:del w:id="2293" w:author="Kenneth Schaub" w:date="2018-10-11T14:52:00Z"/>
                <w:color w:val="000000"/>
                <w:sz w:val="20"/>
              </w:rPr>
            </w:pPr>
            <w:del w:id="2294" w:author="Kenneth Schaub" w:date="2018-10-11T14:52:00Z">
              <w:r w:rsidRPr="00E40F02" w:rsidDel="00611F91">
                <w:rPr>
                  <w:color w:val="000000"/>
                  <w:sz w:val="20"/>
                </w:rPr>
                <w:delText>34,769</w:delText>
              </w:r>
            </w:del>
          </w:p>
        </w:tc>
        <w:tc>
          <w:tcPr>
            <w:tcW w:w="50" w:type="pct"/>
            <w:shd w:val="clear" w:color="auto" w:fill="CFF0FC"/>
            <w:noWrap/>
            <w:tcMar>
              <w:top w:w="15" w:type="dxa"/>
              <w:left w:w="0" w:type="dxa"/>
              <w:bottom w:w="0" w:type="dxa"/>
              <w:right w:w="15" w:type="dxa"/>
            </w:tcMar>
            <w:vAlign w:val="bottom"/>
          </w:tcPr>
          <w:p w14:paraId="128FFDD6" w14:textId="74A6B879" w:rsidR="004A7F8C" w:rsidRPr="00E40F02" w:rsidDel="00611F91" w:rsidRDefault="002D73C3" w:rsidP="00611F91">
            <w:pPr>
              <w:pStyle w:val="Normal3"/>
              <w:spacing w:line="288" w:lineRule="auto"/>
              <w:jc w:val="right"/>
              <w:rPr>
                <w:del w:id="2295" w:author="Kenneth Schaub" w:date="2018-10-11T14:52:00Z"/>
                <w:color w:val="000000"/>
                <w:sz w:val="20"/>
              </w:rPr>
            </w:pPr>
            <w:del w:id="2296" w:author="Kenneth Schaub" w:date="2018-10-11T14:52:00Z">
              <w:r w:rsidRPr="00E40F02" w:rsidDel="00611F91">
                <w:rPr>
                  <w:color w:val="000000"/>
                  <w:sz w:val="20"/>
                </w:rPr>
                <w:delText xml:space="preserve"> </w:delText>
              </w:r>
            </w:del>
          </w:p>
        </w:tc>
        <w:tc>
          <w:tcPr>
            <w:tcW w:w="61" w:type="pct"/>
            <w:shd w:val="clear" w:color="auto" w:fill="CFF0FC"/>
            <w:tcMar>
              <w:top w:w="15" w:type="dxa"/>
              <w:left w:w="0" w:type="dxa"/>
              <w:bottom w:w="0" w:type="dxa"/>
              <w:right w:w="15" w:type="dxa"/>
            </w:tcMar>
            <w:vAlign w:val="bottom"/>
          </w:tcPr>
          <w:p w14:paraId="3909C466" w14:textId="082FD407" w:rsidR="004A7F8C" w:rsidRPr="00E40F02" w:rsidDel="00611F91" w:rsidRDefault="002D73C3" w:rsidP="00611F91">
            <w:pPr>
              <w:pStyle w:val="Normal3"/>
              <w:spacing w:line="288" w:lineRule="auto"/>
              <w:jc w:val="right"/>
              <w:rPr>
                <w:del w:id="2297" w:author="Kenneth Schaub" w:date="2018-10-11T14:52:00Z"/>
                <w:color w:val="000000"/>
                <w:sz w:val="20"/>
              </w:rPr>
            </w:pPr>
            <w:del w:id="2298"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46C045BC" w14:textId="6072FE72" w:rsidR="004A7F8C" w:rsidRPr="00E40F02" w:rsidDel="00611F91" w:rsidRDefault="002D73C3" w:rsidP="00611F91">
            <w:pPr>
              <w:pStyle w:val="Normal3"/>
              <w:spacing w:line="288" w:lineRule="auto"/>
              <w:jc w:val="right"/>
              <w:rPr>
                <w:del w:id="2299" w:author="Kenneth Schaub" w:date="2018-10-11T14:52:00Z"/>
                <w:color w:val="000000"/>
                <w:sz w:val="20"/>
              </w:rPr>
            </w:pPr>
            <w:del w:id="2300" w:author="Kenneth Schaub" w:date="2018-10-11T14:52:00Z">
              <w:r w:rsidRPr="00E40F02" w:rsidDel="00611F91">
                <w:rPr>
                  <w:color w:val="000000"/>
                  <w:sz w:val="20"/>
                </w:rPr>
                <w:delText xml:space="preserve"> </w:delText>
              </w:r>
            </w:del>
          </w:p>
        </w:tc>
        <w:tc>
          <w:tcPr>
            <w:tcW w:w="539" w:type="pct"/>
            <w:shd w:val="clear" w:color="auto" w:fill="CFF0FC"/>
            <w:noWrap/>
            <w:tcMar>
              <w:top w:w="15" w:type="dxa"/>
              <w:left w:w="0" w:type="dxa"/>
              <w:bottom w:w="0" w:type="dxa"/>
              <w:right w:w="15" w:type="dxa"/>
            </w:tcMar>
            <w:vAlign w:val="bottom"/>
          </w:tcPr>
          <w:p w14:paraId="59401E7A" w14:textId="0C648091" w:rsidR="004A7F8C" w:rsidRPr="00E40F02" w:rsidDel="00611F91" w:rsidRDefault="002D73C3" w:rsidP="00611F91">
            <w:pPr>
              <w:pStyle w:val="Normal3"/>
              <w:spacing w:line="288" w:lineRule="auto"/>
              <w:jc w:val="right"/>
              <w:rPr>
                <w:del w:id="2301" w:author="Kenneth Schaub" w:date="2018-10-11T14:52:00Z"/>
                <w:color w:val="000000"/>
                <w:sz w:val="20"/>
              </w:rPr>
            </w:pPr>
            <w:del w:id="2302"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0BDE1EB7" w14:textId="0253A8B2" w:rsidR="004A7F8C" w:rsidRPr="00E40F02" w:rsidDel="00611F91" w:rsidRDefault="002D73C3" w:rsidP="00611F91">
            <w:pPr>
              <w:pStyle w:val="Normal3"/>
              <w:spacing w:line="288" w:lineRule="auto"/>
              <w:jc w:val="right"/>
              <w:rPr>
                <w:del w:id="2303" w:author="Kenneth Schaub" w:date="2018-10-11T14:52:00Z"/>
                <w:color w:val="000000"/>
                <w:sz w:val="20"/>
              </w:rPr>
            </w:pPr>
            <w:del w:id="2304" w:author="Kenneth Schaub" w:date="2018-10-11T14:52:00Z">
              <w:r w:rsidRPr="00E40F02" w:rsidDel="00611F91">
                <w:rPr>
                  <w:color w:val="000000"/>
                  <w:sz w:val="20"/>
                </w:rPr>
                <w:delText xml:space="preserve"> </w:delText>
              </w:r>
            </w:del>
          </w:p>
        </w:tc>
        <w:tc>
          <w:tcPr>
            <w:tcW w:w="61" w:type="pct"/>
            <w:shd w:val="clear" w:color="auto" w:fill="CFF0FC"/>
            <w:tcMar>
              <w:top w:w="15" w:type="dxa"/>
              <w:left w:w="0" w:type="dxa"/>
              <w:bottom w:w="0" w:type="dxa"/>
              <w:right w:w="15" w:type="dxa"/>
            </w:tcMar>
            <w:vAlign w:val="bottom"/>
          </w:tcPr>
          <w:p w14:paraId="634D17A3" w14:textId="3DF56EA9" w:rsidR="004A7F8C" w:rsidRPr="00E40F02" w:rsidDel="00611F91" w:rsidRDefault="002D73C3" w:rsidP="00611F91">
            <w:pPr>
              <w:pStyle w:val="Normal3"/>
              <w:spacing w:line="288" w:lineRule="auto"/>
              <w:jc w:val="right"/>
              <w:rPr>
                <w:del w:id="2305" w:author="Kenneth Schaub" w:date="2018-10-11T14:52:00Z"/>
                <w:color w:val="000000"/>
                <w:sz w:val="20"/>
              </w:rPr>
            </w:pPr>
            <w:del w:id="2306"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1F90BB28" w14:textId="0B6653AA" w:rsidR="004A7F8C" w:rsidRPr="00E40F02" w:rsidDel="00611F91" w:rsidRDefault="002D73C3" w:rsidP="00611F91">
            <w:pPr>
              <w:pStyle w:val="Normal3"/>
              <w:spacing w:line="288" w:lineRule="auto"/>
              <w:jc w:val="right"/>
              <w:rPr>
                <w:del w:id="2307" w:author="Kenneth Schaub" w:date="2018-10-11T14:52:00Z"/>
                <w:color w:val="000000"/>
                <w:sz w:val="20"/>
              </w:rPr>
            </w:pPr>
            <w:del w:id="2308" w:author="Kenneth Schaub" w:date="2018-10-11T14:52:00Z">
              <w:r w:rsidRPr="00E40F02" w:rsidDel="00611F91">
                <w:rPr>
                  <w:color w:val="000000"/>
                  <w:sz w:val="20"/>
                </w:rPr>
                <w:delText>$</w:delText>
              </w:r>
            </w:del>
          </w:p>
        </w:tc>
        <w:tc>
          <w:tcPr>
            <w:tcW w:w="539" w:type="pct"/>
            <w:tcBorders>
              <w:top w:val="single" w:sz="2" w:space="0" w:color="000000"/>
            </w:tcBorders>
            <w:shd w:val="clear" w:color="auto" w:fill="CFF0FC"/>
            <w:noWrap/>
            <w:tcMar>
              <w:top w:w="15" w:type="dxa"/>
              <w:left w:w="0" w:type="dxa"/>
              <w:bottom w:w="0" w:type="dxa"/>
              <w:right w:w="15" w:type="dxa"/>
            </w:tcMar>
            <w:vAlign w:val="bottom"/>
          </w:tcPr>
          <w:p w14:paraId="0E68B970" w14:textId="0DEFD718" w:rsidR="004A7F8C" w:rsidRPr="00E40F02" w:rsidDel="00611F91" w:rsidRDefault="002D73C3" w:rsidP="00611F91">
            <w:pPr>
              <w:pStyle w:val="Normal3"/>
              <w:spacing w:line="288" w:lineRule="auto"/>
              <w:jc w:val="right"/>
              <w:rPr>
                <w:del w:id="2309" w:author="Kenneth Schaub" w:date="2018-10-11T14:52:00Z"/>
                <w:color w:val="000000"/>
                <w:sz w:val="20"/>
              </w:rPr>
            </w:pPr>
            <w:del w:id="2310" w:author="Kenneth Schaub" w:date="2018-10-11T14:52:00Z">
              <w:r w:rsidRPr="00E40F02" w:rsidDel="00611F91">
                <w:rPr>
                  <w:color w:val="000000"/>
                  <w:sz w:val="20"/>
                </w:rPr>
                <w:delText>29,124</w:delText>
              </w:r>
            </w:del>
          </w:p>
        </w:tc>
        <w:tc>
          <w:tcPr>
            <w:tcW w:w="50" w:type="pct"/>
            <w:shd w:val="clear" w:color="auto" w:fill="CFF0FC"/>
            <w:noWrap/>
            <w:tcMar>
              <w:top w:w="15" w:type="dxa"/>
              <w:left w:w="0" w:type="dxa"/>
              <w:bottom w:w="0" w:type="dxa"/>
              <w:right w:w="15" w:type="dxa"/>
            </w:tcMar>
            <w:vAlign w:val="bottom"/>
          </w:tcPr>
          <w:p w14:paraId="629EB13D" w14:textId="4752BAD6" w:rsidR="004A7F8C" w:rsidRPr="00E40F02" w:rsidDel="00611F91" w:rsidRDefault="002D73C3" w:rsidP="00611F91">
            <w:pPr>
              <w:pStyle w:val="Normal3"/>
              <w:spacing w:line="288" w:lineRule="auto"/>
              <w:jc w:val="right"/>
              <w:rPr>
                <w:del w:id="2311" w:author="Kenneth Schaub" w:date="2018-10-11T14:52:00Z"/>
                <w:color w:val="000000"/>
                <w:sz w:val="20"/>
              </w:rPr>
            </w:pPr>
            <w:del w:id="2312" w:author="Kenneth Schaub" w:date="2018-10-11T14:52:00Z">
              <w:r w:rsidRPr="00E40F02" w:rsidDel="00611F91">
                <w:rPr>
                  <w:color w:val="000000"/>
                  <w:sz w:val="20"/>
                </w:rPr>
                <w:delText xml:space="preserve"> </w:delText>
              </w:r>
            </w:del>
          </w:p>
        </w:tc>
        <w:tc>
          <w:tcPr>
            <w:tcW w:w="61" w:type="pct"/>
            <w:shd w:val="clear" w:color="auto" w:fill="CFF0FC"/>
            <w:tcMar>
              <w:top w:w="15" w:type="dxa"/>
              <w:left w:w="0" w:type="dxa"/>
              <w:bottom w:w="0" w:type="dxa"/>
              <w:right w:w="15" w:type="dxa"/>
            </w:tcMar>
            <w:vAlign w:val="bottom"/>
          </w:tcPr>
          <w:p w14:paraId="7D0249CC" w14:textId="7E8B4F93" w:rsidR="004A7F8C" w:rsidRPr="00E40F02" w:rsidDel="00611F91" w:rsidRDefault="002D73C3" w:rsidP="00611F91">
            <w:pPr>
              <w:pStyle w:val="Normal3"/>
              <w:spacing w:line="288" w:lineRule="auto"/>
              <w:jc w:val="right"/>
              <w:rPr>
                <w:del w:id="2313" w:author="Kenneth Schaub" w:date="2018-10-11T14:52:00Z"/>
                <w:color w:val="000000"/>
                <w:sz w:val="20"/>
              </w:rPr>
            </w:pPr>
            <w:del w:id="2314"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5BD612BD" w14:textId="4D7F365E" w:rsidR="004A7F8C" w:rsidRPr="00E40F02" w:rsidDel="00611F91" w:rsidRDefault="002D73C3" w:rsidP="00611F91">
            <w:pPr>
              <w:pStyle w:val="Normal3"/>
              <w:spacing w:line="288" w:lineRule="auto"/>
              <w:jc w:val="right"/>
              <w:rPr>
                <w:del w:id="2315" w:author="Kenneth Schaub" w:date="2018-10-11T14:52:00Z"/>
                <w:color w:val="000000"/>
                <w:sz w:val="20"/>
              </w:rPr>
            </w:pPr>
            <w:del w:id="2316" w:author="Kenneth Schaub" w:date="2018-10-11T14:52:00Z">
              <w:r w:rsidRPr="00E40F02" w:rsidDel="00611F91">
                <w:rPr>
                  <w:color w:val="000000"/>
                  <w:sz w:val="20"/>
                </w:rPr>
                <w:delText xml:space="preserve"> </w:delText>
              </w:r>
            </w:del>
          </w:p>
        </w:tc>
        <w:tc>
          <w:tcPr>
            <w:tcW w:w="539" w:type="pct"/>
            <w:tcBorders>
              <w:top w:val="single" w:sz="2" w:space="0" w:color="000000"/>
            </w:tcBorders>
            <w:shd w:val="clear" w:color="auto" w:fill="CFF0FC"/>
            <w:noWrap/>
            <w:tcMar>
              <w:top w:w="15" w:type="dxa"/>
              <w:left w:w="0" w:type="dxa"/>
              <w:bottom w:w="0" w:type="dxa"/>
              <w:right w:w="15" w:type="dxa"/>
            </w:tcMar>
            <w:vAlign w:val="bottom"/>
          </w:tcPr>
          <w:p w14:paraId="3E99D1C6" w14:textId="034E7C67" w:rsidR="004A7F8C" w:rsidRPr="00E40F02" w:rsidDel="00611F91" w:rsidRDefault="002D73C3" w:rsidP="00611F91">
            <w:pPr>
              <w:pStyle w:val="Normal3"/>
              <w:spacing w:line="288" w:lineRule="auto"/>
              <w:jc w:val="right"/>
              <w:rPr>
                <w:del w:id="2317" w:author="Kenneth Schaub" w:date="2018-10-11T14:52:00Z"/>
                <w:color w:val="000000"/>
                <w:sz w:val="20"/>
              </w:rPr>
            </w:pPr>
            <w:del w:id="2318" w:author="Kenneth Schaub" w:date="2018-10-11T14:52:00Z">
              <w:r w:rsidRPr="00E40F02" w:rsidDel="00611F91">
                <w:rPr>
                  <w:color w:val="000000"/>
                  <w:sz w:val="20"/>
                </w:rPr>
                <w:delText>19.4</w:delText>
              </w:r>
            </w:del>
          </w:p>
        </w:tc>
        <w:tc>
          <w:tcPr>
            <w:tcW w:w="50" w:type="pct"/>
            <w:shd w:val="clear" w:color="auto" w:fill="CFF0FC"/>
            <w:noWrap/>
            <w:tcMar>
              <w:top w:w="15" w:type="dxa"/>
              <w:left w:w="0" w:type="dxa"/>
              <w:bottom w:w="0" w:type="dxa"/>
              <w:right w:w="15" w:type="dxa"/>
            </w:tcMar>
            <w:vAlign w:val="bottom"/>
          </w:tcPr>
          <w:p w14:paraId="2E116F19" w14:textId="2F0C3F76" w:rsidR="004A7F8C" w:rsidRPr="00E40F02" w:rsidDel="00611F91" w:rsidRDefault="002D73C3" w:rsidP="00611F91">
            <w:pPr>
              <w:pStyle w:val="Normal3"/>
              <w:spacing w:line="288" w:lineRule="auto"/>
              <w:jc w:val="right"/>
              <w:rPr>
                <w:del w:id="2319" w:author="Kenneth Schaub" w:date="2018-10-11T14:52:00Z"/>
                <w:color w:val="000000"/>
                <w:sz w:val="20"/>
              </w:rPr>
            </w:pPr>
            <w:del w:id="2320" w:author="Kenneth Schaub" w:date="2018-10-11T14:52:00Z">
              <w:r w:rsidRPr="00E40F02" w:rsidDel="00611F91">
                <w:rPr>
                  <w:color w:val="000000"/>
                  <w:sz w:val="20"/>
                </w:rPr>
                <w:delText>%</w:delText>
              </w:r>
            </w:del>
          </w:p>
        </w:tc>
      </w:tr>
      <w:tr w:rsidR="00F17527" w:rsidDel="00611F91" w14:paraId="6434324F" w14:textId="39955965">
        <w:trPr>
          <w:cantSplit/>
          <w:jc w:val="center"/>
          <w:del w:id="2321" w:author="Kenneth Schaub" w:date="2018-10-11T14:52:00Z"/>
        </w:trPr>
        <w:tc>
          <w:tcPr>
            <w:tcW w:w="2192" w:type="pct"/>
            <w:shd w:val="clear" w:color="auto" w:fill="FFFFFF"/>
            <w:tcMar>
              <w:top w:w="15" w:type="dxa"/>
              <w:left w:w="0" w:type="dxa"/>
              <w:bottom w:w="0" w:type="dxa"/>
              <w:right w:w="15" w:type="dxa"/>
            </w:tcMar>
          </w:tcPr>
          <w:p w14:paraId="41C3D5E8" w14:textId="4295CF45" w:rsidR="004A7F8C" w:rsidRPr="00E40F02" w:rsidDel="00611F91" w:rsidRDefault="002D73C3" w:rsidP="00611F91">
            <w:pPr>
              <w:pStyle w:val="Normal3"/>
              <w:spacing w:line="288" w:lineRule="auto"/>
              <w:jc w:val="right"/>
              <w:rPr>
                <w:del w:id="2322" w:author="Kenneth Schaub" w:date="2018-10-11T14:52:00Z"/>
                <w:color w:val="000000"/>
                <w:sz w:val="20"/>
              </w:rPr>
            </w:pPr>
            <w:del w:id="2323" w:author="Kenneth Schaub" w:date="2018-10-11T14:52:00Z">
              <w:r w:rsidRPr="00E40F02" w:rsidDel="00611F91">
                <w:rPr>
                  <w:color w:val="000000"/>
                  <w:sz w:val="20"/>
                </w:rPr>
                <w:delText>Canvys</w:delText>
              </w:r>
            </w:del>
          </w:p>
        </w:tc>
        <w:tc>
          <w:tcPr>
            <w:tcW w:w="61" w:type="pct"/>
            <w:shd w:val="clear" w:color="auto" w:fill="FFFFFF"/>
            <w:tcMar>
              <w:top w:w="15" w:type="dxa"/>
              <w:left w:w="0" w:type="dxa"/>
              <w:bottom w:w="0" w:type="dxa"/>
              <w:right w:w="15" w:type="dxa"/>
            </w:tcMar>
            <w:vAlign w:val="bottom"/>
          </w:tcPr>
          <w:p w14:paraId="10F20784" w14:textId="365C8AE3" w:rsidR="004A7F8C" w:rsidRPr="00E40F02" w:rsidDel="00611F91" w:rsidRDefault="002D73C3" w:rsidP="00611F91">
            <w:pPr>
              <w:pStyle w:val="Normal3"/>
              <w:spacing w:line="288" w:lineRule="auto"/>
              <w:jc w:val="right"/>
              <w:rPr>
                <w:del w:id="2324" w:author="Kenneth Schaub" w:date="2018-10-11T14:52:00Z"/>
                <w:color w:val="000000"/>
                <w:sz w:val="20"/>
              </w:rPr>
            </w:pPr>
            <w:del w:id="2325"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30170B73" w14:textId="626A7260" w:rsidR="004A7F8C" w:rsidRPr="00E40F02" w:rsidDel="00611F91" w:rsidRDefault="002D73C3" w:rsidP="00611F91">
            <w:pPr>
              <w:pStyle w:val="Normal3"/>
              <w:spacing w:line="288" w:lineRule="auto"/>
              <w:jc w:val="right"/>
              <w:rPr>
                <w:del w:id="2326" w:author="Kenneth Schaub" w:date="2018-10-11T14:52:00Z"/>
                <w:color w:val="000000"/>
                <w:sz w:val="20"/>
              </w:rPr>
            </w:pPr>
            <w:del w:id="2327" w:author="Kenneth Schaub" w:date="2018-10-11T14:52:00Z">
              <w:r w:rsidRPr="00E40F02" w:rsidDel="00611F91">
                <w:rPr>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7F1F12F7" w14:textId="69A40149" w:rsidR="004A7F8C" w:rsidRPr="00E40F02" w:rsidDel="00611F91" w:rsidRDefault="002D73C3" w:rsidP="00611F91">
            <w:pPr>
              <w:pStyle w:val="Normal3"/>
              <w:spacing w:line="288" w:lineRule="auto"/>
              <w:jc w:val="right"/>
              <w:rPr>
                <w:del w:id="2328" w:author="Kenneth Schaub" w:date="2018-10-11T14:52:00Z"/>
                <w:color w:val="000000"/>
                <w:sz w:val="20"/>
              </w:rPr>
            </w:pPr>
            <w:del w:id="2329" w:author="Kenneth Schaub" w:date="2018-10-11T14:52:00Z">
              <w:r w:rsidRPr="00E40F02" w:rsidDel="00611F91">
                <w:rPr>
                  <w:color w:val="000000"/>
                  <w:sz w:val="20"/>
                </w:rPr>
                <w:delText>7,173</w:delText>
              </w:r>
            </w:del>
          </w:p>
        </w:tc>
        <w:tc>
          <w:tcPr>
            <w:tcW w:w="50" w:type="pct"/>
            <w:shd w:val="clear" w:color="auto" w:fill="FFFFFF"/>
            <w:noWrap/>
            <w:tcMar>
              <w:top w:w="15" w:type="dxa"/>
              <w:left w:w="0" w:type="dxa"/>
              <w:bottom w:w="0" w:type="dxa"/>
              <w:right w:w="15" w:type="dxa"/>
            </w:tcMar>
            <w:vAlign w:val="bottom"/>
          </w:tcPr>
          <w:p w14:paraId="662785EA" w14:textId="45C8C635" w:rsidR="004A7F8C" w:rsidRPr="00E40F02" w:rsidDel="00611F91" w:rsidRDefault="002D73C3" w:rsidP="00611F91">
            <w:pPr>
              <w:pStyle w:val="Normal3"/>
              <w:spacing w:line="288" w:lineRule="auto"/>
              <w:jc w:val="right"/>
              <w:rPr>
                <w:del w:id="2330" w:author="Kenneth Schaub" w:date="2018-10-11T14:52:00Z"/>
                <w:color w:val="000000"/>
                <w:sz w:val="20"/>
              </w:rPr>
            </w:pPr>
            <w:del w:id="2331" w:author="Kenneth Schaub" w:date="2018-10-11T14:52:00Z">
              <w:r w:rsidRPr="00E40F02" w:rsidDel="00611F91">
                <w:rPr>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15494956" w14:textId="461EA490" w:rsidR="004A7F8C" w:rsidRPr="00E40F02" w:rsidDel="00611F91" w:rsidRDefault="002D73C3" w:rsidP="00611F91">
            <w:pPr>
              <w:pStyle w:val="Normal3"/>
              <w:spacing w:line="288" w:lineRule="auto"/>
              <w:jc w:val="right"/>
              <w:rPr>
                <w:del w:id="2332" w:author="Kenneth Schaub" w:date="2018-10-11T14:52:00Z"/>
                <w:color w:val="000000"/>
                <w:sz w:val="20"/>
              </w:rPr>
            </w:pPr>
            <w:del w:id="2333"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378F2E3A" w14:textId="1DAF10F6" w:rsidR="004A7F8C" w:rsidRPr="00E40F02" w:rsidDel="00611F91" w:rsidRDefault="002D73C3" w:rsidP="00611F91">
            <w:pPr>
              <w:pStyle w:val="Normal3"/>
              <w:spacing w:line="288" w:lineRule="auto"/>
              <w:jc w:val="right"/>
              <w:rPr>
                <w:del w:id="2334" w:author="Kenneth Schaub" w:date="2018-10-11T14:52:00Z"/>
                <w:color w:val="000000"/>
                <w:sz w:val="20"/>
              </w:rPr>
            </w:pPr>
            <w:del w:id="2335" w:author="Kenneth Schaub" w:date="2018-10-11T14:52:00Z">
              <w:r w:rsidRPr="00E40F02" w:rsidDel="00611F91">
                <w:rPr>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0AED3393" w14:textId="56927BF7" w:rsidR="004A7F8C" w:rsidRPr="00E40F02" w:rsidDel="00611F91" w:rsidRDefault="002D73C3" w:rsidP="00611F91">
            <w:pPr>
              <w:pStyle w:val="Normal3"/>
              <w:spacing w:line="288" w:lineRule="auto"/>
              <w:jc w:val="right"/>
              <w:rPr>
                <w:del w:id="2336" w:author="Kenneth Schaub" w:date="2018-10-11T14:52:00Z"/>
                <w:color w:val="000000"/>
                <w:sz w:val="20"/>
              </w:rPr>
            </w:pPr>
            <w:del w:id="2337"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48E05356" w14:textId="4732BF73" w:rsidR="004A7F8C" w:rsidRPr="00E40F02" w:rsidDel="00611F91" w:rsidRDefault="002D73C3" w:rsidP="00611F91">
            <w:pPr>
              <w:pStyle w:val="Normal3"/>
              <w:spacing w:line="288" w:lineRule="auto"/>
              <w:jc w:val="right"/>
              <w:rPr>
                <w:del w:id="2338" w:author="Kenneth Schaub" w:date="2018-10-11T14:52:00Z"/>
                <w:color w:val="000000"/>
                <w:sz w:val="20"/>
              </w:rPr>
            </w:pPr>
            <w:del w:id="2339" w:author="Kenneth Schaub" w:date="2018-10-11T14:52:00Z">
              <w:r w:rsidRPr="00E40F02" w:rsidDel="00611F91">
                <w:rPr>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60E9E847" w14:textId="4CD70261" w:rsidR="004A7F8C" w:rsidRPr="00E40F02" w:rsidDel="00611F91" w:rsidRDefault="002D73C3" w:rsidP="00611F91">
            <w:pPr>
              <w:pStyle w:val="Normal3"/>
              <w:spacing w:line="288" w:lineRule="auto"/>
              <w:jc w:val="right"/>
              <w:rPr>
                <w:del w:id="2340" w:author="Kenneth Schaub" w:date="2018-10-11T14:52:00Z"/>
                <w:color w:val="000000"/>
                <w:sz w:val="20"/>
              </w:rPr>
            </w:pPr>
            <w:del w:id="2341"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0880C410" w14:textId="12DA3299" w:rsidR="004A7F8C" w:rsidRPr="00E40F02" w:rsidDel="00611F91" w:rsidRDefault="002D73C3" w:rsidP="00611F91">
            <w:pPr>
              <w:pStyle w:val="Normal3"/>
              <w:spacing w:line="288" w:lineRule="auto"/>
              <w:jc w:val="right"/>
              <w:rPr>
                <w:del w:id="2342" w:author="Kenneth Schaub" w:date="2018-10-11T14:52:00Z"/>
                <w:color w:val="000000"/>
                <w:sz w:val="20"/>
              </w:rPr>
            </w:pPr>
            <w:del w:id="2343" w:author="Kenneth Schaub" w:date="2018-10-11T14:52:00Z">
              <w:r w:rsidRPr="00E40F02" w:rsidDel="00611F91">
                <w:rPr>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4EEE4C3D" w14:textId="71A0A173" w:rsidR="004A7F8C" w:rsidRPr="00E40F02" w:rsidDel="00611F91" w:rsidRDefault="002D73C3" w:rsidP="00611F91">
            <w:pPr>
              <w:pStyle w:val="Normal3"/>
              <w:spacing w:line="288" w:lineRule="auto"/>
              <w:jc w:val="right"/>
              <w:rPr>
                <w:del w:id="2344" w:author="Kenneth Schaub" w:date="2018-10-11T14:52:00Z"/>
                <w:color w:val="000000"/>
                <w:sz w:val="20"/>
              </w:rPr>
            </w:pPr>
            <w:del w:id="2345" w:author="Kenneth Schaub" w:date="2018-10-11T14:52:00Z">
              <w:r w:rsidRPr="00E40F02" w:rsidDel="00611F91">
                <w:rPr>
                  <w:color w:val="000000"/>
                  <w:sz w:val="20"/>
                </w:rPr>
                <w:delText>5,765</w:delText>
              </w:r>
            </w:del>
          </w:p>
        </w:tc>
        <w:tc>
          <w:tcPr>
            <w:tcW w:w="50" w:type="pct"/>
            <w:shd w:val="clear" w:color="auto" w:fill="FFFFFF"/>
            <w:noWrap/>
            <w:tcMar>
              <w:top w:w="15" w:type="dxa"/>
              <w:left w:w="0" w:type="dxa"/>
              <w:bottom w:w="0" w:type="dxa"/>
              <w:right w:w="15" w:type="dxa"/>
            </w:tcMar>
            <w:vAlign w:val="bottom"/>
          </w:tcPr>
          <w:p w14:paraId="26EFA35E" w14:textId="5B5EEFCC" w:rsidR="004A7F8C" w:rsidRPr="00E40F02" w:rsidDel="00611F91" w:rsidRDefault="002D73C3" w:rsidP="00611F91">
            <w:pPr>
              <w:pStyle w:val="Normal3"/>
              <w:spacing w:line="288" w:lineRule="auto"/>
              <w:jc w:val="right"/>
              <w:rPr>
                <w:del w:id="2346" w:author="Kenneth Schaub" w:date="2018-10-11T14:52:00Z"/>
                <w:color w:val="000000"/>
                <w:sz w:val="20"/>
              </w:rPr>
            </w:pPr>
            <w:del w:id="2347" w:author="Kenneth Schaub" w:date="2018-10-11T14:52:00Z">
              <w:r w:rsidRPr="00E40F02" w:rsidDel="00611F91">
                <w:rPr>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525B1381" w14:textId="117F5A52" w:rsidR="004A7F8C" w:rsidRPr="00E40F02" w:rsidDel="00611F91" w:rsidRDefault="002D73C3" w:rsidP="00611F91">
            <w:pPr>
              <w:pStyle w:val="Normal3"/>
              <w:spacing w:line="288" w:lineRule="auto"/>
              <w:jc w:val="right"/>
              <w:rPr>
                <w:del w:id="2348" w:author="Kenneth Schaub" w:date="2018-10-11T14:52:00Z"/>
                <w:color w:val="000000"/>
                <w:sz w:val="20"/>
              </w:rPr>
            </w:pPr>
            <w:del w:id="2349"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0B082B36" w14:textId="14E5CA50" w:rsidR="004A7F8C" w:rsidRPr="00E40F02" w:rsidDel="00611F91" w:rsidRDefault="002D73C3" w:rsidP="00611F91">
            <w:pPr>
              <w:pStyle w:val="Normal3"/>
              <w:spacing w:line="288" w:lineRule="auto"/>
              <w:jc w:val="right"/>
              <w:rPr>
                <w:del w:id="2350" w:author="Kenneth Schaub" w:date="2018-10-11T14:52:00Z"/>
                <w:color w:val="000000"/>
                <w:sz w:val="20"/>
              </w:rPr>
            </w:pPr>
            <w:del w:id="2351" w:author="Kenneth Schaub" w:date="2018-10-11T14:52:00Z">
              <w:r w:rsidRPr="00E40F02" w:rsidDel="00611F91">
                <w:rPr>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536E66F2" w14:textId="63061B73" w:rsidR="004A7F8C" w:rsidRPr="00E40F02" w:rsidDel="00611F91" w:rsidRDefault="002D73C3" w:rsidP="00611F91">
            <w:pPr>
              <w:pStyle w:val="Normal3"/>
              <w:spacing w:line="288" w:lineRule="auto"/>
              <w:jc w:val="right"/>
              <w:rPr>
                <w:del w:id="2352" w:author="Kenneth Schaub" w:date="2018-10-11T14:52:00Z"/>
                <w:color w:val="000000"/>
                <w:sz w:val="20"/>
              </w:rPr>
            </w:pPr>
            <w:del w:id="2353" w:author="Kenneth Schaub" w:date="2018-10-11T14:52:00Z">
              <w:r w:rsidRPr="00E40F02" w:rsidDel="00611F91">
                <w:rPr>
                  <w:color w:val="000000"/>
                  <w:sz w:val="20"/>
                </w:rPr>
                <w:delText>24.4</w:delText>
              </w:r>
            </w:del>
          </w:p>
        </w:tc>
        <w:tc>
          <w:tcPr>
            <w:tcW w:w="50" w:type="pct"/>
            <w:shd w:val="clear" w:color="auto" w:fill="FFFFFF"/>
            <w:noWrap/>
            <w:tcMar>
              <w:top w:w="15" w:type="dxa"/>
              <w:left w:w="0" w:type="dxa"/>
              <w:bottom w:w="0" w:type="dxa"/>
              <w:right w:w="15" w:type="dxa"/>
            </w:tcMar>
            <w:vAlign w:val="bottom"/>
          </w:tcPr>
          <w:p w14:paraId="4D7031D2" w14:textId="53492ECD" w:rsidR="004A7F8C" w:rsidRPr="00E40F02" w:rsidDel="00611F91" w:rsidRDefault="002D73C3" w:rsidP="00611F91">
            <w:pPr>
              <w:pStyle w:val="Normal3"/>
              <w:spacing w:line="288" w:lineRule="auto"/>
              <w:jc w:val="right"/>
              <w:rPr>
                <w:del w:id="2354" w:author="Kenneth Schaub" w:date="2018-10-11T14:52:00Z"/>
                <w:color w:val="000000"/>
                <w:sz w:val="20"/>
              </w:rPr>
            </w:pPr>
            <w:del w:id="2355" w:author="Kenneth Schaub" w:date="2018-10-11T14:52:00Z">
              <w:r w:rsidRPr="00E40F02" w:rsidDel="00611F91">
                <w:rPr>
                  <w:color w:val="000000"/>
                  <w:sz w:val="20"/>
                </w:rPr>
                <w:delText>%</w:delText>
              </w:r>
            </w:del>
          </w:p>
        </w:tc>
      </w:tr>
      <w:tr w:rsidR="00F17527" w:rsidDel="00611F91" w14:paraId="193FEB56" w14:textId="61A567DE">
        <w:trPr>
          <w:cantSplit/>
          <w:jc w:val="center"/>
          <w:del w:id="2356" w:author="Kenneth Schaub" w:date="2018-10-11T14:52:00Z"/>
        </w:trPr>
        <w:tc>
          <w:tcPr>
            <w:tcW w:w="2192" w:type="pct"/>
            <w:shd w:val="clear" w:color="auto" w:fill="CFF0FC"/>
            <w:tcMar>
              <w:top w:w="15" w:type="dxa"/>
              <w:left w:w="0" w:type="dxa"/>
              <w:bottom w:w="0" w:type="dxa"/>
              <w:right w:w="15" w:type="dxa"/>
            </w:tcMar>
          </w:tcPr>
          <w:p w14:paraId="417AE58E" w14:textId="7CD3B2C1" w:rsidR="004A7F8C" w:rsidRPr="00E40F02" w:rsidDel="00611F91" w:rsidRDefault="002D73C3" w:rsidP="00611F91">
            <w:pPr>
              <w:pStyle w:val="Normal3"/>
              <w:spacing w:line="288" w:lineRule="auto"/>
              <w:jc w:val="right"/>
              <w:rPr>
                <w:del w:id="2357" w:author="Kenneth Schaub" w:date="2018-10-11T14:52:00Z"/>
                <w:color w:val="000000"/>
                <w:sz w:val="20"/>
              </w:rPr>
            </w:pPr>
            <w:del w:id="2358" w:author="Kenneth Schaub" w:date="2018-10-11T14:52:00Z">
              <w:r w:rsidRPr="00E40F02" w:rsidDel="00611F91">
                <w:rPr>
                  <w:color w:val="000000"/>
                  <w:sz w:val="20"/>
                </w:rPr>
                <w:delText>Healthcare</w:delText>
              </w:r>
            </w:del>
          </w:p>
        </w:tc>
        <w:tc>
          <w:tcPr>
            <w:tcW w:w="61" w:type="pct"/>
            <w:shd w:val="clear" w:color="auto" w:fill="CFF0FC"/>
            <w:tcMar>
              <w:top w:w="15" w:type="dxa"/>
              <w:left w:w="0" w:type="dxa"/>
              <w:bottom w:w="0" w:type="dxa"/>
              <w:right w:w="15" w:type="dxa"/>
            </w:tcMar>
            <w:vAlign w:val="bottom"/>
          </w:tcPr>
          <w:p w14:paraId="22C53ECC" w14:textId="4C8C5824" w:rsidR="004A7F8C" w:rsidRPr="00E40F02" w:rsidDel="00611F91" w:rsidRDefault="002D73C3" w:rsidP="00611F91">
            <w:pPr>
              <w:pStyle w:val="Normal3"/>
              <w:spacing w:line="288" w:lineRule="auto"/>
              <w:jc w:val="right"/>
              <w:rPr>
                <w:del w:id="2359" w:author="Kenneth Schaub" w:date="2018-10-11T14:52:00Z"/>
                <w:color w:val="000000"/>
                <w:sz w:val="20"/>
              </w:rPr>
            </w:pPr>
            <w:del w:id="2360"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406D328" w14:textId="06333B47" w:rsidR="004A7F8C" w:rsidRPr="00E40F02" w:rsidDel="00611F91" w:rsidRDefault="002D73C3" w:rsidP="00611F91">
            <w:pPr>
              <w:pStyle w:val="Normal3"/>
              <w:spacing w:line="288" w:lineRule="auto"/>
              <w:jc w:val="right"/>
              <w:rPr>
                <w:del w:id="2361" w:author="Kenneth Schaub" w:date="2018-10-11T14:52:00Z"/>
                <w:color w:val="000000"/>
                <w:sz w:val="20"/>
              </w:rPr>
            </w:pPr>
            <w:del w:id="2362" w:author="Kenneth Schaub" w:date="2018-10-11T14:52:00Z">
              <w:r w:rsidRPr="00E40F02" w:rsidDel="00611F91">
                <w:rPr>
                  <w:color w:val="000000"/>
                  <w:sz w:val="20"/>
                </w:rPr>
                <w:delText xml:space="preserve"> </w:delText>
              </w:r>
            </w:del>
          </w:p>
        </w:tc>
        <w:tc>
          <w:tcPr>
            <w:tcW w:w="539" w:type="pct"/>
            <w:tcBorders>
              <w:bottom w:val="single" w:sz="2" w:space="0" w:color="000000"/>
            </w:tcBorders>
            <w:shd w:val="clear" w:color="auto" w:fill="CFF0FC"/>
            <w:noWrap/>
            <w:tcMar>
              <w:top w:w="15" w:type="dxa"/>
              <w:left w:w="0" w:type="dxa"/>
              <w:bottom w:w="0" w:type="dxa"/>
              <w:right w:w="15" w:type="dxa"/>
            </w:tcMar>
            <w:vAlign w:val="bottom"/>
          </w:tcPr>
          <w:p w14:paraId="14DF5E1B" w14:textId="207D68A5" w:rsidR="004A7F8C" w:rsidRPr="00E40F02" w:rsidDel="00611F91" w:rsidRDefault="002D73C3" w:rsidP="00611F91">
            <w:pPr>
              <w:pStyle w:val="Normal3"/>
              <w:spacing w:line="288" w:lineRule="auto"/>
              <w:jc w:val="right"/>
              <w:rPr>
                <w:del w:id="2363" w:author="Kenneth Schaub" w:date="2018-10-11T14:52:00Z"/>
                <w:color w:val="000000"/>
                <w:sz w:val="20"/>
              </w:rPr>
            </w:pPr>
            <w:del w:id="2364" w:author="Kenneth Schaub" w:date="2018-10-11T14:52:00Z">
              <w:r w:rsidRPr="00E40F02" w:rsidDel="00611F91">
                <w:rPr>
                  <w:color w:val="000000"/>
                  <w:sz w:val="20"/>
                </w:rPr>
                <w:delText>2,215</w:delText>
              </w:r>
            </w:del>
          </w:p>
        </w:tc>
        <w:tc>
          <w:tcPr>
            <w:tcW w:w="50" w:type="pct"/>
            <w:shd w:val="clear" w:color="auto" w:fill="CFF0FC"/>
            <w:noWrap/>
            <w:tcMar>
              <w:top w:w="15" w:type="dxa"/>
              <w:left w:w="0" w:type="dxa"/>
              <w:bottom w:w="0" w:type="dxa"/>
              <w:right w:w="15" w:type="dxa"/>
            </w:tcMar>
            <w:vAlign w:val="bottom"/>
          </w:tcPr>
          <w:p w14:paraId="5829EA9A" w14:textId="37C008EC" w:rsidR="004A7F8C" w:rsidRPr="00E40F02" w:rsidDel="00611F91" w:rsidRDefault="002D73C3" w:rsidP="00611F91">
            <w:pPr>
              <w:pStyle w:val="Normal3"/>
              <w:spacing w:line="288" w:lineRule="auto"/>
              <w:jc w:val="right"/>
              <w:rPr>
                <w:del w:id="2365" w:author="Kenneth Schaub" w:date="2018-10-11T14:52:00Z"/>
                <w:color w:val="000000"/>
                <w:sz w:val="20"/>
              </w:rPr>
            </w:pPr>
            <w:del w:id="2366" w:author="Kenneth Schaub" w:date="2018-10-11T14:52:00Z">
              <w:r w:rsidRPr="00E40F02" w:rsidDel="00611F91">
                <w:rPr>
                  <w:color w:val="000000"/>
                  <w:sz w:val="20"/>
                </w:rPr>
                <w:delText xml:space="preserve"> </w:delText>
              </w:r>
            </w:del>
          </w:p>
        </w:tc>
        <w:tc>
          <w:tcPr>
            <w:tcW w:w="61" w:type="pct"/>
            <w:shd w:val="clear" w:color="auto" w:fill="CFF0FC"/>
            <w:tcMar>
              <w:top w:w="15" w:type="dxa"/>
              <w:left w:w="0" w:type="dxa"/>
              <w:bottom w:w="0" w:type="dxa"/>
              <w:right w:w="15" w:type="dxa"/>
            </w:tcMar>
            <w:vAlign w:val="bottom"/>
          </w:tcPr>
          <w:p w14:paraId="5B1A0A02" w14:textId="24BBFBE4" w:rsidR="004A7F8C" w:rsidRPr="00E40F02" w:rsidDel="00611F91" w:rsidRDefault="002D73C3" w:rsidP="00611F91">
            <w:pPr>
              <w:pStyle w:val="Normal3"/>
              <w:spacing w:line="288" w:lineRule="auto"/>
              <w:jc w:val="right"/>
              <w:rPr>
                <w:del w:id="2367" w:author="Kenneth Schaub" w:date="2018-10-11T14:52:00Z"/>
                <w:color w:val="000000"/>
                <w:sz w:val="20"/>
              </w:rPr>
            </w:pPr>
            <w:del w:id="2368"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10FED66E" w14:textId="575B9F97" w:rsidR="004A7F8C" w:rsidRPr="00E40F02" w:rsidDel="00611F91" w:rsidRDefault="002D73C3" w:rsidP="00611F91">
            <w:pPr>
              <w:pStyle w:val="Normal3"/>
              <w:spacing w:line="288" w:lineRule="auto"/>
              <w:jc w:val="right"/>
              <w:rPr>
                <w:del w:id="2369" w:author="Kenneth Schaub" w:date="2018-10-11T14:52:00Z"/>
                <w:color w:val="000000"/>
                <w:sz w:val="20"/>
              </w:rPr>
            </w:pPr>
            <w:del w:id="2370" w:author="Kenneth Schaub" w:date="2018-10-11T14:52:00Z">
              <w:r w:rsidRPr="00E40F02" w:rsidDel="00611F91">
                <w:rPr>
                  <w:color w:val="000000"/>
                  <w:sz w:val="20"/>
                </w:rPr>
                <w:delText xml:space="preserve"> </w:delText>
              </w:r>
            </w:del>
          </w:p>
        </w:tc>
        <w:tc>
          <w:tcPr>
            <w:tcW w:w="539" w:type="pct"/>
            <w:shd w:val="clear" w:color="auto" w:fill="CFF0FC"/>
            <w:noWrap/>
            <w:tcMar>
              <w:top w:w="15" w:type="dxa"/>
              <w:left w:w="0" w:type="dxa"/>
              <w:bottom w:w="0" w:type="dxa"/>
              <w:right w:w="15" w:type="dxa"/>
            </w:tcMar>
            <w:vAlign w:val="bottom"/>
          </w:tcPr>
          <w:p w14:paraId="1B74FC6D" w14:textId="18B5D91D" w:rsidR="004A7F8C" w:rsidRPr="00E40F02" w:rsidDel="00611F91" w:rsidRDefault="002D73C3" w:rsidP="00611F91">
            <w:pPr>
              <w:pStyle w:val="Normal3"/>
              <w:spacing w:line="288" w:lineRule="auto"/>
              <w:jc w:val="right"/>
              <w:rPr>
                <w:del w:id="2371" w:author="Kenneth Schaub" w:date="2018-10-11T14:52:00Z"/>
                <w:color w:val="000000"/>
                <w:sz w:val="20"/>
              </w:rPr>
            </w:pPr>
            <w:del w:id="2372"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7204997E" w14:textId="07FFF662" w:rsidR="004A7F8C" w:rsidRPr="00E40F02" w:rsidDel="00611F91" w:rsidRDefault="002D73C3" w:rsidP="00611F91">
            <w:pPr>
              <w:pStyle w:val="Normal3"/>
              <w:spacing w:line="288" w:lineRule="auto"/>
              <w:jc w:val="right"/>
              <w:rPr>
                <w:del w:id="2373" w:author="Kenneth Schaub" w:date="2018-10-11T14:52:00Z"/>
                <w:color w:val="000000"/>
                <w:sz w:val="20"/>
              </w:rPr>
            </w:pPr>
            <w:del w:id="2374" w:author="Kenneth Schaub" w:date="2018-10-11T14:52:00Z">
              <w:r w:rsidRPr="00E40F02" w:rsidDel="00611F91">
                <w:rPr>
                  <w:color w:val="000000"/>
                  <w:sz w:val="20"/>
                </w:rPr>
                <w:delText xml:space="preserve"> </w:delText>
              </w:r>
            </w:del>
          </w:p>
        </w:tc>
        <w:tc>
          <w:tcPr>
            <w:tcW w:w="61" w:type="pct"/>
            <w:shd w:val="clear" w:color="auto" w:fill="CFF0FC"/>
            <w:tcMar>
              <w:top w:w="15" w:type="dxa"/>
              <w:left w:w="0" w:type="dxa"/>
              <w:bottom w:w="0" w:type="dxa"/>
              <w:right w:w="15" w:type="dxa"/>
            </w:tcMar>
            <w:vAlign w:val="bottom"/>
          </w:tcPr>
          <w:p w14:paraId="358163F2" w14:textId="525E8A80" w:rsidR="004A7F8C" w:rsidRPr="00E40F02" w:rsidDel="00611F91" w:rsidRDefault="002D73C3" w:rsidP="00611F91">
            <w:pPr>
              <w:pStyle w:val="Normal3"/>
              <w:spacing w:line="288" w:lineRule="auto"/>
              <w:jc w:val="right"/>
              <w:rPr>
                <w:del w:id="2375" w:author="Kenneth Schaub" w:date="2018-10-11T14:52:00Z"/>
                <w:color w:val="000000"/>
                <w:sz w:val="20"/>
              </w:rPr>
            </w:pPr>
            <w:del w:id="2376"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FE4076B" w14:textId="28398404" w:rsidR="004A7F8C" w:rsidRPr="00E40F02" w:rsidDel="00611F91" w:rsidRDefault="002D73C3" w:rsidP="00611F91">
            <w:pPr>
              <w:pStyle w:val="Normal3"/>
              <w:spacing w:line="288" w:lineRule="auto"/>
              <w:jc w:val="right"/>
              <w:rPr>
                <w:del w:id="2377" w:author="Kenneth Schaub" w:date="2018-10-11T14:52:00Z"/>
                <w:color w:val="000000"/>
                <w:sz w:val="20"/>
              </w:rPr>
            </w:pPr>
            <w:del w:id="2378" w:author="Kenneth Schaub" w:date="2018-10-11T14:52:00Z">
              <w:r w:rsidRPr="00E40F02" w:rsidDel="00611F91">
                <w:rPr>
                  <w:color w:val="000000"/>
                  <w:sz w:val="20"/>
                </w:rPr>
                <w:delText xml:space="preserve"> </w:delText>
              </w:r>
            </w:del>
          </w:p>
        </w:tc>
        <w:tc>
          <w:tcPr>
            <w:tcW w:w="539" w:type="pct"/>
            <w:tcBorders>
              <w:bottom w:val="single" w:sz="2" w:space="0" w:color="000000"/>
            </w:tcBorders>
            <w:shd w:val="clear" w:color="auto" w:fill="CFF0FC"/>
            <w:noWrap/>
            <w:tcMar>
              <w:top w:w="15" w:type="dxa"/>
              <w:left w:w="0" w:type="dxa"/>
              <w:bottom w:w="0" w:type="dxa"/>
              <w:right w:w="15" w:type="dxa"/>
            </w:tcMar>
            <w:vAlign w:val="bottom"/>
          </w:tcPr>
          <w:p w14:paraId="29FD58CF" w14:textId="71794A27" w:rsidR="004A7F8C" w:rsidRPr="00E40F02" w:rsidDel="00611F91" w:rsidRDefault="002D73C3" w:rsidP="00611F91">
            <w:pPr>
              <w:pStyle w:val="Normal3"/>
              <w:spacing w:line="288" w:lineRule="auto"/>
              <w:jc w:val="right"/>
              <w:rPr>
                <w:del w:id="2379" w:author="Kenneth Schaub" w:date="2018-10-11T14:52:00Z"/>
                <w:color w:val="000000"/>
                <w:sz w:val="20"/>
              </w:rPr>
            </w:pPr>
            <w:del w:id="2380" w:author="Kenneth Schaub" w:date="2018-10-11T14:52:00Z">
              <w:r w:rsidRPr="00E40F02" w:rsidDel="00611F91">
                <w:rPr>
                  <w:color w:val="000000"/>
                  <w:sz w:val="20"/>
                </w:rPr>
                <w:delText>2,106</w:delText>
              </w:r>
            </w:del>
          </w:p>
        </w:tc>
        <w:tc>
          <w:tcPr>
            <w:tcW w:w="50" w:type="pct"/>
            <w:shd w:val="clear" w:color="auto" w:fill="CFF0FC"/>
            <w:noWrap/>
            <w:tcMar>
              <w:top w:w="15" w:type="dxa"/>
              <w:left w:w="0" w:type="dxa"/>
              <w:bottom w:w="0" w:type="dxa"/>
              <w:right w:w="15" w:type="dxa"/>
            </w:tcMar>
            <w:vAlign w:val="bottom"/>
          </w:tcPr>
          <w:p w14:paraId="7744B4DE" w14:textId="1733FC70" w:rsidR="004A7F8C" w:rsidRPr="00E40F02" w:rsidDel="00611F91" w:rsidRDefault="002D73C3" w:rsidP="00611F91">
            <w:pPr>
              <w:pStyle w:val="Normal3"/>
              <w:spacing w:line="288" w:lineRule="auto"/>
              <w:jc w:val="right"/>
              <w:rPr>
                <w:del w:id="2381" w:author="Kenneth Schaub" w:date="2018-10-11T14:52:00Z"/>
                <w:color w:val="000000"/>
                <w:sz w:val="20"/>
              </w:rPr>
            </w:pPr>
            <w:del w:id="2382" w:author="Kenneth Schaub" w:date="2018-10-11T14:52:00Z">
              <w:r w:rsidRPr="00E40F02" w:rsidDel="00611F91">
                <w:rPr>
                  <w:color w:val="000000"/>
                  <w:sz w:val="20"/>
                </w:rPr>
                <w:delText xml:space="preserve"> </w:delText>
              </w:r>
            </w:del>
          </w:p>
        </w:tc>
        <w:tc>
          <w:tcPr>
            <w:tcW w:w="61" w:type="pct"/>
            <w:shd w:val="clear" w:color="auto" w:fill="CFF0FC"/>
            <w:tcMar>
              <w:top w:w="15" w:type="dxa"/>
              <w:left w:w="0" w:type="dxa"/>
              <w:bottom w:w="0" w:type="dxa"/>
              <w:right w:w="15" w:type="dxa"/>
            </w:tcMar>
            <w:vAlign w:val="bottom"/>
          </w:tcPr>
          <w:p w14:paraId="21DBA748" w14:textId="71532D55" w:rsidR="004A7F8C" w:rsidRPr="00E40F02" w:rsidDel="00611F91" w:rsidRDefault="002D73C3" w:rsidP="00611F91">
            <w:pPr>
              <w:pStyle w:val="Normal3"/>
              <w:spacing w:line="288" w:lineRule="auto"/>
              <w:jc w:val="right"/>
              <w:rPr>
                <w:del w:id="2383" w:author="Kenneth Schaub" w:date="2018-10-11T14:52:00Z"/>
                <w:color w:val="000000"/>
                <w:sz w:val="20"/>
              </w:rPr>
            </w:pPr>
            <w:del w:id="2384"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02AD27BD" w14:textId="3AD3D73E" w:rsidR="004A7F8C" w:rsidRPr="00E40F02" w:rsidDel="00611F91" w:rsidRDefault="002D73C3" w:rsidP="00611F91">
            <w:pPr>
              <w:pStyle w:val="Normal3"/>
              <w:spacing w:line="288" w:lineRule="auto"/>
              <w:jc w:val="right"/>
              <w:rPr>
                <w:del w:id="2385" w:author="Kenneth Schaub" w:date="2018-10-11T14:52:00Z"/>
                <w:color w:val="000000"/>
                <w:sz w:val="20"/>
              </w:rPr>
            </w:pPr>
            <w:del w:id="2386" w:author="Kenneth Schaub" w:date="2018-10-11T14:52:00Z">
              <w:r w:rsidRPr="00E40F02" w:rsidDel="00611F91">
                <w:rPr>
                  <w:color w:val="000000"/>
                  <w:sz w:val="20"/>
                </w:rPr>
                <w:delText xml:space="preserve"> </w:delText>
              </w:r>
            </w:del>
          </w:p>
        </w:tc>
        <w:tc>
          <w:tcPr>
            <w:tcW w:w="539" w:type="pct"/>
            <w:shd w:val="clear" w:color="auto" w:fill="CFF0FC"/>
            <w:noWrap/>
            <w:tcMar>
              <w:top w:w="15" w:type="dxa"/>
              <w:left w:w="0" w:type="dxa"/>
              <w:bottom w:w="0" w:type="dxa"/>
              <w:right w:w="15" w:type="dxa"/>
            </w:tcMar>
            <w:vAlign w:val="bottom"/>
          </w:tcPr>
          <w:p w14:paraId="47DA2213" w14:textId="383F5EF8" w:rsidR="004A7F8C" w:rsidRPr="00E40F02" w:rsidDel="00611F91" w:rsidRDefault="002D73C3" w:rsidP="00611F91">
            <w:pPr>
              <w:pStyle w:val="Normal3"/>
              <w:spacing w:line="288" w:lineRule="auto"/>
              <w:jc w:val="right"/>
              <w:rPr>
                <w:del w:id="2387" w:author="Kenneth Schaub" w:date="2018-10-11T14:52:00Z"/>
                <w:color w:val="000000"/>
                <w:sz w:val="20"/>
              </w:rPr>
            </w:pPr>
            <w:del w:id="2388" w:author="Kenneth Schaub" w:date="2018-10-11T14:52:00Z">
              <w:r w:rsidRPr="00E40F02" w:rsidDel="00611F91">
                <w:rPr>
                  <w:color w:val="000000"/>
                  <w:sz w:val="20"/>
                </w:rPr>
                <w:delText>5.2</w:delText>
              </w:r>
            </w:del>
          </w:p>
        </w:tc>
        <w:tc>
          <w:tcPr>
            <w:tcW w:w="50" w:type="pct"/>
            <w:shd w:val="clear" w:color="auto" w:fill="CFF0FC"/>
            <w:noWrap/>
            <w:tcMar>
              <w:top w:w="15" w:type="dxa"/>
              <w:left w:w="0" w:type="dxa"/>
              <w:bottom w:w="0" w:type="dxa"/>
              <w:right w:w="15" w:type="dxa"/>
            </w:tcMar>
            <w:vAlign w:val="bottom"/>
          </w:tcPr>
          <w:p w14:paraId="165A1763" w14:textId="7D05C6B7" w:rsidR="004A7F8C" w:rsidRPr="00E40F02" w:rsidDel="00611F91" w:rsidRDefault="002D73C3" w:rsidP="00611F91">
            <w:pPr>
              <w:pStyle w:val="Normal3"/>
              <w:spacing w:line="288" w:lineRule="auto"/>
              <w:jc w:val="right"/>
              <w:rPr>
                <w:del w:id="2389" w:author="Kenneth Schaub" w:date="2018-10-11T14:52:00Z"/>
                <w:color w:val="000000"/>
                <w:sz w:val="20"/>
              </w:rPr>
            </w:pPr>
            <w:del w:id="2390" w:author="Kenneth Schaub" w:date="2018-10-11T14:52:00Z">
              <w:r w:rsidRPr="00E40F02" w:rsidDel="00611F91">
                <w:rPr>
                  <w:color w:val="000000"/>
                  <w:sz w:val="20"/>
                </w:rPr>
                <w:delText>%</w:delText>
              </w:r>
            </w:del>
          </w:p>
        </w:tc>
      </w:tr>
      <w:tr w:rsidR="00F17527" w:rsidDel="00611F91" w14:paraId="4E423CAA" w14:textId="1C3C9FA8">
        <w:trPr>
          <w:cantSplit/>
          <w:jc w:val="center"/>
          <w:del w:id="2391" w:author="Kenneth Schaub" w:date="2018-10-11T14:52:00Z"/>
        </w:trPr>
        <w:tc>
          <w:tcPr>
            <w:tcW w:w="2192" w:type="pct"/>
            <w:shd w:val="clear" w:color="auto" w:fill="FFFFFF"/>
            <w:tcMar>
              <w:top w:w="15" w:type="dxa"/>
              <w:left w:w="0" w:type="dxa"/>
              <w:bottom w:w="0" w:type="dxa"/>
              <w:right w:w="15" w:type="dxa"/>
            </w:tcMar>
          </w:tcPr>
          <w:p w14:paraId="443408D3" w14:textId="78989FE7" w:rsidR="004A7F8C" w:rsidRPr="00E40F02" w:rsidDel="00611F91" w:rsidRDefault="002D73C3" w:rsidP="00611F91">
            <w:pPr>
              <w:pStyle w:val="Normal3"/>
              <w:spacing w:line="288" w:lineRule="auto"/>
              <w:jc w:val="right"/>
              <w:rPr>
                <w:del w:id="2392" w:author="Kenneth Schaub" w:date="2018-10-11T14:52:00Z"/>
                <w:color w:val="000000"/>
                <w:sz w:val="20"/>
              </w:rPr>
            </w:pPr>
            <w:del w:id="2393" w:author="Kenneth Schaub" w:date="2018-10-11T14:52:00Z">
              <w:r w:rsidRPr="00E40F02" w:rsidDel="00611F91">
                <w:rPr>
                  <w:color w:val="000000"/>
                  <w:sz w:val="20"/>
                </w:rPr>
                <w:delText>Total</w:delText>
              </w:r>
            </w:del>
          </w:p>
        </w:tc>
        <w:tc>
          <w:tcPr>
            <w:tcW w:w="61" w:type="pct"/>
            <w:shd w:val="clear" w:color="auto" w:fill="FFFFFF"/>
            <w:tcMar>
              <w:top w:w="15" w:type="dxa"/>
              <w:left w:w="0" w:type="dxa"/>
              <w:bottom w:w="0" w:type="dxa"/>
              <w:right w:w="15" w:type="dxa"/>
            </w:tcMar>
            <w:vAlign w:val="bottom"/>
          </w:tcPr>
          <w:p w14:paraId="1B43648A" w14:textId="071021CB" w:rsidR="004A7F8C" w:rsidRPr="00E40F02" w:rsidDel="00611F91" w:rsidRDefault="002D73C3" w:rsidP="00611F91">
            <w:pPr>
              <w:pStyle w:val="Normal3"/>
              <w:spacing w:line="288" w:lineRule="auto"/>
              <w:jc w:val="right"/>
              <w:rPr>
                <w:del w:id="2394" w:author="Kenneth Schaub" w:date="2018-10-11T14:52:00Z"/>
                <w:color w:val="000000"/>
                <w:sz w:val="20"/>
              </w:rPr>
            </w:pPr>
            <w:del w:id="2395" w:author="Kenneth Schaub" w:date="2018-10-11T14:52:00Z">
              <w:r w:rsidRPr="00E40F02" w:rsidDel="00611F91">
                <w:rPr>
                  <w:color w:val="000000"/>
                  <w:sz w:val="20"/>
                </w:rPr>
                <w:delText xml:space="preserve"> </w:delText>
              </w:r>
            </w:del>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374CC77" w14:textId="7482DB50" w:rsidR="004A7F8C" w:rsidRPr="00E40F02" w:rsidDel="00611F91" w:rsidRDefault="002D73C3" w:rsidP="00611F91">
            <w:pPr>
              <w:pStyle w:val="Normal3"/>
              <w:spacing w:line="288" w:lineRule="auto"/>
              <w:jc w:val="right"/>
              <w:rPr>
                <w:del w:id="2396" w:author="Kenneth Schaub" w:date="2018-10-11T14:52:00Z"/>
                <w:color w:val="000000"/>
                <w:sz w:val="20"/>
              </w:rPr>
            </w:pPr>
            <w:del w:id="2397" w:author="Kenneth Schaub" w:date="2018-10-11T14:52:00Z">
              <w:r w:rsidRPr="00E40F02" w:rsidDel="00611F91">
                <w:rPr>
                  <w:color w:val="000000"/>
                  <w:sz w:val="20"/>
                </w:rPr>
                <w:delText>$</w:delText>
              </w:r>
            </w:del>
          </w:p>
        </w:tc>
        <w:tc>
          <w:tcPr>
            <w:tcW w:w="53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2D4ABE7" w14:textId="24F1F558" w:rsidR="004A7F8C" w:rsidRPr="00E40F02" w:rsidDel="00611F91" w:rsidRDefault="002D73C3" w:rsidP="00611F91">
            <w:pPr>
              <w:pStyle w:val="Normal3"/>
              <w:spacing w:line="288" w:lineRule="auto"/>
              <w:jc w:val="right"/>
              <w:rPr>
                <w:del w:id="2398" w:author="Kenneth Schaub" w:date="2018-10-11T14:52:00Z"/>
                <w:color w:val="000000"/>
                <w:sz w:val="20"/>
              </w:rPr>
            </w:pPr>
            <w:del w:id="2399" w:author="Kenneth Schaub" w:date="2018-10-11T14:52:00Z">
              <w:r w:rsidRPr="00E40F02" w:rsidDel="00611F91">
                <w:rPr>
                  <w:color w:val="000000"/>
                  <w:sz w:val="20"/>
                </w:rPr>
                <w:delText>44,157</w:delText>
              </w:r>
            </w:del>
          </w:p>
        </w:tc>
        <w:tc>
          <w:tcPr>
            <w:tcW w:w="50" w:type="pct"/>
            <w:shd w:val="clear" w:color="auto" w:fill="FFFFFF"/>
            <w:noWrap/>
            <w:tcMar>
              <w:top w:w="15" w:type="dxa"/>
              <w:left w:w="0" w:type="dxa"/>
              <w:bottom w:w="0" w:type="dxa"/>
              <w:right w:w="15" w:type="dxa"/>
            </w:tcMar>
            <w:vAlign w:val="bottom"/>
          </w:tcPr>
          <w:p w14:paraId="23D37903" w14:textId="3E3C2B1B" w:rsidR="004A7F8C" w:rsidRPr="00E40F02" w:rsidDel="00611F91" w:rsidRDefault="002D73C3" w:rsidP="00611F91">
            <w:pPr>
              <w:pStyle w:val="Normal3"/>
              <w:spacing w:line="288" w:lineRule="auto"/>
              <w:jc w:val="right"/>
              <w:rPr>
                <w:del w:id="2400" w:author="Kenneth Schaub" w:date="2018-10-11T14:52:00Z"/>
                <w:color w:val="000000"/>
                <w:sz w:val="20"/>
              </w:rPr>
            </w:pPr>
            <w:del w:id="2401" w:author="Kenneth Schaub" w:date="2018-10-11T14:52:00Z">
              <w:r w:rsidRPr="00E40F02" w:rsidDel="00611F91">
                <w:rPr>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02D6357F" w14:textId="510CDCEC" w:rsidR="004A7F8C" w:rsidRPr="00E40F02" w:rsidDel="00611F91" w:rsidRDefault="002D73C3" w:rsidP="00611F91">
            <w:pPr>
              <w:pStyle w:val="Normal3"/>
              <w:spacing w:line="288" w:lineRule="auto"/>
              <w:jc w:val="right"/>
              <w:rPr>
                <w:del w:id="2402" w:author="Kenneth Schaub" w:date="2018-10-11T14:52:00Z"/>
                <w:color w:val="000000"/>
                <w:sz w:val="20"/>
              </w:rPr>
            </w:pPr>
            <w:del w:id="2403"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6ECEEE99" w14:textId="6C077109" w:rsidR="004A7F8C" w:rsidRPr="00E40F02" w:rsidDel="00611F91" w:rsidRDefault="002D73C3" w:rsidP="00611F91">
            <w:pPr>
              <w:pStyle w:val="Normal3"/>
              <w:spacing w:line="288" w:lineRule="auto"/>
              <w:jc w:val="right"/>
              <w:rPr>
                <w:del w:id="2404" w:author="Kenneth Schaub" w:date="2018-10-11T14:52:00Z"/>
                <w:color w:val="000000"/>
                <w:sz w:val="20"/>
              </w:rPr>
            </w:pPr>
            <w:del w:id="2405" w:author="Kenneth Schaub" w:date="2018-10-11T14:52:00Z">
              <w:r w:rsidRPr="00E40F02" w:rsidDel="00611F91">
                <w:rPr>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13A45CE5" w14:textId="2B46B5F4" w:rsidR="004A7F8C" w:rsidRPr="00E40F02" w:rsidDel="00611F91" w:rsidRDefault="002D73C3" w:rsidP="00611F91">
            <w:pPr>
              <w:pStyle w:val="Normal3"/>
              <w:spacing w:line="288" w:lineRule="auto"/>
              <w:jc w:val="right"/>
              <w:rPr>
                <w:del w:id="2406" w:author="Kenneth Schaub" w:date="2018-10-11T14:52:00Z"/>
                <w:color w:val="000000"/>
                <w:sz w:val="20"/>
              </w:rPr>
            </w:pPr>
            <w:del w:id="2407"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238C8A98" w14:textId="087B7BD0" w:rsidR="004A7F8C" w:rsidRPr="00E40F02" w:rsidDel="00611F91" w:rsidRDefault="002D73C3" w:rsidP="00611F91">
            <w:pPr>
              <w:pStyle w:val="Normal3"/>
              <w:spacing w:line="288" w:lineRule="auto"/>
              <w:jc w:val="right"/>
              <w:rPr>
                <w:del w:id="2408" w:author="Kenneth Schaub" w:date="2018-10-11T14:52:00Z"/>
                <w:color w:val="000000"/>
                <w:sz w:val="20"/>
              </w:rPr>
            </w:pPr>
            <w:del w:id="2409" w:author="Kenneth Schaub" w:date="2018-10-11T14:52:00Z">
              <w:r w:rsidRPr="00E40F02" w:rsidDel="00611F91">
                <w:rPr>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61ADB50B" w14:textId="12AD4066" w:rsidR="004A7F8C" w:rsidRPr="00E40F02" w:rsidDel="00611F91" w:rsidRDefault="002D73C3" w:rsidP="00611F91">
            <w:pPr>
              <w:pStyle w:val="Normal3"/>
              <w:spacing w:line="288" w:lineRule="auto"/>
              <w:jc w:val="right"/>
              <w:rPr>
                <w:del w:id="2410" w:author="Kenneth Schaub" w:date="2018-10-11T14:52:00Z"/>
                <w:color w:val="000000"/>
                <w:sz w:val="20"/>
              </w:rPr>
            </w:pPr>
            <w:del w:id="2411" w:author="Kenneth Schaub" w:date="2018-10-11T14:52:00Z">
              <w:r w:rsidRPr="00E40F02" w:rsidDel="00611F91">
                <w:rPr>
                  <w:color w:val="000000"/>
                  <w:sz w:val="20"/>
                </w:rPr>
                <w:delText xml:space="preserve"> </w:delText>
              </w:r>
            </w:del>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007604E" w14:textId="6CFE0A75" w:rsidR="004A7F8C" w:rsidRPr="00E40F02" w:rsidDel="00611F91" w:rsidRDefault="002D73C3" w:rsidP="00611F91">
            <w:pPr>
              <w:pStyle w:val="Normal3"/>
              <w:spacing w:line="288" w:lineRule="auto"/>
              <w:jc w:val="right"/>
              <w:rPr>
                <w:del w:id="2412" w:author="Kenneth Schaub" w:date="2018-10-11T14:52:00Z"/>
                <w:color w:val="000000"/>
                <w:sz w:val="20"/>
              </w:rPr>
            </w:pPr>
            <w:del w:id="2413" w:author="Kenneth Schaub" w:date="2018-10-11T14:52:00Z">
              <w:r w:rsidRPr="00E40F02" w:rsidDel="00611F91">
                <w:rPr>
                  <w:color w:val="000000"/>
                  <w:sz w:val="20"/>
                </w:rPr>
                <w:delText>$</w:delText>
              </w:r>
            </w:del>
          </w:p>
        </w:tc>
        <w:tc>
          <w:tcPr>
            <w:tcW w:w="53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6066D1A" w14:textId="1111187E" w:rsidR="004A7F8C" w:rsidRPr="00E40F02" w:rsidDel="00611F91" w:rsidRDefault="002D73C3" w:rsidP="00611F91">
            <w:pPr>
              <w:pStyle w:val="Normal3"/>
              <w:spacing w:line="288" w:lineRule="auto"/>
              <w:jc w:val="right"/>
              <w:rPr>
                <w:del w:id="2414" w:author="Kenneth Schaub" w:date="2018-10-11T14:52:00Z"/>
                <w:color w:val="000000"/>
                <w:sz w:val="20"/>
              </w:rPr>
            </w:pPr>
            <w:del w:id="2415" w:author="Kenneth Schaub" w:date="2018-10-11T14:52:00Z">
              <w:r w:rsidRPr="00E40F02" w:rsidDel="00611F91">
                <w:rPr>
                  <w:color w:val="000000"/>
                  <w:sz w:val="20"/>
                </w:rPr>
                <w:delText>36,995</w:delText>
              </w:r>
            </w:del>
          </w:p>
        </w:tc>
        <w:tc>
          <w:tcPr>
            <w:tcW w:w="50" w:type="pct"/>
            <w:shd w:val="clear" w:color="auto" w:fill="FFFFFF"/>
            <w:noWrap/>
            <w:tcMar>
              <w:top w:w="15" w:type="dxa"/>
              <w:left w:w="0" w:type="dxa"/>
              <w:bottom w:w="0" w:type="dxa"/>
              <w:right w:w="15" w:type="dxa"/>
            </w:tcMar>
            <w:vAlign w:val="bottom"/>
          </w:tcPr>
          <w:p w14:paraId="0F942CFB" w14:textId="1233490A" w:rsidR="004A7F8C" w:rsidRPr="00E40F02" w:rsidDel="00611F91" w:rsidRDefault="002D73C3" w:rsidP="00611F91">
            <w:pPr>
              <w:pStyle w:val="Normal3"/>
              <w:spacing w:line="288" w:lineRule="auto"/>
              <w:jc w:val="right"/>
              <w:rPr>
                <w:del w:id="2416" w:author="Kenneth Schaub" w:date="2018-10-11T14:52:00Z"/>
                <w:color w:val="000000"/>
                <w:sz w:val="20"/>
              </w:rPr>
            </w:pPr>
            <w:del w:id="2417" w:author="Kenneth Schaub" w:date="2018-10-11T14:52:00Z">
              <w:r w:rsidRPr="00E40F02" w:rsidDel="00611F91">
                <w:rPr>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428E44F1" w14:textId="285C82B3" w:rsidR="004A7F8C" w:rsidRPr="00E40F02" w:rsidDel="00611F91" w:rsidRDefault="002D73C3" w:rsidP="00611F91">
            <w:pPr>
              <w:pStyle w:val="Normal3"/>
              <w:spacing w:line="288" w:lineRule="auto"/>
              <w:jc w:val="right"/>
              <w:rPr>
                <w:del w:id="2418" w:author="Kenneth Schaub" w:date="2018-10-11T14:52:00Z"/>
                <w:color w:val="000000"/>
                <w:sz w:val="20"/>
              </w:rPr>
            </w:pPr>
            <w:del w:id="2419"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66F7AE63" w14:textId="54E71966" w:rsidR="004A7F8C" w:rsidRPr="00E40F02" w:rsidDel="00611F91" w:rsidRDefault="002D73C3" w:rsidP="00611F91">
            <w:pPr>
              <w:pStyle w:val="Normal3"/>
              <w:spacing w:line="288" w:lineRule="auto"/>
              <w:jc w:val="right"/>
              <w:rPr>
                <w:del w:id="2420" w:author="Kenneth Schaub" w:date="2018-10-11T14:52:00Z"/>
                <w:color w:val="000000"/>
                <w:sz w:val="20"/>
              </w:rPr>
            </w:pPr>
            <w:del w:id="2421" w:author="Kenneth Schaub" w:date="2018-10-11T14:52:00Z">
              <w:r w:rsidRPr="00E40F02" w:rsidDel="00611F91">
                <w:rPr>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46E9E7D4" w14:textId="12382A86" w:rsidR="004A7F8C" w:rsidRPr="00E40F02" w:rsidDel="00611F91" w:rsidRDefault="002D73C3" w:rsidP="00611F91">
            <w:pPr>
              <w:pStyle w:val="Normal3"/>
              <w:spacing w:line="288" w:lineRule="auto"/>
              <w:jc w:val="right"/>
              <w:rPr>
                <w:del w:id="2422" w:author="Kenneth Schaub" w:date="2018-10-11T14:52:00Z"/>
                <w:color w:val="000000"/>
                <w:sz w:val="20"/>
              </w:rPr>
            </w:pPr>
            <w:del w:id="2423" w:author="Kenneth Schaub" w:date="2018-10-11T14:52:00Z">
              <w:r w:rsidRPr="00E40F02" w:rsidDel="00611F91">
                <w:rPr>
                  <w:color w:val="000000"/>
                  <w:sz w:val="20"/>
                </w:rPr>
                <w:delText>19.4</w:delText>
              </w:r>
            </w:del>
          </w:p>
        </w:tc>
        <w:tc>
          <w:tcPr>
            <w:tcW w:w="50" w:type="pct"/>
            <w:shd w:val="clear" w:color="auto" w:fill="FFFFFF"/>
            <w:noWrap/>
            <w:tcMar>
              <w:top w:w="15" w:type="dxa"/>
              <w:left w:w="0" w:type="dxa"/>
              <w:bottom w:w="0" w:type="dxa"/>
              <w:right w:w="15" w:type="dxa"/>
            </w:tcMar>
            <w:vAlign w:val="bottom"/>
          </w:tcPr>
          <w:p w14:paraId="166F7E05" w14:textId="728966E0" w:rsidR="004A7F8C" w:rsidRPr="00E40F02" w:rsidDel="00611F91" w:rsidRDefault="002D73C3" w:rsidP="00611F91">
            <w:pPr>
              <w:pStyle w:val="Normal3"/>
              <w:spacing w:line="288" w:lineRule="auto"/>
              <w:jc w:val="right"/>
              <w:rPr>
                <w:del w:id="2424" w:author="Kenneth Schaub" w:date="2018-10-11T14:52:00Z"/>
                <w:color w:val="000000"/>
                <w:sz w:val="20"/>
              </w:rPr>
            </w:pPr>
            <w:del w:id="2425" w:author="Kenneth Schaub" w:date="2018-10-11T14:52:00Z">
              <w:r w:rsidRPr="00E40F02" w:rsidDel="00611F91">
                <w:rPr>
                  <w:color w:val="000000"/>
                  <w:sz w:val="20"/>
                </w:rPr>
                <w:delText>%</w:delText>
              </w:r>
            </w:del>
          </w:p>
        </w:tc>
      </w:tr>
      <w:tr w:rsidR="00F17527" w:rsidDel="00611F91" w14:paraId="7686CBC2" w14:textId="0C0082DC">
        <w:trPr>
          <w:cantSplit/>
          <w:jc w:val="center"/>
          <w:del w:id="2426" w:author="Kenneth Schaub" w:date="2018-10-11T14:52:00Z"/>
        </w:trPr>
        <w:tc>
          <w:tcPr>
            <w:tcW w:w="2192" w:type="pct"/>
            <w:shd w:val="clear" w:color="auto" w:fill="FFFFFF"/>
            <w:tcMar>
              <w:top w:w="15" w:type="dxa"/>
              <w:left w:w="0" w:type="dxa"/>
              <w:bottom w:w="0" w:type="dxa"/>
              <w:right w:w="15" w:type="dxa"/>
            </w:tcMar>
            <w:vAlign w:val="bottom"/>
          </w:tcPr>
          <w:p w14:paraId="5E1E1E19" w14:textId="24F085F8" w:rsidR="004A7F8C" w:rsidRPr="00E40F02" w:rsidDel="00611F91" w:rsidRDefault="002D73C3" w:rsidP="00611F91">
            <w:pPr>
              <w:pStyle w:val="Normal3"/>
              <w:spacing w:line="288" w:lineRule="auto"/>
              <w:jc w:val="right"/>
              <w:rPr>
                <w:del w:id="2427" w:author="Kenneth Schaub" w:date="2018-10-11T14:52:00Z"/>
                <w:color w:val="000000"/>
              </w:rPr>
            </w:pPr>
            <w:del w:id="2428" w:author="Kenneth Schaub" w:date="2018-10-11T14:52:00Z">
              <w:r w:rsidRPr="00E40F02" w:rsidDel="00611F91">
                <w:rPr>
                  <w:color w:val="000000"/>
                </w:rPr>
                <w:delText xml:space="preserve"> </w:delText>
              </w:r>
            </w:del>
          </w:p>
        </w:tc>
        <w:tc>
          <w:tcPr>
            <w:tcW w:w="61" w:type="pct"/>
            <w:shd w:val="clear" w:color="auto" w:fill="FFFFFF"/>
            <w:tcMar>
              <w:top w:w="15" w:type="dxa"/>
              <w:left w:w="0" w:type="dxa"/>
              <w:bottom w:w="0" w:type="dxa"/>
              <w:right w:w="15" w:type="dxa"/>
            </w:tcMar>
            <w:vAlign w:val="bottom"/>
          </w:tcPr>
          <w:p w14:paraId="447584D7" w14:textId="3527F9E5" w:rsidR="004A7F8C" w:rsidRPr="00E40F02" w:rsidDel="00611F91" w:rsidRDefault="002D73C3" w:rsidP="00611F91">
            <w:pPr>
              <w:pStyle w:val="Normal3"/>
              <w:spacing w:line="288" w:lineRule="auto"/>
              <w:jc w:val="right"/>
              <w:rPr>
                <w:del w:id="2429" w:author="Kenneth Schaub" w:date="2018-10-11T14:52:00Z"/>
                <w:color w:val="000000"/>
              </w:rPr>
            </w:pPr>
            <w:del w:id="2430" w:author="Kenneth Schaub" w:date="2018-10-11T14:52:00Z">
              <w:r w:rsidRPr="00E40F02" w:rsidDel="00611F91">
                <w:rPr>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6B760B30" w14:textId="025F9DDB" w:rsidR="004A7F8C" w:rsidRPr="00E40F02" w:rsidDel="00611F91" w:rsidRDefault="002D73C3" w:rsidP="00611F91">
            <w:pPr>
              <w:pStyle w:val="Normal3"/>
              <w:spacing w:line="288" w:lineRule="auto"/>
              <w:jc w:val="right"/>
              <w:rPr>
                <w:del w:id="2431" w:author="Kenneth Schaub" w:date="2018-10-11T14:52:00Z"/>
                <w:color w:val="000000"/>
              </w:rPr>
            </w:pPr>
            <w:del w:id="2432" w:author="Kenneth Schaub" w:date="2018-10-11T14:52:00Z">
              <w:r w:rsidRPr="00E40F02" w:rsidDel="00611F91">
                <w:rPr>
                  <w:color w:val="000000"/>
                </w:rPr>
                <w:delText xml:space="preserve"> </w:delText>
              </w:r>
            </w:del>
          </w:p>
        </w:tc>
        <w:tc>
          <w:tcPr>
            <w:tcW w:w="539" w:type="pct"/>
            <w:shd w:val="clear" w:color="auto" w:fill="FFFFFF"/>
            <w:noWrap/>
            <w:tcMar>
              <w:top w:w="15" w:type="dxa"/>
              <w:left w:w="0" w:type="dxa"/>
              <w:bottom w:w="0" w:type="dxa"/>
              <w:right w:w="15" w:type="dxa"/>
            </w:tcMar>
            <w:vAlign w:val="bottom"/>
          </w:tcPr>
          <w:p w14:paraId="2A981D89" w14:textId="55A0E64D" w:rsidR="004A7F8C" w:rsidRPr="00E40F02" w:rsidDel="00611F91" w:rsidRDefault="002D73C3" w:rsidP="00611F91">
            <w:pPr>
              <w:pStyle w:val="Normal3"/>
              <w:spacing w:line="288" w:lineRule="auto"/>
              <w:jc w:val="right"/>
              <w:rPr>
                <w:del w:id="2433" w:author="Kenneth Schaub" w:date="2018-10-11T14:52:00Z"/>
                <w:color w:val="000000"/>
              </w:rPr>
            </w:pPr>
            <w:del w:id="2434" w:author="Kenneth Schaub" w:date="2018-10-11T14:52:00Z">
              <w:r w:rsidRPr="00E40F02" w:rsidDel="00611F91">
                <w:rPr>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28B1D63B" w14:textId="33800BD8" w:rsidR="004A7F8C" w:rsidRPr="00E40F02" w:rsidDel="00611F91" w:rsidRDefault="002D73C3" w:rsidP="00611F91">
            <w:pPr>
              <w:pStyle w:val="Normal3"/>
              <w:spacing w:line="288" w:lineRule="auto"/>
              <w:jc w:val="right"/>
              <w:rPr>
                <w:del w:id="2435" w:author="Kenneth Schaub" w:date="2018-10-11T14:52:00Z"/>
                <w:color w:val="000000"/>
              </w:rPr>
            </w:pPr>
            <w:del w:id="2436" w:author="Kenneth Schaub" w:date="2018-10-11T14:52:00Z">
              <w:r w:rsidRPr="00E40F02" w:rsidDel="00611F91">
                <w:rPr>
                  <w:color w:val="000000"/>
                </w:rPr>
                <w:delText xml:space="preserve"> </w:delText>
              </w:r>
            </w:del>
          </w:p>
        </w:tc>
        <w:tc>
          <w:tcPr>
            <w:tcW w:w="61" w:type="pct"/>
            <w:shd w:val="clear" w:color="auto" w:fill="FFFFFF"/>
            <w:tcMar>
              <w:top w:w="15" w:type="dxa"/>
              <w:left w:w="0" w:type="dxa"/>
              <w:bottom w:w="0" w:type="dxa"/>
              <w:right w:w="15" w:type="dxa"/>
            </w:tcMar>
            <w:vAlign w:val="bottom"/>
          </w:tcPr>
          <w:p w14:paraId="49745785" w14:textId="5C051450" w:rsidR="004A7F8C" w:rsidRPr="00E40F02" w:rsidDel="00611F91" w:rsidRDefault="002D73C3" w:rsidP="00611F91">
            <w:pPr>
              <w:pStyle w:val="Normal3"/>
              <w:spacing w:line="288" w:lineRule="auto"/>
              <w:jc w:val="right"/>
              <w:rPr>
                <w:del w:id="2437" w:author="Kenneth Schaub" w:date="2018-10-11T14:52:00Z"/>
                <w:color w:val="000000"/>
              </w:rPr>
            </w:pPr>
            <w:del w:id="2438" w:author="Kenneth Schaub" w:date="2018-10-11T14:52:00Z">
              <w:r w:rsidRPr="00E40F02" w:rsidDel="00611F91">
                <w:rPr>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0F4E6B1A" w14:textId="0F12FD96" w:rsidR="004A7F8C" w:rsidRPr="00E40F02" w:rsidDel="00611F91" w:rsidRDefault="002D73C3" w:rsidP="00611F91">
            <w:pPr>
              <w:pStyle w:val="Normal3"/>
              <w:spacing w:line="288" w:lineRule="auto"/>
              <w:jc w:val="right"/>
              <w:rPr>
                <w:del w:id="2439" w:author="Kenneth Schaub" w:date="2018-10-11T14:52:00Z"/>
                <w:color w:val="000000"/>
              </w:rPr>
            </w:pPr>
            <w:del w:id="2440" w:author="Kenneth Schaub" w:date="2018-10-11T14:52:00Z">
              <w:r w:rsidRPr="00E40F02" w:rsidDel="00611F91">
                <w:rPr>
                  <w:color w:val="000000"/>
                </w:rPr>
                <w:delText xml:space="preserve"> </w:delText>
              </w:r>
            </w:del>
          </w:p>
        </w:tc>
        <w:tc>
          <w:tcPr>
            <w:tcW w:w="539" w:type="pct"/>
            <w:shd w:val="clear" w:color="auto" w:fill="FFFFFF"/>
            <w:noWrap/>
            <w:tcMar>
              <w:top w:w="15" w:type="dxa"/>
              <w:left w:w="0" w:type="dxa"/>
              <w:bottom w:w="0" w:type="dxa"/>
              <w:right w:w="15" w:type="dxa"/>
            </w:tcMar>
            <w:vAlign w:val="bottom"/>
          </w:tcPr>
          <w:p w14:paraId="4E6F797E" w14:textId="4B61F066" w:rsidR="004A7F8C" w:rsidRPr="00E40F02" w:rsidDel="00611F91" w:rsidRDefault="002D73C3" w:rsidP="00611F91">
            <w:pPr>
              <w:pStyle w:val="Normal3"/>
              <w:spacing w:line="288" w:lineRule="auto"/>
              <w:jc w:val="right"/>
              <w:rPr>
                <w:del w:id="2441" w:author="Kenneth Schaub" w:date="2018-10-11T14:52:00Z"/>
                <w:color w:val="000000"/>
              </w:rPr>
            </w:pPr>
            <w:del w:id="2442" w:author="Kenneth Schaub" w:date="2018-10-11T14:52:00Z">
              <w:r w:rsidRPr="00E40F02" w:rsidDel="00611F91">
                <w:rPr>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2594C7B1" w14:textId="2E4F9AF6" w:rsidR="004A7F8C" w:rsidRPr="00E40F02" w:rsidDel="00611F91" w:rsidRDefault="002D73C3" w:rsidP="00611F91">
            <w:pPr>
              <w:pStyle w:val="Normal3"/>
              <w:spacing w:line="288" w:lineRule="auto"/>
              <w:jc w:val="right"/>
              <w:rPr>
                <w:del w:id="2443" w:author="Kenneth Schaub" w:date="2018-10-11T14:52:00Z"/>
                <w:color w:val="000000"/>
              </w:rPr>
            </w:pPr>
            <w:del w:id="2444" w:author="Kenneth Schaub" w:date="2018-10-11T14:52:00Z">
              <w:r w:rsidRPr="00E40F02" w:rsidDel="00611F91">
                <w:rPr>
                  <w:color w:val="000000"/>
                </w:rPr>
                <w:delText xml:space="preserve"> </w:delText>
              </w:r>
            </w:del>
          </w:p>
        </w:tc>
        <w:tc>
          <w:tcPr>
            <w:tcW w:w="61" w:type="pct"/>
            <w:shd w:val="clear" w:color="auto" w:fill="FFFFFF"/>
            <w:tcMar>
              <w:top w:w="15" w:type="dxa"/>
              <w:left w:w="0" w:type="dxa"/>
              <w:bottom w:w="0" w:type="dxa"/>
              <w:right w:w="15" w:type="dxa"/>
            </w:tcMar>
            <w:vAlign w:val="bottom"/>
          </w:tcPr>
          <w:p w14:paraId="57BDA0E0" w14:textId="62C29BF8" w:rsidR="004A7F8C" w:rsidRPr="00E40F02" w:rsidDel="00611F91" w:rsidRDefault="002D73C3" w:rsidP="00611F91">
            <w:pPr>
              <w:pStyle w:val="Normal3"/>
              <w:spacing w:line="288" w:lineRule="auto"/>
              <w:jc w:val="right"/>
              <w:rPr>
                <w:del w:id="2445" w:author="Kenneth Schaub" w:date="2018-10-11T14:52:00Z"/>
                <w:color w:val="000000"/>
              </w:rPr>
            </w:pPr>
            <w:del w:id="2446" w:author="Kenneth Schaub" w:date="2018-10-11T14:52:00Z">
              <w:r w:rsidRPr="00E40F02" w:rsidDel="00611F91">
                <w:rPr>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20D18778" w14:textId="48B46235" w:rsidR="004A7F8C" w:rsidRPr="00E40F02" w:rsidDel="00611F91" w:rsidRDefault="002D73C3" w:rsidP="00611F91">
            <w:pPr>
              <w:pStyle w:val="Normal3"/>
              <w:spacing w:line="288" w:lineRule="auto"/>
              <w:jc w:val="right"/>
              <w:rPr>
                <w:del w:id="2447" w:author="Kenneth Schaub" w:date="2018-10-11T14:52:00Z"/>
                <w:color w:val="000000"/>
              </w:rPr>
            </w:pPr>
            <w:del w:id="2448" w:author="Kenneth Schaub" w:date="2018-10-11T14:52:00Z">
              <w:r w:rsidRPr="00E40F02" w:rsidDel="00611F91">
                <w:rPr>
                  <w:color w:val="000000"/>
                </w:rPr>
                <w:delText xml:space="preserve"> </w:delText>
              </w:r>
            </w:del>
          </w:p>
        </w:tc>
        <w:tc>
          <w:tcPr>
            <w:tcW w:w="539" w:type="pct"/>
            <w:shd w:val="clear" w:color="auto" w:fill="FFFFFF"/>
            <w:noWrap/>
            <w:tcMar>
              <w:top w:w="15" w:type="dxa"/>
              <w:left w:w="0" w:type="dxa"/>
              <w:bottom w:w="0" w:type="dxa"/>
              <w:right w:w="15" w:type="dxa"/>
            </w:tcMar>
            <w:vAlign w:val="bottom"/>
          </w:tcPr>
          <w:p w14:paraId="2146D51F" w14:textId="66EF0492" w:rsidR="004A7F8C" w:rsidRPr="00E40F02" w:rsidDel="00611F91" w:rsidRDefault="002D73C3" w:rsidP="00611F91">
            <w:pPr>
              <w:pStyle w:val="Normal3"/>
              <w:spacing w:line="288" w:lineRule="auto"/>
              <w:jc w:val="right"/>
              <w:rPr>
                <w:del w:id="2449" w:author="Kenneth Schaub" w:date="2018-10-11T14:52:00Z"/>
                <w:color w:val="000000"/>
              </w:rPr>
            </w:pPr>
            <w:del w:id="2450" w:author="Kenneth Schaub" w:date="2018-10-11T14:52:00Z">
              <w:r w:rsidRPr="00E40F02" w:rsidDel="00611F91">
                <w:rPr>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356AC786" w14:textId="658FB6AC" w:rsidR="004A7F8C" w:rsidRPr="00E40F02" w:rsidDel="00611F91" w:rsidRDefault="002D73C3" w:rsidP="00611F91">
            <w:pPr>
              <w:pStyle w:val="Normal3"/>
              <w:spacing w:line="288" w:lineRule="auto"/>
              <w:jc w:val="right"/>
              <w:rPr>
                <w:del w:id="2451" w:author="Kenneth Schaub" w:date="2018-10-11T14:52:00Z"/>
                <w:color w:val="000000"/>
              </w:rPr>
            </w:pPr>
            <w:del w:id="2452" w:author="Kenneth Schaub" w:date="2018-10-11T14:52:00Z">
              <w:r w:rsidRPr="00E40F02" w:rsidDel="00611F91">
                <w:rPr>
                  <w:color w:val="000000"/>
                </w:rPr>
                <w:delText xml:space="preserve"> </w:delText>
              </w:r>
            </w:del>
          </w:p>
        </w:tc>
        <w:tc>
          <w:tcPr>
            <w:tcW w:w="61" w:type="pct"/>
            <w:shd w:val="clear" w:color="auto" w:fill="FFFFFF"/>
            <w:tcMar>
              <w:top w:w="15" w:type="dxa"/>
              <w:left w:w="0" w:type="dxa"/>
              <w:bottom w:w="0" w:type="dxa"/>
              <w:right w:w="15" w:type="dxa"/>
            </w:tcMar>
            <w:vAlign w:val="bottom"/>
          </w:tcPr>
          <w:p w14:paraId="5C754189" w14:textId="55F57DBC" w:rsidR="004A7F8C" w:rsidRPr="00E40F02" w:rsidDel="00611F91" w:rsidRDefault="002D73C3" w:rsidP="00611F91">
            <w:pPr>
              <w:pStyle w:val="Normal3"/>
              <w:spacing w:line="288" w:lineRule="auto"/>
              <w:jc w:val="right"/>
              <w:rPr>
                <w:del w:id="2453" w:author="Kenneth Schaub" w:date="2018-10-11T14:52:00Z"/>
                <w:color w:val="000000"/>
              </w:rPr>
            </w:pPr>
            <w:del w:id="2454" w:author="Kenneth Schaub" w:date="2018-10-11T14:52:00Z">
              <w:r w:rsidRPr="00E40F02" w:rsidDel="00611F91">
                <w:rPr>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19600727" w14:textId="11663B0A" w:rsidR="004A7F8C" w:rsidRPr="00E40F02" w:rsidDel="00611F91" w:rsidRDefault="002D73C3" w:rsidP="00611F91">
            <w:pPr>
              <w:pStyle w:val="Normal3"/>
              <w:spacing w:line="288" w:lineRule="auto"/>
              <w:jc w:val="right"/>
              <w:rPr>
                <w:del w:id="2455" w:author="Kenneth Schaub" w:date="2018-10-11T14:52:00Z"/>
                <w:color w:val="000000"/>
              </w:rPr>
            </w:pPr>
            <w:del w:id="2456" w:author="Kenneth Schaub" w:date="2018-10-11T14:52:00Z">
              <w:r w:rsidRPr="00E40F02" w:rsidDel="00611F91">
                <w:rPr>
                  <w:color w:val="000000"/>
                </w:rPr>
                <w:delText xml:space="preserve"> </w:delText>
              </w:r>
            </w:del>
          </w:p>
        </w:tc>
        <w:tc>
          <w:tcPr>
            <w:tcW w:w="539" w:type="pct"/>
            <w:shd w:val="clear" w:color="auto" w:fill="FFFFFF"/>
            <w:noWrap/>
            <w:tcMar>
              <w:top w:w="15" w:type="dxa"/>
              <w:left w:w="0" w:type="dxa"/>
              <w:bottom w:w="0" w:type="dxa"/>
              <w:right w:w="15" w:type="dxa"/>
            </w:tcMar>
            <w:vAlign w:val="bottom"/>
          </w:tcPr>
          <w:p w14:paraId="13FF299B" w14:textId="35567E8C" w:rsidR="004A7F8C" w:rsidRPr="00E40F02" w:rsidDel="00611F91" w:rsidRDefault="002D73C3" w:rsidP="00611F91">
            <w:pPr>
              <w:pStyle w:val="Normal3"/>
              <w:spacing w:line="288" w:lineRule="auto"/>
              <w:jc w:val="right"/>
              <w:rPr>
                <w:del w:id="2457" w:author="Kenneth Schaub" w:date="2018-10-11T14:52:00Z"/>
                <w:color w:val="000000"/>
              </w:rPr>
            </w:pPr>
            <w:del w:id="2458" w:author="Kenneth Schaub" w:date="2018-10-11T14:52:00Z">
              <w:r w:rsidRPr="00E40F02" w:rsidDel="00611F91">
                <w:rPr>
                  <w:color w:val="000000"/>
                </w:rPr>
                <w:delText xml:space="preserve"> </w:delText>
              </w:r>
            </w:del>
          </w:p>
        </w:tc>
        <w:tc>
          <w:tcPr>
            <w:tcW w:w="50" w:type="pct"/>
            <w:shd w:val="clear" w:color="auto" w:fill="FFFFFF"/>
            <w:noWrap/>
            <w:tcMar>
              <w:top w:w="15" w:type="dxa"/>
              <w:left w:w="0" w:type="dxa"/>
              <w:bottom w:w="0" w:type="dxa"/>
              <w:right w:w="15" w:type="dxa"/>
            </w:tcMar>
            <w:vAlign w:val="bottom"/>
          </w:tcPr>
          <w:p w14:paraId="3EEBC8E5" w14:textId="39CD1738" w:rsidR="004A7F8C" w:rsidRPr="00E40F02" w:rsidDel="00611F91" w:rsidRDefault="002D73C3" w:rsidP="00611F91">
            <w:pPr>
              <w:pStyle w:val="Normal3"/>
              <w:spacing w:line="288" w:lineRule="auto"/>
              <w:jc w:val="right"/>
              <w:rPr>
                <w:del w:id="2459" w:author="Kenneth Schaub" w:date="2018-10-11T14:52:00Z"/>
                <w:color w:val="000000"/>
              </w:rPr>
            </w:pPr>
            <w:del w:id="2460" w:author="Kenneth Schaub" w:date="2018-10-11T14:52:00Z">
              <w:r w:rsidRPr="00E40F02" w:rsidDel="00611F91">
                <w:rPr>
                  <w:color w:val="000000"/>
                </w:rPr>
                <w:delText xml:space="preserve"> </w:delText>
              </w:r>
            </w:del>
          </w:p>
        </w:tc>
      </w:tr>
      <w:tr w:rsidR="00F17527" w:rsidDel="00611F91" w14:paraId="272429B1" w14:textId="16C602F5">
        <w:trPr>
          <w:cantSplit/>
          <w:jc w:val="center"/>
          <w:del w:id="2461" w:author="Kenneth Schaub" w:date="2018-10-11T14:52:00Z"/>
        </w:trPr>
        <w:tc>
          <w:tcPr>
            <w:tcW w:w="2192" w:type="pct"/>
            <w:shd w:val="clear" w:color="auto" w:fill="FFFFFF"/>
            <w:tcMar>
              <w:top w:w="15" w:type="dxa"/>
              <w:left w:w="0" w:type="dxa"/>
              <w:bottom w:w="0" w:type="dxa"/>
              <w:right w:w="15" w:type="dxa"/>
            </w:tcMar>
            <w:vAlign w:val="bottom"/>
          </w:tcPr>
          <w:p w14:paraId="2C43D820" w14:textId="0A7E425D" w:rsidR="004A7F8C" w:rsidRPr="00E40F02" w:rsidDel="00611F91" w:rsidRDefault="002D73C3" w:rsidP="00611F91">
            <w:pPr>
              <w:pStyle w:val="Normal3"/>
              <w:spacing w:line="288" w:lineRule="auto"/>
              <w:jc w:val="right"/>
              <w:rPr>
                <w:del w:id="2462" w:author="Kenneth Schaub" w:date="2018-10-11T14:52:00Z"/>
                <w:b/>
                <w:color w:val="000000"/>
                <w:sz w:val="20"/>
                <w:u w:val="single"/>
              </w:rPr>
            </w:pPr>
            <w:del w:id="2463" w:author="Kenneth Schaub" w:date="2018-10-11T14:52:00Z">
              <w:r w:rsidRPr="00E40F02" w:rsidDel="00611F91">
                <w:rPr>
                  <w:b/>
                  <w:color w:val="000000"/>
                  <w:sz w:val="20"/>
                  <w:u w:val="single"/>
                </w:rPr>
                <w:delText>Gross Profit</w:delText>
              </w:r>
            </w:del>
          </w:p>
        </w:tc>
        <w:tc>
          <w:tcPr>
            <w:tcW w:w="61" w:type="pct"/>
            <w:shd w:val="clear" w:color="auto" w:fill="FFFFFF"/>
            <w:tcMar>
              <w:top w:w="15" w:type="dxa"/>
              <w:left w:w="0" w:type="dxa"/>
              <w:bottom w:w="0" w:type="dxa"/>
              <w:right w:w="15" w:type="dxa"/>
            </w:tcMar>
            <w:vAlign w:val="bottom"/>
          </w:tcPr>
          <w:p w14:paraId="41C706D6" w14:textId="1898931C" w:rsidR="004A7F8C" w:rsidRPr="00E40F02" w:rsidDel="00611F91" w:rsidRDefault="002D73C3" w:rsidP="00611F91">
            <w:pPr>
              <w:pStyle w:val="Normal3"/>
              <w:spacing w:line="288" w:lineRule="auto"/>
              <w:jc w:val="right"/>
              <w:rPr>
                <w:del w:id="2464" w:author="Kenneth Schaub" w:date="2018-10-11T14:52:00Z"/>
                <w:b/>
                <w:color w:val="000000"/>
                <w:sz w:val="20"/>
              </w:rPr>
            </w:pPr>
            <w:del w:id="2465" w:author="Kenneth Schaub" w:date="2018-10-11T14:52:00Z">
              <w:r w:rsidRPr="00E40F02" w:rsidDel="00611F91">
                <w:rPr>
                  <w:b/>
                  <w:color w:val="000000"/>
                  <w:sz w:val="20"/>
                </w:rPr>
                <w:delText xml:space="preserve"> </w:delText>
              </w:r>
            </w:del>
          </w:p>
        </w:tc>
        <w:tc>
          <w:tcPr>
            <w:tcW w:w="2695" w:type="pct"/>
            <w:gridSpan w:val="14"/>
            <w:shd w:val="clear" w:color="auto" w:fill="FFFFFF"/>
            <w:tcMar>
              <w:top w:w="15" w:type="dxa"/>
              <w:left w:w="0" w:type="dxa"/>
              <w:bottom w:w="0" w:type="dxa"/>
              <w:right w:w="15" w:type="dxa"/>
            </w:tcMar>
            <w:vAlign w:val="bottom"/>
          </w:tcPr>
          <w:p w14:paraId="0B5E16F6" w14:textId="179B7FCF" w:rsidR="004A7F8C" w:rsidRPr="00E40F02" w:rsidDel="00611F91" w:rsidRDefault="002D73C3" w:rsidP="00611F91">
            <w:pPr>
              <w:pStyle w:val="Normal3"/>
              <w:spacing w:line="288" w:lineRule="auto"/>
              <w:jc w:val="right"/>
              <w:rPr>
                <w:del w:id="2466" w:author="Kenneth Schaub" w:date="2018-10-11T14:52:00Z"/>
                <w:b/>
                <w:color w:val="000000"/>
                <w:sz w:val="20"/>
              </w:rPr>
            </w:pPr>
            <w:del w:id="2467" w:author="Kenneth Schaub" w:date="2018-10-11T14:52:00Z">
              <w:r w:rsidRPr="00E40F02" w:rsidDel="00611F91">
                <w:rPr>
                  <w:b/>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33A39F54" w14:textId="11DE433C" w:rsidR="004A7F8C" w:rsidRPr="00E40F02" w:rsidDel="00611F91" w:rsidRDefault="002D73C3" w:rsidP="00611F91">
            <w:pPr>
              <w:pStyle w:val="Normal3"/>
              <w:spacing w:line="288" w:lineRule="auto"/>
              <w:jc w:val="right"/>
              <w:rPr>
                <w:del w:id="2468" w:author="Kenneth Schaub" w:date="2018-10-11T14:52:00Z"/>
                <w:b/>
                <w:color w:val="000000"/>
                <w:sz w:val="20"/>
              </w:rPr>
            </w:pPr>
            <w:del w:id="2469" w:author="Kenneth Schaub" w:date="2018-10-11T14:52:00Z">
              <w:r w:rsidRPr="00E40F02" w:rsidDel="00611F91">
                <w:rPr>
                  <w:b/>
                  <w:color w:val="000000"/>
                  <w:sz w:val="20"/>
                </w:rPr>
                <w:delText xml:space="preserve"> </w:delText>
              </w:r>
            </w:del>
          </w:p>
        </w:tc>
      </w:tr>
      <w:tr w:rsidR="00F17527" w:rsidDel="00611F91" w14:paraId="77A39D8D" w14:textId="47B731FF">
        <w:trPr>
          <w:cantSplit/>
          <w:jc w:val="center"/>
          <w:del w:id="2470" w:author="Kenneth Schaub" w:date="2018-10-11T14:52:00Z"/>
        </w:trPr>
        <w:tc>
          <w:tcPr>
            <w:tcW w:w="2192" w:type="pct"/>
            <w:shd w:val="clear" w:color="auto" w:fill="FFFFFF"/>
            <w:tcMar>
              <w:top w:w="15" w:type="dxa"/>
              <w:left w:w="0" w:type="dxa"/>
              <w:bottom w:w="0" w:type="dxa"/>
              <w:right w:w="15" w:type="dxa"/>
            </w:tcMar>
            <w:vAlign w:val="bottom"/>
          </w:tcPr>
          <w:p w14:paraId="31602C6A" w14:textId="601F5B99" w:rsidR="004A7F8C" w:rsidRPr="00E40F02" w:rsidDel="00611F91" w:rsidRDefault="002D73C3" w:rsidP="00611F91">
            <w:pPr>
              <w:pStyle w:val="Normal3"/>
              <w:spacing w:line="288" w:lineRule="auto"/>
              <w:jc w:val="right"/>
              <w:rPr>
                <w:del w:id="2471" w:author="Kenneth Schaub" w:date="2018-10-11T14:52:00Z"/>
                <w:b/>
                <w:color w:val="000000"/>
                <w:sz w:val="20"/>
              </w:rPr>
            </w:pPr>
            <w:del w:id="2472" w:author="Kenneth Schaub" w:date="2018-10-11T14:52:00Z">
              <w:r w:rsidRPr="00E40F02" w:rsidDel="00611F91">
                <w:rPr>
                  <w:b/>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5194B26D" w14:textId="4A797EA6" w:rsidR="004A7F8C" w:rsidRPr="00E40F02" w:rsidDel="00611F91" w:rsidRDefault="002D73C3" w:rsidP="00611F91">
            <w:pPr>
              <w:pStyle w:val="Normal3"/>
              <w:spacing w:line="288" w:lineRule="auto"/>
              <w:jc w:val="right"/>
              <w:rPr>
                <w:del w:id="2473" w:author="Kenneth Schaub" w:date="2018-10-11T14:52:00Z"/>
                <w:b/>
                <w:color w:val="000000"/>
                <w:sz w:val="20"/>
              </w:rPr>
            </w:pPr>
            <w:del w:id="2474" w:author="Kenneth Schaub" w:date="2018-10-11T14:52:00Z">
              <w:r w:rsidRPr="00E40F02" w:rsidDel="00611F91">
                <w:rPr>
                  <w:b/>
                  <w:color w:val="000000"/>
                  <w:sz w:val="20"/>
                </w:rPr>
                <w:delText xml:space="preserve"> </w:delText>
              </w:r>
            </w:del>
          </w:p>
        </w:tc>
        <w:tc>
          <w:tcPr>
            <w:tcW w:w="589" w:type="pct"/>
            <w:gridSpan w:val="2"/>
            <w:tcBorders>
              <w:bottom w:val="single" w:sz="2" w:space="0" w:color="000000"/>
            </w:tcBorders>
            <w:shd w:val="clear" w:color="auto" w:fill="FFFFFF"/>
            <w:tcMar>
              <w:top w:w="15" w:type="dxa"/>
              <w:left w:w="0" w:type="dxa"/>
              <w:bottom w:w="0" w:type="dxa"/>
              <w:right w:w="15" w:type="dxa"/>
            </w:tcMar>
            <w:vAlign w:val="bottom"/>
          </w:tcPr>
          <w:p w14:paraId="508DEA38" w14:textId="3D7F6C1E" w:rsidR="004A7F8C" w:rsidRPr="00E40F02" w:rsidDel="00611F91" w:rsidRDefault="002D73C3" w:rsidP="00611F91">
            <w:pPr>
              <w:pStyle w:val="Normal3"/>
              <w:spacing w:line="288" w:lineRule="auto"/>
              <w:jc w:val="right"/>
              <w:rPr>
                <w:del w:id="2475" w:author="Kenneth Schaub" w:date="2018-10-11T14:52:00Z"/>
                <w:b/>
                <w:color w:val="000000"/>
                <w:sz w:val="20"/>
              </w:rPr>
            </w:pPr>
            <w:del w:id="2476" w:author="Kenneth Schaub" w:date="2018-10-11T14:52:00Z">
              <w:r w:rsidRPr="00E40F02" w:rsidDel="00611F91">
                <w:rPr>
                  <w:b/>
                  <w:color w:val="000000"/>
                  <w:sz w:val="20"/>
                </w:rPr>
                <w:delText>Q1 FY19</w:delText>
              </w:r>
            </w:del>
          </w:p>
        </w:tc>
        <w:tc>
          <w:tcPr>
            <w:tcW w:w="50" w:type="pct"/>
            <w:shd w:val="clear" w:color="auto" w:fill="FFFFFF"/>
            <w:noWrap/>
            <w:tcMar>
              <w:top w:w="15" w:type="dxa"/>
              <w:left w:w="0" w:type="dxa"/>
              <w:bottom w:w="0" w:type="dxa"/>
              <w:right w:w="15" w:type="dxa"/>
            </w:tcMar>
            <w:vAlign w:val="bottom"/>
          </w:tcPr>
          <w:p w14:paraId="6F5F5263" w14:textId="70234CCD" w:rsidR="004A7F8C" w:rsidRPr="00E40F02" w:rsidDel="00611F91" w:rsidRDefault="002D73C3" w:rsidP="00611F91">
            <w:pPr>
              <w:pStyle w:val="Normal3"/>
              <w:spacing w:line="288" w:lineRule="auto"/>
              <w:jc w:val="right"/>
              <w:rPr>
                <w:del w:id="2477" w:author="Kenneth Schaub" w:date="2018-10-11T14:52:00Z"/>
                <w:b/>
                <w:color w:val="000000"/>
                <w:sz w:val="20"/>
              </w:rPr>
            </w:pPr>
            <w:del w:id="2478" w:author="Kenneth Schaub" w:date="2018-10-11T14:52:00Z">
              <w:r w:rsidRPr="00E40F02" w:rsidDel="00611F91">
                <w:rPr>
                  <w:b/>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36E89D52" w14:textId="42097230" w:rsidR="004A7F8C" w:rsidRPr="00E40F02" w:rsidDel="00611F91" w:rsidRDefault="002D73C3" w:rsidP="00611F91">
            <w:pPr>
              <w:pStyle w:val="Normal3"/>
              <w:spacing w:line="288" w:lineRule="auto"/>
              <w:jc w:val="right"/>
              <w:rPr>
                <w:del w:id="2479" w:author="Kenneth Schaub" w:date="2018-10-11T14:52:00Z"/>
                <w:b/>
                <w:color w:val="000000"/>
                <w:sz w:val="20"/>
              </w:rPr>
            </w:pPr>
            <w:del w:id="2480" w:author="Kenneth Schaub" w:date="2018-10-11T14:52:00Z">
              <w:r w:rsidRPr="00E40F02" w:rsidDel="00611F91">
                <w:rPr>
                  <w:b/>
                  <w:color w:val="000000"/>
                  <w:sz w:val="20"/>
                </w:rPr>
                <w:delText xml:space="preserve"> </w:delText>
              </w:r>
            </w:del>
          </w:p>
        </w:tc>
        <w:tc>
          <w:tcPr>
            <w:tcW w:w="589" w:type="pct"/>
            <w:gridSpan w:val="2"/>
            <w:tcBorders>
              <w:bottom w:val="single" w:sz="2" w:space="0" w:color="000000"/>
            </w:tcBorders>
            <w:shd w:val="clear" w:color="auto" w:fill="FFFFFF"/>
            <w:tcMar>
              <w:top w:w="15" w:type="dxa"/>
              <w:left w:w="0" w:type="dxa"/>
              <w:bottom w:w="0" w:type="dxa"/>
              <w:right w:w="15" w:type="dxa"/>
            </w:tcMar>
            <w:vAlign w:val="bottom"/>
          </w:tcPr>
          <w:p w14:paraId="14E82849" w14:textId="49DE2A40" w:rsidR="004A7F8C" w:rsidRPr="00E40F02" w:rsidDel="00611F91" w:rsidRDefault="002D73C3" w:rsidP="00611F91">
            <w:pPr>
              <w:pStyle w:val="Normal3"/>
              <w:spacing w:line="288" w:lineRule="auto"/>
              <w:jc w:val="right"/>
              <w:rPr>
                <w:del w:id="2481" w:author="Kenneth Schaub" w:date="2018-10-11T14:52:00Z"/>
                <w:b/>
                <w:color w:val="000000"/>
                <w:sz w:val="20"/>
              </w:rPr>
            </w:pPr>
            <w:del w:id="2482" w:author="Kenneth Schaub" w:date="2018-10-11T14:52:00Z">
              <w:r w:rsidRPr="00E40F02" w:rsidDel="00611F91">
                <w:rPr>
                  <w:b/>
                  <w:color w:val="000000"/>
                  <w:sz w:val="20"/>
                </w:rPr>
                <w:delText>% of Net Sales</w:delText>
              </w:r>
            </w:del>
          </w:p>
        </w:tc>
        <w:tc>
          <w:tcPr>
            <w:tcW w:w="50" w:type="pct"/>
            <w:shd w:val="clear" w:color="auto" w:fill="FFFFFF"/>
            <w:noWrap/>
            <w:tcMar>
              <w:top w:w="15" w:type="dxa"/>
              <w:left w:w="0" w:type="dxa"/>
              <w:bottom w:w="0" w:type="dxa"/>
              <w:right w:w="15" w:type="dxa"/>
            </w:tcMar>
            <w:vAlign w:val="bottom"/>
          </w:tcPr>
          <w:p w14:paraId="295E35AA" w14:textId="23E0EED6" w:rsidR="004A7F8C" w:rsidRPr="00E40F02" w:rsidDel="00611F91" w:rsidRDefault="002D73C3" w:rsidP="00611F91">
            <w:pPr>
              <w:pStyle w:val="Normal3"/>
              <w:spacing w:line="288" w:lineRule="auto"/>
              <w:jc w:val="right"/>
              <w:rPr>
                <w:del w:id="2483" w:author="Kenneth Schaub" w:date="2018-10-11T14:52:00Z"/>
                <w:b/>
                <w:color w:val="000000"/>
                <w:sz w:val="20"/>
              </w:rPr>
            </w:pPr>
            <w:del w:id="2484" w:author="Kenneth Schaub" w:date="2018-10-11T14:52:00Z">
              <w:r w:rsidRPr="00E40F02" w:rsidDel="00611F91">
                <w:rPr>
                  <w:b/>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1E3D76A1" w14:textId="702EFF40" w:rsidR="004A7F8C" w:rsidRPr="00E40F02" w:rsidDel="00611F91" w:rsidRDefault="002D73C3" w:rsidP="00611F91">
            <w:pPr>
              <w:pStyle w:val="Normal3"/>
              <w:spacing w:line="288" w:lineRule="auto"/>
              <w:jc w:val="right"/>
              <w:rPr>
                <w:del w:id="2485" w:author="Kenneth Schaub" w:date="2018-10-11T14:52:00Z"/>
                <w:b/>
                <w:color w:val="000000"/>
                <w:sz w:val="20"/>
              </w:rPr>
            </w:pPr>
            <w:del w:id="2486" w:author="Kenneth Schaub" w:date="2018-10-11T14:52:00Z">
              <w:r w:rsidRPr="00E40F02" w:rsidDel="00611F91">
                <w:rPr>
                  <w:b/>
                  <w:color w:val="000000"/>
                  <w:sz w:val="20"/>
                </w:rPr>
                <w:delText xml:space="preserve"> </w:delText>
              </w:r>
            </w:del>
          </w:p>
        </w:tc>
        <w:tc>
          <w:tcPr>
            <w:tcW w:w="589" w:type="pct"/>
            <w:gridSpan w:val="2"/>
            <w:tcBorders>
              <w:bottom w:val="single" w:sz="2" w:space="0" w:color="000000"/>
            </w:tcBorders>
            <w:shd w:val="clear" w:color="auto" w:fill="FFFFFF"/>
            <w:tcMar>
              <w:top w:w="15" w:type="dxa"/>
              <w:left w:w="0" w:type="dxa"/>
              <w:bottom w:w="0" w:type="dxa"/>
              <w:right w:w="15" w:type="dxa"/>
            </w:tcMar>
            <w:vAlign w:val="bottom"/>
          </w:tcPr>
          <w:p w14:paraId="36FCB6FC" w14:textId="52B89EFA" w:rsidR="004A7F8C" w:rsidRPr="00E40F02" w:rsidDel="00611F91" w:rsidRDefault="002D73C3" w:rsidP="00611F91">
            <w:pPr>
              <w:pStyle w:val="Normal3"/>
              <w:spacing w:line="288" w:lineRule="auto"/>
              <w:jc w:val="right"/>
              <w:rPr>
                <w:del w:id="2487" w:author="Kenneth Schaub" w:date="2018-10-11T14:52:00Z"/>
                <w:b/>
                <w:color w:val="000000"/>
                <w:sz w:val="20"/>
              </w:rPr>
            </w:pPr>
            <w:del w:id="2488" w:author="Kenneth Schaub" w:date="2018-10-11T14:52:00Z">
              <w:r w:rsidRPr="00E40F02" w:rsidDel="00611F91">
                <w:rPr>
                  <w:b/>
                  <w:color w:val="000000"/>
                  <w:sz w:val="20"/>
                </w:rPr>
                <w:delText>Q1 FY18</w:delText>
              </w:r>
            </w:del>
          </w:p>
        </w:tc>
        <w:tc>
          <w:tcPr>
            <w:tcW w:w="50" w:type="pct"/>
            <w:shd w:val="clear" w:color="auto" w:fill="FFFFFF"/>
            <w:noWrap/>
            <w:tcMar>
              <w:top w:w="15" w:type="dxa"/>
              <w:left w:w="0" w:type="dxa"/>
              <w:bottom w:w="0" w:type="dxa"/>
              <w:right w:w="15" w:type="dxa"/>
            </w:tcMar>
            <w:vAlign w:val="bottom"/>
          </w:tcPr>
          <w:p w14:paraId="1804B9BE" w14:textId="15F5A26C" w:rsidR="004A7F8C" w:rsidRPr="00E40F02" w:rsidDel="00611F91" w:rsidRDefault="002D73C3" w:rsidP="00611F91">
            <w:pPr>
              <w:pStyle w:val="Normal3"/>
              <w:spacing w:line="288" w:lineRule="auto"/>
              <w:jc w:val="right"/>
              <w:rPr>
                <w:del w:id="2489" w:author="Kenneth Schaub" w:date="2018-10-11T14:52:00Z"/>
                <w:b/>
                <w:color w:val="000000"/>
                <w:sz w:val="20"/>
              </w:rPr>
            </w:pPr>
            <w:del w:id="2490" w:author="Kenneth Schaub" w:date="2018-10-11T14:52:00Z">
              <w:r w:rsidRPr="00E40F02" w:rsidDel="00611F91">
                <w:rPr>
                  <w:b/>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0856597C" w14:textId="354065EA" w:rsidR="004A7F8C" w:rsidRPr="00E40F02" w:rsidDel="00611F91" w:rsidRDefault="002D73C3" w:rsidP="00611F91">
            <w:pPr>
              <w:pStyle w:val="Normal3"/>
              <w:spacing w:line="288" w:lineRule="auto"/>
              <w:jc w:val="right"/>
              <w:rPr>
                <w:del w:id="2491" w:author="Kenneth Schaub" w:date="2018-10-11T14:52:00Z"/>
                <w:color w:val="000000"/>
              </w:rPr>
            </w:pPr>
            <w:del w:id="2492" w:author="Kenneth Schaub" w:date="2018-10-11T14:52:00Z">
              <w:r w:rsidRPr="00E40F02" w:rsidDel="00611F91">
                <w:rPr>
                  <w:color w:val="000000"/>
                  <w:sz w:val="22"/>
                </w:rPr>
                <w:delText xml:space="preserve"> </w:delText>
              </w:r>
            </w:del>
          </w:p>
        </w:tc>
        <w:tc>
          <w:tcPr>
            <w:tcW w:w="589" w:type="pct"/>
            <w:gridSpan w:val="2"/>
            <w:tcBorders>
              <w:bottom w:val="single" w:sz="2" w:space="0" w:color="000000"/>
            </w:tcBorders>
            <w:shd w:val="clear" w:color="auto" w:fill="FFFFFF"/>
            <w:tcMar>
              <w:top w:w="15" w:type="dxa"/>
              <w:left w:w="0" w:type="dxa"/>
              <w:bottom w:w="0" w:type="dxa"/>
              <w:right w:w="15" w:type="dxa"/>
            </w:tcMar>
            <w:vAlign w:val="bottom"/>
          </w:tcPr>
          <w:p w14:paraId="73B3AB02" w14:textId="4E7179FE" w:rsidR="004A7F8C" w:rsidRPr="00E40F02" w:rsidDel="00611F91" w:rsidRDefault="002D73C3" w:rsidP="00611F91">
            <w:pPr>
              <w:pStyle w:val="Normal3"/>
              <w:spacing w:line="288" w:lineRule="auto"/>
              <w:jc w:val="right"/>
              <w:rPr>
                <w:del w:id="2493" w:author="Kenneth Schaub" w:date="2018-10-11T14:52:00Z"/>
                <w:b/>
                <w:color w:val="000000"/>
                <w:sz w:val="20"/>
              </w:rPr>
            </w:pPr>
            <w:del w:id="2494" w:author="Kenneth Schaub" w:date="2018-10-11T14:52:00Z">
              <w:r w:rsidRPr="00E40F02" w:rsidDel="00611F91">
                <w:rPr>
                  <w:b/>
                  <w:color w:val="000000"/>
                  <w:sz w:val="20"/>
                </w:rPr>
                <w:delText>% of Net Sales</w:delText>
              </w:r>
            </w:del>
          </w:p>
        </w:tc>
        <w:tc>
          <w:tcPr>
            <w:tcW w:w="50" w:type="pct"/>
            <w:shd w:val="clear" w:color="auto" w:fill="FFFFFF"/>
            <w:noWrap/>
            <w:tcMar>
              <w:top w:w="15" w:type="dxa"/>
              <w:left w:w="0" w:type="dxa"/>
              <w:bottom w:w="0" w:type="dxa"/>
              <w:right w:w="15" w:type="dxa"/>
            </w:tcMar>
            <w:vAlign w:val="bottom"/>
          </w:tcPr>
          <w:p w14:paraId="4EB45813" w14:textId="322EC7E4" w:rsidR="004A7F8C" w:rsidRPr="00E40F02" w:rsidDel="00611F91" w:rsidRDefault="002D73C3" w:rsidP="00611F91">
            <w:pPr>
              <w:pStyle w:val="Normal3"/>
              <w:spacing w:line="288" w:lineRule="auto"/>
              <w:jc w:val="right"/>
              <w:rPr>
                <w:del w:id="2495" w:author="Kenneth Schaub" w:date="2018-10-11T14:52:00Z"/>
                <w:b/>
                <w:color w:val="000000"/>
                <w:sz w:val="20"/>
              </w:rPr>
            </w:pPr>
            <w:del w:id="2496" w:author="Kenneth Schaub" w:date="2018-10-11T14:52:00Z">
              <w:r w:rsidRPr="00E40F02" w:rsidDel="00611F91">
                <w:rPr>
                  <w:b/>
                  <w:color w:val="000000"/>
                  <w:sz w:val="20"/>
                </w:rPr>
                <w:delText xml:space="preserve"> </w:delText>
              </w:r>
            </w:del>
          </w:p>
        </w:tc>
      </w:tr>
      <w:tr w:rsidR="00F17527" w:rsidDel="00611F91" w14:paraId="63C23A3E" w14:textId="174A8962">
        <w:trPr>
          <w:cantSplit/>
          <w:jc w:val="center"/>
          <w:del w:id="2497" w:author="Kenneth Schaub" w:date="2018-10-11T14:52:00Z"/>
        </w:trPr>
        <w:tc>
          <w:tcPr>
            <w:tcW w:w="2192" w:type="pct"/>
            <w:shd w:val="clear" w:color="auto" w:fill="CFF0FC"/>
            <w:tcMar>
              <w:top w:w="15" w:type="dxa"/>
              <w:left w:w="0" w:type="dxa"/>
              <w:bottom w:w="0" w:type="dxa"/>
              <w:right w:w="15" w:type="dxa"/>
            </w:tcMar>
          </w:tcPr>
          <w:p w14:paraId="5AE02375" w14:textId="2D3C8C6F" w:rsidR="004A7F8C" w:rsidRPr="00E40F02" w:rsidDel="00611F91" w:rsidRDefault="002D73C3" w:rsidP="00611F91">
            <w:pPr>
              <w:pStyle w:val="Normal3"/>
              <w:spacing w:line="288" w:lineRule="auto"/>
              <w:jc w:val="right"/>
              <w:rPr>
                <w:del w:id="2498" w:author="Kenneth Schaub" w:date="2018-10-11T14:52:00Z"/>
                <w:color w:val="000000"/>
                <w:sz w:val="20"/>
              </w:rPr>
            </w:pPr>
            <w:del w:id="2499" w:author="Kenneth Schaub" w:date="2018-10-11T14:52:00Z">
              <w:r w:rsidRPr="00E40F02" w:rsidDel="00611F91">
                <w:rPr>
                  <w:color w:val="000000"/>
                  <w:sz w:val="20"/>
                </w:rPr>
                <w:delText>PMT</w:delText>
              </w:r>
            </w:del>
          </w:p>
        </w:tc>
        <w:tc>
          <w:tcPr>
            <w:tcW w:w="61" w:type="pct"/>
            <w:shd w:val="clear" w:color="auto" w:fill="CFF0FC"/>
            <w:tcMar>
              <w:top w:w="15" w:type="dxa"/>
              <w:left w:w="0" w:type="dxa"/>
              <w:bottom w:w="0" w:type="dxa"/>
              <w:right w:w="15" w:type="dxa"/>
            </w:tcMar>
            <w:vAlign w:val="bottom"/>
          </w:tcPr>
          <w:p w14:paraId="63BD1572" w14:textId="001D002F" w:rsidR="004A7F8C" w:rsidRPr="00E40F02" w:rsidDel="00611F91" w:rsidRDefault="002D73C3" w:rsidP="00611F91">
            <w:pPr>
              <w:pStyle w:val="Normal3"/>
              <w:spacing w:line="288" w:lineRule="auto"/>
              <w:jc w:val="right"/>
              <w:rPr>
                <w:del w:id="2500" w:author="Kenneth Schaub" w:date="2018-10-11T14:52:00Z"/>
                <w:color w:val="000000"/>
                <w:sz w:val="20"/>
              </w:rPr>
            </w:pPr>
            <w:del w:id="2501"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67EC9D5D" w14:textId="613282C8" w:rsidR="004A7F8C" w:rsidRPr="00E40F02" w:rsidDel="00611F91" w:rsidRDefault="002D73C3" w:rsidP="00611F91">
            <w:pPr>
              <w:pStyle w:val="Normal3"/>
              <w:spacing w:line="288" w:lineRule="auto"/>
              <w:jc w:val="right"/>
              <w:rPr>
                <w:del w:id="2502" w:author="Kenneth Schaub" w:date="2018-10-11T14:52:00Z"/>
                <w:color w:val="000000"/>
                <w:sz w:val="20"/>
              </w:rPr>
            </w:pPr>
            <w:del w:id="2503" w:author="Kenneth Schaub" w:date="2018-10-11T14:52:00Z">
              <w:r w:rsidRPr="00E40F02" w:rsidDel="00611F91">
                <w:rPr>
                  <w:color w:val="000000"/>
                  <w:sz w:val="20"/>
                </w:rPr>
                <w:delText>$</w:delText>
              </w:r>
            </w:del>
          </w:p>
        </w:tc>
        <w:tc>
          <w:tcPr>
            <w:tcW w:w="539" w:type="pct"/>
            <w:tcBorders>
              <w:top w:val="single" w:sz="2" w:space="0" w:color="000000"/>
            </w:tcBorders>
            <w:shd w:val="clear" w:color="auto" w:fill="CFF0FC"/>
            <w:noWrap/>
            <w:tcMar>
              <w:top w:w="15" w:type="dxa"/>
              <w:left w:w="0" w:type="dxa"/>
              <w:bottom w:w="0" w:type="dxa"/>
              <w:right w:w="15" w:type="dxa"/>
            </w:tcMar>
            <w:vAlign w:val="bottom"/>
          </w:tcPr>
          <w:p w14:paraId="7B5DE8A6" w14:textId="6D767611" w:rsidR="004A7F8C" w:rsidRPr="00E40F02" w:rsidDel="00611F91" w:rsidRDefault="002D73C3" w:rsidP="00611F91">
            <w:pPr>
              <w:pStyle w:val="Normal3"/>
              <w:spacing w:line="288" w:lineRule="auto"/>
              <w:jc w:val="right"/>
              <w:rPr>
                <w:del w:id="2504" w:author="Kenneth Schaub" w:date="2018-10-11T14:52:00Z"/>
                <w:color w:val="000000"/>
                <w:sz w:val="20"/>
              </w:rPr>
            </w:pPr>
            <w:del w:id="2505" w:author="Kenneth Schaub" w:date="2018-10-11T14:52:00Z">
              <w:r w:rsidRPr="00E40F02" w:rsidDel="00611F91">
                <w:rPr>
                  <w:color w:val="000000"/>
                  <w:sz w:val="20"/>
                </w:rPr>
                <w:delText>11,007</w:delText>
              </w:r>
            </w:del>
          </w:p>
        </w:tc>
        <w:tc>
          <w:tcPr>
            <w:tcW w:w="50" w:type="pct"/>
            <w:shd w:val="clear" w:color="auto" w:fill="CFF0FC"/>
            <w:noWrap/>
            <w:tcMar>
              <w:top w:w="15" w:type="dxa"/>
              <w:left w:w="0" w:type="dxa"/>
              <w:bottom w:w="0" w:type="dxa"/>
              <w:right w:w="15" w:type="dxa"/>
            </w:tcMar>
            <w:vAlign w:val="bottom"/>
          </w:tcPr>
          <w:p w14:paraId="5CB32FC6" w14:textId="2B1511C0" w:rsidR="004A7F8C" w:rsidRPr="00E40F02" w:rsidDel="00611F91" w:rsidRDefault="002D73C3" w:rsidP="00611F91">
            <w:pPr>
              <w:pStyle w:val="Normal3"/>
              <w:spacing w:line="288" w:lineRule="auto"/>
              <w:jc w:val="right"/>
              <w:rPr>
                <w:del w:id="2506" w:author="Kenneth Schaub" w:date="2018-10-11T14:52:00Z"/>
                <w:color w:val="000000"/>
                <w:sz w:val="20"/>
              </w:rPr>
            </w:pPr>
            <w:del w:id="2507" w:author="Kenneth Schaub" w:date="2018-10-11T14:52:00Z">
              <w:r w:rsidRPr="00E40F02" w:rsidDel="00611F91">
                <w:rPr>
                  <w:color w:val="000000"/>
                  <w:sz w:val="20"/>
                </w:rPr>
                <w:delText xml:space="preserve"> </w:delText>
              </w:r>
            </w:del>
          </w:p>
        </w:tc>
        <w:tc>
          <w:tcPr>
            <w:tcW w:w="61" w:type="pct"/>
            <w:shd w:val="clear" w:color="auto" w:fill="CFF0FC"/>
            <w:tcMar>
              <w:top w:w="15" w:type="dxa"/>
              <w:left w:w="0" w:type="dxa"/>
              <w:bottom w:w="0" w:type="dxa"/>
              <w:right w:w="15" w:type="dxa"/>
            </w:tcMar>
            <w:vAlign w:val="bottom"/>
          </w:tcPr>
          <w:p w14:paraId="613CA85A" w14:textId="36F38E87" w:rsidR="004A7F8C" w:rsidRPr="00E40F02" w:rsidDel="00611F91" w:rsidRDefault="002D73C3" w:rsidP="00611F91">
            <w:pPr>
              <w:pStyle w:val="Normal3"/>
              <w:spacing w:line="288" w:lineRule="auto"/>
              <w:jc w:val="right"/>
              <w:rPr>
                <w:del w:id="2508" w:author="Kenneth Schaub" w:date="2018-10-11T14:52:00Z"/>
                <w:color w:val="000000"/>
                <w:sz w:val="20"/>
              </w:rPr>
            </w:pPr>
            <w:del w:id="2509"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6F137456" w14:textId="462A328D" w:rsidR="004A7F8C" w:rsidRPr="00E40F02" w:rsidDel="00611F91" w:rsidRDefault="002D73C3" w:rsidP="00611F91">
            <w:pPr>
              <w:pStyle w:val="Normal3"/>
              <w:spacing w:line="288" w:lineRule="auto"/>
              <w:jc w:val="right"/>
              <w:rPr>
                <w:del w:id="2510" w:author="Kenneth Schaub" w:date="2018-10-11T14:52:00Z"/>
                <w:color w:val="000000"/>
                <w:sz w:val="20"/>
              </w:rPr>
            </w:pPr>
            <w:del w:id="2511" w:author="Kenneth Schaub" w:date="2018-10-11T14:52:00Z">
              <w:r w:rsidRPr="00E40F02" w:rsidDel="00611F91">
                <w:rPr>
                  <w:color w:val="000000"/>
                  <w:sz w:val="20"/>
                </w:rPr>
                <w:delText xml:space="preserve"> </w:delText>
              </w:r>
            </w:del>
          </w:p>
        </w:tc>
        <w:tc>
          <w:tcPr>
            <w:tcW w:w="539" w:type="pct"/>
            <w:tcBorders>
              <w:top w:val="single" w:sz="2" w:space="0" w:color="000000"/>
            </w:tcBorders>
            <w:shd w:val="clear" w:color="auto" w:fill="CFF0FC"/>
            <w:noWrap/>
            <w:tcMar>
              <w:top w:w="15" w:type="dxa"/>
              <w:left w:w="0" w:type="dxa"/>
              <w:bottom w:w="0" w:type="dxa"/>
              <w:right w:w="15" w:type="dxa"/>
            </w:tcMar>
            <w:vAlign w:val="bottom"/>
          </w:tcPr>
          <w:p w14:paraId="5862F9CE" w14:textId="0B9840CD" w:rsidR="004A7F8C" w:rsidRPr="00E40F02" w:rsidDel="00611F91" w:rsidRDefault="002D73C3" w:rsidP="00611F91">
            <w:pPr>
              <w:pStyle w:val="Normal3"/>
              <w:spacing w:line="288" w:lineRule="auto"/>
              <w:jc w:val="right"/>
              <w:rPr>
                <w:del w:id="2512" w:author="Kenneth Schaub" w:date="2018-10-11T14:52:00Z"/>
                <w:color w:val="000000"/>
                <w:sz w:val="20"/>
              </w:rPr>
            </w:pPr>
            <w:del w:id="2513" w:author="Kenneth Schaub" w:date="2018-10-11T14:52:00Z">
              <w:r w:rsidRPr="00E40F02" w:rsidDel="00611F91">
                <w:rPr>
                  <w:color w:val="000000"/>
                  <w:sz w:val="20"/>
                </w:rPr>
                <w:delText>31.7</w:delText>
              </w:r>
            </w:del>
          </w:p>
        </w:tc>
        <w:tc>
          <w:tcPr>
            <w:tcW w:w="50" w:type="pct"/>
            <w:shd w:val="clear" w:color="auto" w:fill="CFF0FC"/>
            <w:noWrap/>
            <w:tcMar>
              <w:top w:w="15" w:type="dxa"/>
              <w:left w:w="0" w:type="dxa"/>
              <w:bottom w:w="0" w:type="dxa"/>
              <w:right w:w="15" w:type="dxa"/>
            </w:tcMar>
            <w:vAlign w:val="bottom"/>
          </w:tcPr>
          <w:p w14:paraId="681649B2" w14:textId="2EB18ECB" w:rsidR="004A7F8C" w:rsidRPr="00E40F02" w:rsidDel="00611F91" w:rsidRDefault="002D73C3" w:rsidP="00611F91">
            <w:pPr>
              <w:pStyle w:val="Normal3"/>
              <w:spacing w:line="288" w:lineRule="auto"/>
              <w:jc w:val="right"/>
              <w:rPr>
                <w:del w:id="2514" w:author="Kenneth Schaub" w:date="2018-10-11T14:52:00Z"/>
                <w:color w:val="000000"/>
                <w:sz w:val="20"/>
              </w:rPr>
            </w:pPr>
            <w:del w:id="2515" w:author="Kenneth Schaub" w:date="2018-10-11T14:52:00Z">
              <w:r w:rsidRPr="00E40F02" w:rsidDel="00611F91">
                <w:rPr>
                  <w:color w:val="000000"/>
                  <w:sz w:val="20"/>
                </w:rPr>
                <w:delText>%</w:delText>
              </w:r>
            </w:del>
          </w:p>
        </w:tc>
        <w:tc>
          <w:tcPr>
            <w:tcW w:w="61" w:type="pct"/>
            <w:shd w:val="clear" w:color="auto" w:fill="CFF0FC"/>
            <w:tcMar>
              <w:top w:w="15" w:type="dxa"/>
              <w:left w:w="0" w:type="dxa"/>
              <w:bottom w:w="0" w:type="dxa"/>
              <w:right w:w="15" w:type="dxa"/>
            </w:tcMar>
            <w:vAlign w:val="bottom"/>
          </w:tcPr>
          <w:p w14:paraId="3A162727" w14:textId="16B6E269" w:rsidR="004A7F8C" w:rsidRPr="00E40F02" w:rsidDel="00611F91" w:rsidRDefault="002D73C3" w:rsidP="00611F91">
            <w:pPr>
              <w:pStyle w:val="Normal3"/>
              <w:spacing w:line="288" w:lineRule="auto"/>
              <w:jc w:val="right"/>
              <w:rPr>
                <w:del w:id="2516" w:author="Kenneth Schaub" w:date="2018-10-11T14:52:00Z"/>
                <w:color w:val="000000"/>
                <w:sz w:val="20"/>
              </w:rPr>
            </w:pPr>
            <w:del w:id="2517"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7EE8D5CF" w14:textId="256FE9EB" w:rsidR="004A7F8C" w:rsidRPr="00E40F02" w:rsidDel="00611F91" w:rsidRDefault="002D73C3" w:rsidP="00611F91">
            <w:pPr>
              <w:pStyle w:val="Normal3"/>
              <w:spacing w:line="288" w:lineRule="auto"/>
              <w:jc w:val="right"/>
              <w:rPr>
                <w:del w:id="2518" w:author="Kenneth Schaub" w:date="2018-10-11T14:52:00Z"/>
                <w:color w:val="000000"/>
                <w:sz w:val="20"/>
              </w:rPr>
            </w:pPr>
            <w:del w:id="2519" w:author="Kenneth Schaub" w:date="2018-10-11T14:52:00Z">
              <w:r w:rsidRPr="00E40F02" w:rsidDel="00611F91">
                <w:rPr>
                  <w:color w:val="000000"/>
                  <w:sz w:val="20"/>
                </w:rPr>
                <w:delText>$</w:delText>
              </w:r>
            </w:del>
          </w:p>
        </w:tc>
        <w:tc>
          <w:tcPr>
            <w:tcW w:w="539" w:type="pct"/>
            <w:tcBorders>
              <w:top w:val="single" w:sz="2" w:space="0" w:color="000000"/>
            </w:tcBorders>
            <w:shd w:val="clear" w:color="auto" w:fill="CFF0FC"/>
            <w:noWrap/>
            <w:tcMar>
              <w:top w:w="15" w:type="dxa"/>
              <w:left w:w="0" w:type="dxa"/>
              <w:bottom w:w="0" w:type="dxa"/>
              <w:right w:w="15" w:type="dxa"/>
            </w:tcMar>
            <w:vAlign w:val="bottom"/>
          </w:tcPr>
          <w:p w14:paraId="455F73D0" w14:textId="766A7004" w:rsidR="004A7F8C" w:rsidRPr="00E40F02" w:rsidDel="00611F91" w:rsidRDefault="002D73C3" w:rsidP="00611F91">
            <w:pPr>
              <w:pStyle w:val="Normal3"/>
              <w:spacing w:line="288" w:lineRule="auto"/>
              <w:jc w:val="right"/>
              <w:rPr>
                <w:del w:id="2520" w:author="Kenneth Schaub" w:date="2018-10-11T14:52:00Z"/>
                <w:color w:val="000000"/>
                <w:sz w:val="20"/>
              </w:rPr>
            </w:pPr>
            <w:del w:id="2521" w:author="Kenneth Schaub" w:date="2018-10-11T14:52:00Z">
              <w:r w:rsidRPr="00E40F02" w:rsidDel="00611F91">
                <w:rPr>
                  <w:color w:val="000000"/>
                  <w:sz w:val="20"/>
                </w:rPr>
                <w:delText>9,574</w:delText>
              </w:r>
            </w:del>
          </w:p>
        </w:tc>
        <w:tc>
          <w:tcPr>
            <w:tcW w:w="50" w:type="pct"/>
            <w:shd w:val="clear" w:color="auto" w:fill="CFF0FC"/>
            <w:noWrap/>
            <w:tcMar>
              <w:top w:w="15" w:type="dxa"/>
              <w:left w:w="0" w:type="dxa"/>
              <w:bottom w:w="0" w:type="dxa"/>
              <w:right w:w="15" w:type="dxa"/>
            </w:tcMar>
            <w:vAlign w:val="bottom"/>
          </w:tcPr>
          <w:p w14:paraId="79EAD816" w14:textId="10063B44" w:rsidR="004A7F8C" w:rsidRPr="00E40F02" w:rsidDel="00611F91" w:rsidRDefault="002D73C3" w:rsidP="00611F91">
            <w:pPr>
              <w:pStyle w:val="Normal3"/>
              <w:spacing w:line="288" w:lineRule="auto"/>
              <w:jc w:val="right"/>
              <w:rPr>
                <w:del w:id="2522" w:author="Kenneth Schaub" w:date="2018-10-11T14:52:00Z"/>
                <w:color w:val="000000"/>
                <w:sz w:val="20"/>
              </w:rPr>
            </w:pPr>
            <w:del w:id="2523" w:author="Kenneth Schaub" w:date="2018-10-11T14:52:00Z">
              <w:r w:rsidRPr="00E40F02" w:rsidDel="00611F91">
                <w:rPr>
                  <w:color w:val="000000"/>
                  <w:sz w:val="20"/>
                </w:rPr>
                <w:delText xml:space="preserve"> </w:delText>
              </w:r>
            </w:del>
          </w:p>
        </w:tc>
        <w:tc>
          <w:tcPr>
            <w:tcW w:w="61" w:type="pct"/>
            <w:shd w:val="clear" w:color="auto" w:fill="CFF0FC"/>
            <w:tcMar>
              <w:top w:w="15" w:type="dxa"/>
              <w:left w:w="0" w:type="dxa"/>
              <w:bottom w:w="0" w:type="dxa"/>
              <w:right w:w="15" w:type="dxa"/>
            </w:tcMar>
            <w:vAlign w:val="bottom"/>
          </w:tcPr>
          <w:p w14:paraId="4170C8EA" w14:textId="0A84EAD6" w:rsidR="004A7F8C" w:rsidRPr="00E40F02" w:rsidDel="00611F91" w:rsidRDefault="002D73C3" w:rsidP="00611F91">
            <w:pPr>
              <w:pStyle w:val="Normal3"/>
              <w:spacing w:line="288" w:lineRule="auto"/>
              <w:jc w:val="right"/>
              <w:rPr>
                <w:del w:id="2524" w:author="Kenneth Schaub" w:date="2018-10-11T14:52:00Z"/>
                <w:color w:val="000000"/>
                <w:sz w:val="20"/>
              </w:rPr>
            </w:pPr>
            <w:del w:id="2525" w:author="Kenneth Schaub" w:date="2018-10-11T14:52:00Z">
              <w:r w:rsidRPr="00E40F02" w:rsidDel="00611F91">
                <w:rPr>
                  <w:color w:val="000000"/>
                  <w:sz w:val="20"/>
                </w:rPr>
                <w:delText xml:space="preserve"> </w:delText>
              </w:r>
            </w:del>
          </w:p>
        </w:tc>
        <w:tc>
          <w:tcPr>
            <w:tcW w:w="50" w:type="pct"/>
            <w:tcBorders>
              <w:top w:val="single" w:sz="2" w:space="0" w:color="000000"/>
            </w:tcBorders>
            <w:shd w:val="clear" w:color="auto" w:fill="CFF0FC"/>
            <w:noWrap/>
            <w:tcMar>
              <w:top w:w="15" w:type="dxa"/>
              <w:left w:w="0" w:type="dxa"/>
              <w:bottom w:w="0" w:type="dxa"/>
              <w:right w:w="15" w:type="dxa"/>
            </w:tcMar>
            <w:vAlign w:val="bottom"/>
          </w:tcPr>
          <w:p w14:paraId="1ED89BD7" w14:textId="19A0366A" w:rsidR="004A7F8C" w:rsidRPr="00E40F02" w:rsidDel="00611F91" w:rsidRDefault="002D73C3" w:rsidP="00611F91">
            <w:pPr>
              <w:pStyle w:val="Normal3"/>
              <w:spacing w:line="288" w:lineRule="auto"/>
              <w:jc w:val="right"/>
              <w:rPr>
                <w:del w:id="2526" w:author="Kenneth Schaub" w:date="2018-10-11T14:52:00Z"/>
                <w:color w:val="000000"/>
                <w:sz w:val="20"/>
              </w:rPr>
            </w:pPr>
            <w:del w:id="2527" w:author="Kenneth Schaub" w:date="2018-10-11T14:52:00Z">
              <w:r w:rsidRPr="00E40F02" w:rsidDel="00611F91">
                <w:rPr>
                  <w:color w:val="000000"/>
                  <w:sz w:val="20"/>
                </w:rPr>
                <w:delText xml:space="preserve"> </w:delText>
              </w:r>
            </w:del>
          </w:p>
        </w:tc>
        <w:tc>
          <w:tcPr>
            <w:tcW w:w="539" w:type="pct"/>
            <w:tcBorders>
              <w:top w:val="single" w:sz="2" w:space="0" w:color="000000"/>
            </w:tcBorders>
            <w:shd w:val="clear" w:color="auto" w:fill="CFF0FC"/>
            <w:noWrap/>
            <w:tcMar>
              <w:top w:w="15" w:type="dxa"/>
              <w:left w:w="0" w:type="dxa"/>
              <w:bottom w:w="0" w:type="dxa"/>
              <w:right w:w="15" w:type="dxa"/>
            </w:tcMar>
            <w:vAlign w:val="bottom"/>
          </w:tcPr>
          <w:p w14:paraId="76DF50FB" w14:textId="64639052" w:rsidR="004A7F8C" w:rsidRPr="00E40F02" w:rsidDel="00611F91" w:rsidRDefault="002D73C3" w:rsidP="00611F91">
            <w:pPr>
              <w:pStyle w:val="Normal3"/>
              <w:spacing w:line="288" w:lineRule="auto"/>
              <w:jc w:val="right"/>
              <w:rPr>
                <w:del w:id="2528" w:author="Kenneth Schaub" w:date="2018-10-11T14:52:00Z"/>
                <w:color w:val="000000"/>
                <w:sz w:val="20"/>
              </w:rPr>
            </w:pPr>
            <w:del w:id="2529" w:author="Kenneth Schaub" w:date="2018-10-11T14:52:00Z">
              <w:r w:rsidRPr="00E40F02" w:rsidDel="00611F91">
                <w:rPr>
                  <w:color w:val="000000"/>
                  <w:sz w:val="20"/>
                </w:rPr>
                <w:delText>32.9</w:delText>
              </w:r>
            </w:del>
          </w:p>
        </w:tc>
        <w:tc>
          <w:tcPr>
            <w:tcW w:w="50" w:type="pct"/>
            <w:shd w:val="clear" w:color="auto" w:fill="CFF0FC"/>
            <w:noWrap/>
            <w:tcMar>
              <w:top w:w="15" w:type="dxa"/>
              <w:left w:w="0" w:type="dxa"/>
              <w:bottom w:w="0" w:type="dxa"/>
              <w:right w:w="15" w:type="dxa"/>
            </w:tcMar>
            <w:vAlign w:val="bottom"/>
          </w:tcPr>
          <w:p w14:paraId="7032B121" w14:textId="728FF22C" w:rsidR="004A7F8C" w:rsidRPr="00E40F02" w:rsidDel="00611F91" w:rsidRDefault="002D73C3" w:rsidP="00611F91">
            <w:pPr>
              <w:pStyle w:val="Normal3"/>
              <w:spacing w:line="288" w:lineRule="auto"/>
              <w:jc w:val="right"/>
              <w:rPr>
                <w:del w:id="2530" w:author="Kenneth Schaub" w:date="2018-10-11T14:52:00Z"/>
                <w:color w:val="000000"/>
                <w:sz w:val="20"/>
              </w:rPr>
            </w:pPr>
            <w:del w:id="2531" w:author="Kenneth Schaub" w:date="2018-10-11T14:52:00Z">
              <w:r w:rsidRPr="00E40F02" w:rsidDel="00611F91">
                <w:rPr>
                  <w:color w:val="000000"/>
                  <w:sz w:val="20"/>
                </w:rPr>
                <w:delText>%</w:delText>
              </w:r>
            </w:del>
          </w:p>
        </w:tc>
      </w:tr>
      <w:tr w:rsidR="00F17527" w:rsidDel="00611F91" w14:paraId="63B0D46C" w14:textId="2991DADE">
        <w:trPr>
          <w:cantSplit/>
          <w:jc w:val="center"/>
          <w:del w:id="2532" w:author="Kenneth Schaub" w:date="2018-10-11T14:52:00Z"/>
        </w:trPr>
        <w:tc>
          <w:tcPr>
            <w:tcW w:w="2192" w:type="pct"/>
            <w:shd w:val="clear" w:color="auto" w:fill="FFFFFF"/>
            <w:tcMar>
              <w:top w:w="15" w:type="dxa"/>
              <w:left w:w="0" w:type="dxa"/>
              <w:bottom w:w="0" w:type="dxa"/>
              <w:right w:w="15" w:type="dxa"/>
            </w:tcMar>
          </w:tcPr>
          <w:p w14:paraId="2D415516" w14:textId="0DACC9F0" w:rsidR="004A7F8C" w:rsidRPr="00E40F02" w:rsidDel="00611F91" w:rsidRDefault="002D73C3" w:rsidP="00611F91">
            <w:pPr>
              <w:pStyle w:val="Normal3"/>
              <w:spacing w:line="288" w:lineRule="auto"/>
              <w:jc w:val="right"/>
              <w:rPr>
                <w:del w:id="2533" w:author="Kenneth Schaub" w:date="2018-10-11T14:52:00Z"/>
                <w:color w:val="000000"/>
                <w:sz w:val="20"/>
              </w:rPr>
            </w:pPr>
            <w:del w:id="2534" w:author="Kenneth Schaub" w:date="2018-10-11T14:52:00Z">
              <w:r w:rsidRPr="00E40F02" w:rsidDel="00611F91">
                <w:rPr>
                  <w:color w:val="000000"/>
                  <w:sz w:val="20"/>
                </w:rPr>
                <w:delText>Canvys</w:delText>
              </w:r>
            </w:del>
          </w:p>
        </w:tc>
        <w:tc>
          <w:tcPr>
            <w:tcW w:w="61" w:type="pct"/>
            <w:shd w:val="clear" w:color="auto" w:fill="FFFFFF"/>
            <w:tcMar>
              <w:top w:w="15" w:type="dxa"/>
              <w:left w:w="0" w:type="dxa"/>
              <w:bottom w:w="0" w:type="dxa"/>
              <w:right w:w="15" w:type="dxa"/>
            </w:tcMar>
            <w:vAlign w:val="bottom"/>
          </w:tcPr>
          <w:p w14:paraId="3E69EA6F" w14:textId="7C26FB82" w:rsidR="004A7F8C" w:rsidRPr="00E40F02" w:rsidDel="00611F91" w:rsidRDefault="002D73C3" w:rsidP="00611F91">
            <w:pPr>
              <w:pStyle w:val="Normal3"/>
              <w:spacing w:line="288" w:lineRule="auto"/>
              <w:jc w:val="right"/>
              <w:rPr>
                <w:del w:id="2535" w:author="Kenneth Schaub" w:date="2018-10-11T14:52:00Z"/>
                <w:color w:val="000000"/>
                <w:sz w:val="20"/>
              </w:rPr>
            </w:pPr>
            <w:del w:id="2536"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00537C12" w14:textId="4EFF10BE" w:rsidR="004A7F8C" w:rsidRPr="00E40F02" w:rsidDel="00611F91" w:rsidRDefault="002D73C3" w:rsidP="00611F91">
            <w:pPr>
              <w:pStyle w:val="Normal3"/>
              <w:spacing w:line="288" w:lineRule="auto"/>
              <w:jc w:val="right"/>
              <w:rPr>
                <w:del w:id="2537" w:author="Kenneth Schaub" w:date="2018-10-11T14:52:00Z"/>
                <w:color w:val="000000"/>
                <w:sz w:val="20"/>
              </w:rPr>
            </w:pPr>
            <w:del w:id="2538" w:author="Kenneth Schaub" w:date="2018-10-11T14:52:00Z">
              <w:r w:rsidRPr="00E40F02" w:rsidDel="00611F91">
                <w:rPr>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1DCB668E" w14:textId="609E47E3" w:rsidR="004A7F8C" w:rsidRPr="00E40F02" w:rsidDel="00611F91" w:rsidRDefault="002D73C3" w:rsidP="00611F91">
            <w:pPr>
              <w:pStyle w:val="Normal3"/>
              <w:spacing w:line="288" w:lineRule="auto"/>
              <w:jc w:val="right"/>
              <w:rPr>
                <w:del w:id="2539" w:author="Kenneth Schaub" w:date="2018-10-11T14:52:00Z"/>
                <w:color w:val="000000"/>
                <w:sz w:val="20"/>
              </w:rPr>
            </w:pPr>
            <w:del w:id="2540" w:author="Kenneth Schaub" w:date="2018-10-11T14:52:00Z">
              <w:r w:rsidRPr="00E40F02" w:rsidDel="00611F91">
                <w:rPr>
                  <w:color w:val="000000"/>
                  <w:sz w:val="20"/>
                </w:rPr>
                <w:delText>2,313</w:delText>
              </w:r>
            </w:del>
          </w:p>
        </w:tc>
        <w:tc>
          <w:tcPr>
            <w:tcW w:w="50" w:type="pct"/>
            <w:shd w:val="clear" w:color="auto" w:fill="FFFFFF"/>
            <w:noWrap/>
            <w:tcMar>
              <w:top w:w="15" w:type="dxa"/>
              <w:left w:w="0" w:type="dxa"/>
              <w:bottom w:w="0" w:type="dxa"/>
              <w:right w:w="15" w:type="dxa"/>
            </w:tcMar>
            <w:vAlign w:val="bottom"/>
          </w:tcPr>
          <w:p w14:paraId="1F2A08EA" w14:textId="2150952A" w:rsidR="004A7F8C" w:rsidRPr="00E40F02" w:rsidDel="00611F91" w:rsidRDefault="002D73C3" w:rsidP="00611F91">
            <w:pPr>
              <w:pStyle w:val="Normal3"/>
              <w:spacing w:line="288" w:lineRule="auto"/>
              <w:jc w:val="right"/>
              <w:rPr>
                <w:del w:id="2541" w:author="Kenneth Schaub" w:date="2018-10-11T14:52:00Z"/>
                <w:color w:val="000000"/>
                <w:sz w:val="20"/>
              </w:rPr>
            </w:pPr>
            <w:del w:id="2542" w:author="Kenneth Schaub" w:date="2018-10-11T14:52:00Z">
              <w:r w:rsidRPr="00E40F02" w:rsidDel="00611F91">
                <w:rPr>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2AA4CB21" w14:textId="14FAB61C" w:rsidR="004A7F8C" w:rsidRPr="00E40F02" w:rsidDel="00611F91" w:rsidRDefault="002D73C3" w:rsidP="00611F91">
            <w:pPr>
              <w:pStyle w:val="Normal3"/>
              <w:spacing w:line="288" w:lineRule="auto"/>
              <w:jc w:val="right"/>
              <w:rPr>
                <w:del w:id="2543" w:author="Kenneth Schaub" w:date="2018-10-11T14:52:00Z"/>
                <w:color w:val="000000"/>
                <w:sz w:val="20"/>
              </w:rPr>
            </w:pPr>
            <w:del w:id="2544"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0F118DD4" w14:textId="4D4A0B4E" w:rsidR="004A7F8C" w:rsidRPr="00E40F02" w:rsidDel="00611F91" w:rsidRDefault="002D73C3" w:rsidP="00611F91">
            <w:pPr>
              <w:pStyle w:val="Normal3"/>
              <w:spacing w:line="288" w:lineRule="auto"/>
              <w:jc w:val="right"/>
              <w:rPr>
                <w:del w:id="2545" w:author="Kenneth Schaub" w:date="2018-10-11T14:52:00Z"/>
                <w:color w:val="000000"/>
                <w:sz w:val="20"/>
              </w:rPr>
            </w:pPr>
            <w:del w:id="2546" w:author="Kenneth Schaub" w:date="2018-10-11T14:52:00Z">
              <w:r w:rsidRPr="00E40F02" w:rsidDel="00611F91">
                <w:rPr>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2F7AB384" w14:textId="25485A32" w:rsidR="004A7F8C" w:rsidRPr="00E40F02" w:rsidDel="00611F91" w:rsidRDefault="002D73C3" w:rsidP="00611F91">
            <w:pPr>
              <w:pStyle w:val="Normal3"/>
              <w:spacing w:line="288" w:lineRule="auto"/>
              <w:jc w:val="right"/>
              <w:rPr>
                <w:del w:id="2547" w:author="Kenneth Schaub" w:date="2018-10-11T14:52:00Z"/>
                <w:color w:val="000000"/>
                <w:sz w:val="20"/>
              </w:rPr>
            </w:pPr>
            <w:del w:id="2548" w:author="Kenneth Schaub" w:date="2018-10-11T14:52:00Z">
              <w:r w:rsidRPr="00E40F02" w:rsidDel="00611F91">
                <w:rPr>
                  <w:color w:val="000000"/>
                  <w:sz w:val="20"/>
                </w:rPr>
                <w:delText>32.2</w:delText>
              </w:r>
            </w:del>
          </w:p>
        </w:tc>
        <w:tc>
          <w:tcPr>
            <w:tcW w:w="50" w:type="pct"/>
            <w:shd w:val="clear" w:color="auto" w:fill="FFFFFF"/>
            <w:noWrap/>
            <w:tcMar>
              <w:top w:w="15" w:type="dxa"/>
              <w:left w:w="0" w:type="dxa"/>
              <w:bottom w:w="0" w:type="dxa"/>
              <w:right w:w="15" w:type="dxa"/>
            </w:tcMar>
            <w:vAlign w:val="bottom"/>
          </w:tcPr>
          <w:p w14:paraId="11459CF5" w14:textId="48A5895E" w:rsidR="004A7F8C" w:rsidRPr="00E40F02" w:rsidDel="00611F91" w:rsidRDefault="002D73C3" w:rsidP="00611F91">
            <w:pPr>
              <w:pStyle w:val="Normal3"/>
              <w:spacing w:line="288" w:lineRule="auto"/>
              <w:jc w:val="right"/>
              <w:rPr>
                <w:del w:id="2549" w:author="Kenneth Schaub" w:date="2018-10-11T14:52:00Z"/>
                <w:color w:val="000000"/>
                <w:sz w:val="20"/>
              </w:rPr>
            </w:pPr>
            <w:del w:id="2550" w:author="Kenneth Schaub" w:date="2018-10-11T14:52:00Z">
              <w:r w:rsidRPr="00E40F02" w:rsidDel="00611F91">
                <w:rPr>
                  <w:color w:val="000000"/>
                  <w:sz w:val="20"/>
                </w:rPr>
                <w:delText>%</w:delText>
              </w:r>
            </w:del>
          </w:p>
        </w:tc>
        <w:tc>
          <w:tcPr>
            <w:tcW w:w="61" w:type="pct"/>
            <w:shd w:val="clear" w:color="auto" w:fill="FFFFFF"/>
            <w:tcMar>
              <w:top w:w="15" w:type="dxa"/>
              <w:left w:w="0" w:type="dxa"/>
              <w:bottom w:w="0" w:type="dxa"/>
              <w:right w:w="15" w:type="dxa"/>
            </w:tcMar>
            <w:vAlign w:val="bottom"/>
          </w:tcPr>
          <w:p w14:paraId="36A319DA" w14:textId="6C538B68" w:rsidR="004A7F8C" w:rsidRPr="00E40F02" w:rsidDel="00611F91" w:rsidRDefault="002D73C3" w:rsidP="00611F91">
            <w:pPr>
              <w:pStyle w:val="Normal3"/>
              <w:spacing w:line="288" w:lineRule="auto"/>
              <w:jc w:val="right"/>
              <w:rPr>
                <w:del w:id="2551" w:author="Kenneth Schaub" w:date="2018-10-11T14:52:00Z"/>
                <w:color w:val="000000"/>
                <w:sz w:val="20"/>
              </w:rPr>
            </w:pPr>
            <w:del w:id="2552"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2A23988A" w14:textId="1E7D4C40" w:rsidR="004A7F8C" w:rsidRPr="00E40F02" w:rsidDel="00611F91" w:rsidRDefault="002D73C3" w:rsidP="00611F91">
            <w:pPr>
              <w:pStyle w:val="Normal3"/>
              <w:spacing w:line="288" w:lineRule="auto"/>
              <w:jc w:val="right"/>
              <w:rPr>
                <w:del w:id="2553" w:author="Kenneth Schaub" w:date="2018-10-11T14:52:00Z"/>
                <w:color w:val="000000"/>
                <w:sz w:val="20"/>
              </w:rPr>
            </w:pPr>
            <w:del w:id="2554" w:author="Kenneth Schaub" w:date="2018-10-11T14:52:00Z">
              <w:r w:rsidRPr="00E40F02" w:rsidDel="00611F91">
                <w:rPr>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329F9F87" w14:textId="69917E85" w:rsidR="004A7F8C" w:rsidRPr="00E40F02" w:rsidDel="00611F91" w:rsidRDefault="002D73C3" w:rsidP="00611F91">
            <w:pPr>
              <w:pStyle w:val="Normal3"/>
              <w:spacing w:line="288" w:lineRule="auto"/>
              <w:jc w:val="right"/>
              <w:rPr>
                <w:del w:id="2555" w:author="Kenneth Schaub" w:date="2018-10-11T14:52:00Z"/>
                <w:color w:val="000000"/>
                <w:sz w:val="20"/>
              </w:rPr>
            </w:pPr>
            <w:del w:id="2556" w:author="Kenneth Schaub" w:date="2018-10-11T14:52:00Z">
              <w:r w:rsidRPr="00E40F02" w:rsidDel="00611F91">
                <w:rPr>
                  <w:color w:val="000000"/>
                  <w:sz w:val="20"/>
                </w:rPr>
                <w:delText>1,546</w:delText>
              </w:r>
            </w:del>
          </w:p>
        </w:tc>
        <w:tc>
          <w:tcPr>
            <w:tcW w:w="50" w:type="pct"/>
            <w:shd w:val="clear" w:color="auto" w:fill="FFFFFF"/>
            <w:noWrap/>
            <w:tcMar>
              <w:top w:w="15" w:type="dxa"/>
              <w:left w:w="0" w:type="dxa"/>
              <w:bottom w:w="0" w:type="dxa"/>
              <w:right w:w="15" w:type="dxa"/>
            </w:tcMar>
            <w:vAlign w:val="bottom"/>
          </w:tcPr>
          <w:p w14:paraId="30B7DD21" w14:textId="27965089" w:rsidR="004A7F8C" w:rsidRPr="00E40F02" w:rsidDel="00611F91" w:rsidRDefault="002D73C3" w:rsidP="00611F91">
            <w:pPr>
              <w:pStyle w:val="Normal3"/>
              <w:spacing w:line="288" w:lineRule="auto"/>
              <w:jc w:val="right"/>
              <w:rPr>
                <w:del w:id="2557" w:author="Kenneth Schaub" w:date="2018-10-11T14:52:00Z"/>
                <w:color w:val="000000"/>
                <w:sz w:val="20"/>
              </w:rPr>
            </w:pPr>
            <w:del w:id="2558" w:author="Kenneth Schaub" w:date="2018-10-11T14:52:00Z">
              <w:r w:rsidRPr="00E40F02" w:rsidDel="00611F91">
                <w:rPr>
                  <w:color w:val="000000"/>
                  <w:sz w:val="20"/>
                </w:rPr>
                <w:delText xml:space="preserve"> </w:delText>
              </w:r>
            </w:del>
          </w:p>
        </w:tc>
        <w:tc>
          <w:tcPr>
            <w:tcW w:w="61" w:type="pct"/>
            <w:shd w:val="clear" w:color="auto" w:fill="FFFFFF"/>
            <w:tcMar>
              <w:top w:w="15" w:type="dxa"/>
              <w:left w:w="0" w:type="dxa"/>
              <w:bottom w:w="0" w:type="dxa"/>
              <w:right w:w="15" w:type="dxa"/>
            </w:tcMar>
            <w:vAlign w:val="bottom"/>
          </w:tcPr>
          <w:p w14:paraId="18AB01B9" w14:textId="25584688" w:rsidR="004A7F8C" w:rsidRPr="00E40F02" w:rsidDel="00611F91" w:rsidRDefault="002D73C3" w:rsidP="00611F91">
            <w:pPr>
              <w:pStyle w:val="Normal3"/>
              <w:spacing w:line="288" w:lineRule="auto"/>
              <w:jc w:val="right"/>
              <w:rPr>
                <w:del w:id="2559" w:author="Kenneth Schaub" w:date="2018-10-11T14:52:00Z"/>
                <w:color w:val="000000"/>
                <w:sz w:val="20"/>
              </w:rPr>
            </w:pPr>
            <w:del w:id="2560" w:author="Kenneth Schaub" w:date="2018-10-11T14:52:00Z">
              <w:r w:rsidRPr="00E40F02" w:rsidDel="00611F91">
                <w:rPr>
                  <w:color w:val="000000"/>
                  <w:sz w:val="20"/>
                </w:rPr>
                <w:delText xml:space="preserve"> </w:delText>
              </w:r>
            </w:del>
          </w:p>
        </w:tc>
        <w:tc>
          <w:tcPr>
            <w:tcW w:w="50" w:type="pct"/>
            <w:shd w:val="clear" w:color="auto" w:fill="FFFFFF"/>
            <w:noWrap/>
            <w:tcMar>
              <w:top w:w="15" w:type="dxa"/>
              <w:left w:w="0" w:type="dxa"/>
              <w:bottom w:w="0" w:type="dxa"/>
              <w:right w:w="15" w:type="dxa"/>
            </w:tcMar>
            <w:vAlign w:val="bottom"/>
          </w:tcPr>
          <w:p w14:paraId="736DDBAA" w14:textId="1A3E6636" w:rsidR="004A7F8C" w:rsidRPr="00E40F02" w:rsidDel="00611F91" w:rsidRDefault="002D73C3" w:rsidP="00611F91">
            <w:pPr>
              <w:pStyle w:val="Normal3"/>
              <w:spacing w:line="288" w:lineRule="auto"/>
              <w:jc w:val="right"/>
              <w:rPr>
                <w:del w:id="2561" w:author="Kenneth Schaub" w:date="2018-10-11T14:52:00Z"/>
                <w:color w:val="000000"/>
                <w:sz w:val="20"/>
              </w:rPr>
            </w:pPr>
            <w:del w:id="2562" w:author="Kenneth Schaub" w:date="2018-10-11T14:52:00Z">
              <w:r w:rsidRPr="00E40F02" w:rsidDel="00611F91">
                <w:rPr>
                  <w:color w:val="000000"/>
                  <w:sz w:val="20"/>
                </w:rPr>
                <w:delText xml:space="preserve"> </w:delText>
              </w:r>
            </w:del>
          </w:p>
        </w:tc>
        <w:tc>
          <w:tcPr>
            <w:tcW w:w="539" w:type="pct"/>
            <w:shd w:val="clear" w:color="auto" w:fill="FFFFFF"/>
            <w:noWrap/>
            <w:tcMar>
              <w:top w:w="15" w:type="dxa"/>
              <w:left w:w="0" w:type="dxa"/>
              <w:bottom w:w="0" w:type="dxa"/>
              <w:right w:w="15" w:type="dxa"/>
            </w:tcMar>
            <w:vAlign w:val="bottom"/>
          </w:tcPr>
          <w:p w14:paraId="5890F135" w14:textId="509E81C6" w:rsidR="004A7F8C" w:rsidRPr="00E40F02" w:rsidDel="00611F91" w:rsidRDefault="002D73C3" w:rsidP="00611F91">
            <w:pPr>
              <w:pStyle w:val="Normal3"/>
              <w:spacing w:line="288" w:lineRule="auto"/>
              <w:jc w:val="right"/>
              <w:rPr>
                <w:del w:id="2563" w:author="Kenneth Schaub" w:date="2018-10-11T14:52:00Z"/>
                <w:color w:val="000000"/>
                <w:sz w:val="20"/>
              </w:rPr>
            </w:pPr>
            <w:del w:id="2564" w:author="Kenneth Schaub" w:date="2018-10-11T14:52:00Z">
              <w:r w:rsidRPr="00E40F02" w:rsidDel="00611F91">
                <w:rPr>
                  <w:color w:val="000000"/>
                  <w:sz w:val="20"/>
                </w:rPr>
                <w:delText>26.8</w:delText>
              </w:r>
            </w:del>
          </w:p>
        </w:tc>
        <w:tc>
          <w:tcPr>
            <w:tcW w:w="50" w:type="pct"/>
            <w:shd w:val="clear" w:color="auto" w:fill="FFFFFF"/>
            <w:noWrap/>
            <w:tcMar>
              <w:top w:w="15" w:type="dxa"/>
              <w:left w:w="0" w:type="dxa"/>
              <w:bottom w:w="0" w:type="dxa"/>
              <w:right w:w="15" w:type="dxa"/>
            </w:tcMar>
            <w:vAlign w:val="bottom"/>
          </w:tcPr>
          <w:p w14:paraId="4B82602F" w14:textId="5C46F780" w:rsidR="004A7F8C" w:rsidRPr="00E40F02" w:rsidDel="00611F91" w:rsidRDefault="002D73C3" w:rsidP="00611F91">
            <w:pPr>
              <w:pStyle w:val="Normal3"/>
              <w:spacing w:line="288" w:lineRule="auto"/>
              <w:jc w:val="right"/>
              <w:rPr>
                <w:del w:id="2565" w:author="Kenneth Schaub" w:date="2018-10-11T14:52:00Z"/>
                <w:color w:val="000000"/>
                <w:sz w:val="20"/>
              </w:rPr>
            </w:pPr>
            <w:del w:id="2566" w:author="Kenneth Schaub" w:date="2018-10-11T14:52:00Z">
              <w:r w:rsidRPr="00E40F02" w:rsidDel="00611F91">
                <w:rPr>
                  <w:color w:val="000000"/>
                  <w:sz w:val="20"/>
                </w:rPr>
                <w:delText>%</w:delText>
              </w:r>
            </w:del>
          </w:p>
        </w:tc>
      </w:tr>
      <w:tr w:rsidR="00F17527" w:rsidDel="00611F91" w14:paraId="415ECCBA" w14:textId="35F851BF">
        <w:trPr>
          <w:cantSplit/>
          <w:jc w:val="center"/>
          <w:del w:id="2567" w:author="Kenneth Schaub" w:date="2018-10-11T14:52:00Z"/>
        </w:trPr>
        <w:tc>
          <w:tcPr>
            <w:tcW w:w="2192" w:type="pct"/>
            <w:shd w:val="clear" w:color="auto" w:fill="CFF0FC"/>
            <w:tcMar>
              <w:top w:w="15" w:type="dxa"/>
              <w:left w:w="0" w:type="dxa"/>
              <w:bottom w:w="0" w:type="dxa"/>
              <w:right w:w="15" w:type="dxa"/>
            </w:tcMar>
          </w:tcPr>
          <w:p w14:paraId="11D21BEA" w14:textId="49C508DA" w:rsidR="004A7F8C" w:rsidRPr="00E40F02" w:rsidDel="00611F91" w:rsidRDefault="002D73C3" w:rsidP="00611F91">
            <w:pPr>
              <w:pStyle w:val="Normal3"/>
              <w:spacing w:line="288" w:lineRule="auto"/>
              <w:jc w:val="right"/>
              <w:rPr>
                <w:del w:id="2568" w:author="Kenneth Schaub" w:date="2018-10-11T14:52:00Z"/>
                <w:color w:val="000000"/>
                <w:sz w:val="20"/>
              </w:rPr>
            </w:pPr>
            <w:del w:id="2569" w:author="Kenneth Schaub" w:date="2018-10-11T14:52:00Z">
              <w:r w:rsidRPr="00E40F02" w:rsidDel="00611F91">
                <w:rPr>
                  <w:color w:val="000000"/>
                  <w:sz w:val="20"/>
                </w:rPr>
                <w:delText>Healthcare</w:delText>
              </w:r>
            </w:del>
          </w:p>
        </w:tc>
        <w:tc>
          <w:tcPr>
            <w:tcW w:w="61" w:type="pct"/>
            <w:shd w:val="clear" w:color="auto" w:fill="CFF0FC"/>
            <w:tcMar>
              <w:top w:w="15" w:type="dxa"/>
              <w:left w:w="0" w:type="dxa"/>
              <w:bottom w:w="0" w:type="dxa"/>
              <w:right w:w="15" w:type="dxa"/>
            </w:tcMar>
            <w:vAlign w:val="bottom"/>
          </w:tcPr>
          <w:p w14:paraId="448589F8" w14:textId="1594F398" w:rsidR="004A7F8C" w:rsidRPr="00E40F02" w:rsidDel="00611F91" w:rsidRDefault="002D73C3" w:rsidP="00611F91">
            <w:pPr>
              <w:pStyle w:val="Normal3"/>
              <w:spacing w:line="288" w:lineRule="auto"/>
              <w:jc w:val="right"/>
              <w:rPr>
                <w:del w:id="2570" w:author="Kenneth Schaub" w:date="2018-10-11T14:52:00Z"/>
                <w:color w:val="000000"/>
                <w:sz w:val="20"/>
              </w:rPr>
            </w:pPr>
            <w:del w:id="2571"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20ABE24" w14:textId="716C7C3D" w:rsidR="004A7F8C" w:rsidRPr="00E40F02" w:rsidDel="00611F91" w:rsidRDefault="002D73C3" w:rsidP="00611F91">
            <w:pPr>
              <w:pStyle w:val="Normal3"/>
              <w:spacing w:line="288" w:lineRule="auto"/>
              <w:jc w:val="right"/>
              <w:rPr>
                <w:del w:id="2572" w:author="Kenneth Schaub" w:date="2018-10-11T14:52:00Z"/>
                <w:color w:val="000000"/>
                <w:sz w:val="20"/>
              </w:rPr>
            </w:pPr>
            <w:del w:id="2573" w:author="Kenneth Schaub" w:date="2018-10-11T14:52:00Z">
              <w:r w:rsidRPr="00E40F02" w:rsidDel="00611F91">
                <w:rPr>
                  <w:color w:val="000000"/>
                  <w:sz w:val="20"/>
                </w:rPr>
                <w:delText xml:space="preserve"> </w:delText>
              </w:r>
            </w:del>
          </w:p>
        </w:tc>
        <w:tc>
          <w:tcPr>
            <w:tcW w:w="539" w:type="pct"/>
            <w:tcBorders>
              <w:bottom w:val="single" w:sz="2" w:space="0" w:color="000000"/>
            </w:tcBorders>
            <w:shd w:val="clear" w:color="auto" w:fill="CFF0FC"/>
            <w:noWrap/>
            <w:tcMar>
              <w:top w:w="15" w:type="dxa"/>
              <w:left w:w="0" w:type="dxa"/>
              <w:bottom w:w="0" w:type="dxa"/>
              <w:right w:w="15" w:type="dxa"/>
            </w:tcMar>
            <w:vAlign w:val="bottom"/>
          </w:tcPr>
          <w:p w14:paraId="012D5D20" w14:textId="63B8E2CE" w:rsidR="004A7F8C" w:rsidRPr="00E40F02" w:rsidDel="00611F91" w:rsidRDefault="002D73C3" w:rsidP="00611F91">
            <w:pPr>
              <w:pStyle w:val="Normal3"/>
              <w:spacing w:line="288" w:lineRule="auto"/>
              <w:jc w:val="right"/>
              <w:rPr>
                <w:del w:id="2574" w:author="Kenneth Schaub" w:date="2018-10-11T14:52:00Z"/>
                <w:color w:val="000000"/>
                <w:sz w:val="20"/>
              </w:rPr>
            </w:pPr>
            <w:del w:id="2575" w:author="Kenneth Schaub" w:date="2018-10-11T14:52:00Z">
              <w:r w:rsidRPr="00E40F02" w:rsidDel="00611F91">
                <w:rPr>
                  <w:color w:val="000000"/>
                  <w:sz w:val="20"/>
                </w:rPr>
                <w:delText>633</w:delText>
              </w:r>
            </w:del>
          </w:p>
        </w:tc>
        <w:tc>
          <w:tcPr>
            <w:tcW w:w="50" w:type="pct"/>
            <w:shd w:val="clear" w:color="auto" w:fill="CFF0FC"/>
            <w:noWrap/>
            <w:tcMar>
              <w:top w:w="15" w:type="dxa"/>
              <w:left w:w="0" w:type="dxa"/>
              <w:bottom w:w="0" w:type="dxa"/>
              <w:right w:w="15" w:type="dxa"/>
            </w:tcMar>
            <w:vAlign w:val="bottom"/>
          </w:tcPr>
          <w:p w14:paraId="445A3345" w14:textId="6407FE3A" w:rsidR="004A7F8C" w:rsidRPr="00E40F02" w:rsidDel="00611F91" w:rsidRDefault="002D73C3" w:rsidP="00611F91">
            <w:pPr>
              <w:pStyle w:val="Normal3"/>
              <w:spacing w:line="288" w:lineRule="auto"/>
              <w:jc w:val="right"/>
              <w:rPr>
                <w:del w:id="2576" w:author="Kenneth Schaub" w:date="2018-10-11T14:52:00Z"/>
                <w:color w:val="000000"/>
                <w:sz w:val="20"/>
              </w:rPr>
            </w:pPr>
            <w:del w:id="2577" w:author="Kenneth Schaub" w:date="2018-10-11T14:52:00Z">
              <w:r w:rsidRPr="00E40F02" w:rsidDel="00611F91">
                <w:rPr>
                  <w:color w:val="000000"/>
                  <w:sz w:val="20"/>
                </w:rPr>
                <w:delText xml:space="preserve"> </w:delText>
              </w:r>
            </w:del>
          </w:p>
        </w:tc>
        <w:tc>
          <w:tcPr>
            <w:tcW w:w="61" w:type="pct"/>
            <w:shd w:val="clear" w:color="auto" w:fill="CFF0FC"/>
            <w:tcMar>
              <w:top w:w="15" w:type="dxa"/>
              <w:left w:w="0" w:type="dxa"/>
              <w:bottom w:w="0" w:type="dxa"/>
              <w:right w:w="15" w:type="dxa"/>
            </w:tcMar>
            <w:vAlign w:val="bottom"/>
          </w:tcPr>
          <w:p w14:paraId="536DC312" w14:textId="1C3EF349" w:rsidR="004A7F8C" w:rsidRPr="00E40F02" w:rsidDel="00611F91" w:rsidRDefault="002D73C3" w:rsidP="00611F91">
            <w:pPr>
              <w:pStyle w:val="Normal3"/>
              <w:spacing w:line="288" w:lineRule="auto"/>
              <w:jc w:val="right"/>
              <w:rPr>
                <w:del w:id="2578" w:author="Kenneth Schaub" w:date="2018-10-11T14:52:00Z"/>
                <w:color w:val="000000"/>
                <w:sz w:val="20"/>
              </w:rPr>
            </w:pPr>
            <w:del w:id="2579"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34E16926" w14:textId="6C588192" w:rsidR="004A7F8C" w:rsidRPr="00E40F02" w:rsidDel="00611F91" w:rsidRDefault="002D73C3" w:rsidP="00611F91">
            <w:pPr>
              <w:pStyle w:val="Normal3"/>
              <w:spacing w:line="288" w:lineRule="auto"/>
              <w:jc w:val="right"/>
              <w:rPr>
                <w:del w:id="2580" w:author="Kenneth Schaub" w:date="2018-10-11T14:52:00Z"/>
                <w:color w:val="000000"/>
                <w:sz w:val="20"/>
              </w:rPr>
            </w:pPr>
            <w:del w:id="2581" w:author="Kenneth Schaub" w:date="2018-10-11T14:52:00Z">
              <w:r w:rsidRPr="00E40F02" w:rsidDel="00611F91">
                <w:rPr>
                  <w:color w:val="000000"/>
                  <w:sz w:val="20"/>
                </w:rPr>
                <w:delText xml:space="preserve"> </w:delText>
              </w:r>
            </w:del>
          </w:p>
        </w:tc>
        <w:tc>
          <w:tcPr>
            <w:tcW w:w="539" w:type="pct"/>
            <w:shd w:val="clear" w:color="auto" w:fill="CFF0FC"/>
            <w:noWrap/>
            <w:tcMar>
              <w:top w:w="15" w:type="dxa"/>
              <w:left w:w="0" w:type="dxa"/>
              <w:bottom w:w="0" w:type="dxa"/>
              <w:right w:w="15" w:type="dxa"/>
            </w:tcMar>
            <w:vAlign w:val="bottom"/>
          </w:tcPr>
          <w:p w14:paraId="468BA7F4" w14:textId="46FFBA74" w:rsidR="004A7F8C" w:rsidRPr="00E40F02" w:rsidDel="00611F91" w:rsidRDefault="002D73C3" w:rsidP="00611F91">
            <w:pPr>
              <w:pStyle w:val="Normal3"/>
              <w:spacing w:line="288" w:lineRule="auto"/>
              <w:jc w:val="right"/>
              <w:rPr>
                <w:del w:id="2582" w:author="Kenneth Schaub" w:date="2018-10-11T14:52:00Z"/>
                <w:color w:val="000000"/>
                <w:sz w:val="20"/>
              </w:rPr>
            </w:pPr>
            <w:del w:id="2583" w:author="Kenneth Schaub" w:date="2018-10-11T14:52:00Z">
              <w:r w:rsidRPr="00E40F02" w:rsidDel="00611F91">
                <w:rPr>
                  <w:color w:val="000000"/>
                  <w:sz w:val="20"/>
                </w:rPr>
                <w:delText>28.6</w:delText>
              </w:r>
            </w:del>
          </w:p>
        </w:tc>
        <w:tc>
          <w:tcPr>
            <w:tcW w:w="50" w:type="pct"/>
            <w:shd w:val="clear" w:color="auto" w:fill="CFF0FC"/>
            <w:noWrap/>
            <w:tcMar>
              <w:top w:w="15" w:type="dxa"/>
              <w:left w:w="0" w:type="dxa"/>
              <w:bottom w:w="0" w:type="dxa"/>
              <w:right w:w="15" w:type="dxa"/>
            </w:tcMar>
            <w:vAlign w:val="bottom"/>
          </w:tcPr>
          <w:p w14:paraId="76B70A9D" w14:textId="416A1A9C" w:rsidR="004A7F8C" w:rsidRPr="00E40F02" w:rsidDel="00611F91" w:rsidRDefault="002D73C3" w:rsidP="00611F91">
            <w:pPr>
              <w:pStyle w:val="Normal3"/>
              <w:spacing w:line="288" w:lineRule="auto"/>
              <w:jc w:val="right"/>
              <w:rPr>
                <w:del w:id="2584" w:author="Kenneth Schaub" w:date="2018-10-11T14:52:00Z"/>
                <w:color w:val="000000"/>
                <w:sz w:val="20"/>
              </w:rPr>
            </w:pPr>
            <w:del w:id="2585" w:author="Kenneth Schaub" w:date="2018-10-11T14:52:00Z">
              <w:r w:rsidRPr="00E40F02" w:rsidDel="00611F91">
                <w:rPr>
                  <w:color w:val="000000"/>
                  <w:sz w:val="20"/>
                </w:rPr>
                <w:delText>%</w:delText>
              </w:r>
            </w:del>
          </w:p>
        </w:tc>
        <w:tc>
          <w:tcPr>
            <w:tcW w:w="61" w:type="pct"/>
            <w:shd w:val="clear" w:color="auto" w:fill="CFF0FC"/>
            <w:tcMar>
              <w:top w:w="15" w:type="dxa"/>
              <w:left w:w="0" w:type="dxa"/>
              <w:bottom w:w="0" w:type="dxa"/>
              <w:right w:w="15" w:type="dxa"/>
            </w:tcMar>
            <w:vAlign w:val="bottom"/>
          </w:tcPr>
          <w:p w14:paraId="671F141B" w14:textId="6CE4EC19" w:rsidR="004A7F8C" w:rsidRPr="00E40F02" w:rsidDel="00611F91" w:rsidRDefault="002D73C3" w:rsidP="00611F91">
            <w:pPr>
              <w:pStyle w:val="Normal3"/>
              <w:spacing w:line="288" w:lineRule="auto"/>
              <w:jc w:val="right"/>
              <w:rPr>
                <w:del w:id="2586" w:author="Kenneth Schaub" w:date="2018-10-11T14:52:00Z"/>
                <w:color w:val="000000"/>
                <w:sz w:val="20"/>
              </w:rPr>
            </w:pPr>
            <w:del w:id="2587" w:author="Kenneth Schaub" w:date="2018-10-11T14:52:00Z">
              <w:r w:rsidRPr="00E40F02" w:rsidDel="00611F91">
                <w:rPr>
                  <w:color w:val="000000"/>
                  <w:sz w:val="20"/>
                </w:rPr>
                <w:delText xml:space="preserve"> </w:delText>
              </w:r>
            </w:del>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E533F61" w14:textId="022D1519" w:rsidR="004A7F8C" w:rsidRPr="00E40F02" w:rsidDel="00611F91" w:rsidRDefault="002D73C3" w:rsidP="00611F91">
            <w:pPr>
              <w:pStyle w:val="Normal3"/>
              <w:spacing w:line="288" w:lineRule="auto"/>
              <w:jc w:val="right"/>
              <w:rPr>
                <w:del w:id="2588" w:author="Kenneth Schaub" w:date="2018-10-11T14:52:00Z"/>
                <w:color w:val="000000"/>
                <w:sz w:val="20"/>
              </w:rPr>
            </w:pPr>
            <w:del w:id="2589" w:author="Kenneth Schaub" w:date="2018-10-11T14:52:00Z">
              <w:r w:rsidRPr="00E40F02" w:rsidDel="00611F91">
                <w:rPr>
                  <w:color w:val="000000"/>
                  <w:sz w:val="20"/>
                </w:rPr>
                <w:delText xml:space="preserve"> </w:delText>
              </w:r>
            </w:del>
          </w:p>
        </w:tc>
        <w:tc>
          <w:tcPr>
            <w:tcW w:w="539" w:type="pct"/>
            <w:tcBorders>
              <w:bottom w:val="single" w:sz="2" w:space="0" w:color="000000"/>
            </w:tcBorders>
            <w:shd w:val="clear" w:color="auto" w:fill="CFF0FC"/>
            <w:noWrap/>
            <w:tcMar>
              <w:top w:w="15" w:type="dxa"/>
              <w:left w:w="0" w:type="dxa"/>
              <w:bottom w:w="0" w:type="dxa"/>
              <w:right w:w="15" w:type="dxa"/>
            </w:tcMar>
            <w:vAlign w:val="bottom"/>
          </w:tcPr>
          <w:p w14:paraId="4AB33179" w14:textId="06DD69EF" w:rsidR="004A7F8C" w:rsidRPr="00E40F02" w:rsidDel="00611F91" w:rsidRDefault="002D73C3" w:rsidP="00611F91">
            <w:pPr>
              <w:pStyle w:val="Normal3"/>
              <w:spacing w:line="288" w:lineRule="auto"/>
              <w:jc w:val="right"/>
              <w:rPr>
                <w:del w:id="2590" w:author="Kenneth Schaub" w:date="2018-10-11T14:52:00Z"/>
                <w:color w:val="000000"/>
                <w:sz w:val="20"/>
              </w:rPr>
            </w:pPr>
            <w:del w:id="2591" w:author="Kenneth Schaub" w:date="2018-10-11T14:52:00Z">
              <w:r w:rsidRPr="00E40F02" w:rsidDel="00611F91">
                <w:rPr>
                  <w:color w:val="000000"/>
                  <w:sz w:val="20"/>
                </w:rPr>
                <w:delText>1,028</w:delText>
              </w:r>
            </w:del>
          </w:p>
        </w:tc>
        <w:tc>
          <w:tcPr>
            <w:tcW w:w="50" w:type="pct"/>
            <w:shd w:val="clear" w:color="auto" w:fill="CFF0FC"/>
            <w:noWrap/>
            <w:tcMar>
              <w:top w:w="15" w:type="dxa"/>
              <w:left w:w="0" w:type="dxa"/>
              <w:bottom w:w="0" w:type="dxa"/>
              <w:right w:w="15" w:type="dxa"/>
            </w:tcMar>
            <w:vAlign w:val="bottom"/>
          </w:tcPr>
          <w:p w14:paraId="577DC280" w14:textId="602E4655" w:rsidR="004A7F8C" w:rsidRPr="00E40F02" w:rsidDel="00611F91" w:rsidRDefault="002D73C3" w:rsidP="00611F91">
            <w:pPr>
              <w:pStyle w:val="Normal3"/>
              <w:spacing w:line="288" w:lineRule="auto"/>
              <w:jc w:val="right"/>
              <w:rPr>
                <w:del w:id="2592" w:author="Kenneth Schaub" w:date="2018-10-11T14:52:00Z"/>
                <w:color w:val="000000"/>
                <w:sz w:val="20"/>
              </w:rPr>
            </w:pPr>
            <w:del w:id="2593" w:author="Kenneth Schaub" w:date="2018-10-11T14:52:00Z">
              <w:r w:rsidRPr="00E40F02" w:rsidDel="00611F91">
                <w:rPr>
                  <w:color w:val="000000"/>
                  <w:sz w:val="20"/>
                </w:rPr>
                <w:delText xml:space="preserve"> </w:delText>
              </w:r>
            </w:del>
          </w:p>
        </w:tc>
        <w:tc>
          <w:tcPr>
            <w:tcW w:w="61" w:type="pct"/>
            <w:shd w:val="clear" w:color="auto" w:fill="CFF0FC"/>
            <w:tcMar>
              <w:top w:w="15" w:type="dxa"/>
              <w:left w:w="0" w:type="dxa"/>
              <w:bottom w:w="0" w:type="dxa"/>
              <w:right w:w="15" w:type="dxa"/>
            </w:tcMar>
            <w:vAlign w:val="bottom"/>
          </w:tcPr>
          <w:p w14:paraId="0E9B96A6" w14:textId="2BDCA8ED" w:rsidR="004A7F8C" w:rsidRPr="00E40F02" w:rsidDel="00611F91" w:rsidRDefault="002D73C3" w:rsidP="00611F91">
            <w:pPr>
              <w:pStyle w:val="Normal3"/>
              <w:spacing w:line="288" w:lineRule="auto"/>
              <w:jc w:val="right"/>
              <w:rPr>
                <w:del w:id="2594" w:author="Kenneth Schaub" w:date="2018-10-11T14:52:00Z"/>
                <w:color w:val="000000"/>
                <w:sz w:val="20"/>
              </w:rPr>
            </w:pPr>
            <w:del w:id="2595" w:author="Kenneth Schaub" w:date="2018-10-11T14:52:00Z">
              <w:r w:rsidRPr="00E40F02" w:rsidDel="00611F91">
                <w:rPr>
                  <w:color w:val="000000"/>
                  <w:sz w:val="20"/>
                </w:rPr>
                <w:delText xml:space="preserve"> </w:delText>
              </w:r>
            </w:del>
          </w:p>
        </w:tc>
        <w:tc>
          <w:tcPr>
            <w:tcW w:w="50" w:type="pct"/>
            <w:shd w:val="clear" w:color="auto" w:fill="CFF0FC"/>
            <w:noWrap/>
            <w:tcMar>
              <w:top w:w="15" w:type="dxa"/>
              <w:left w:w="0" w:type="dxa"/>
              <w:bottom w:w="0" w:type="dxa"/>
              <w:right w:w="15" w:type="dxa"/>
            </w:tcMar>
            <w:vAlign w:val="bottom"/>
          </w:tcPr>
          <w:p w14:paraId="01EF123C" w14:textId="56B95DD0" w:rsidR="004A7F8C" w:rsidRPr="00E40F02" w:rsidDel="00611F91" w:rsidRDefault="002D73C3" w:rsidP="00611F91">
            <w:pPr>
              <w:pStyle w:val="Normal3"/>
              <w:spacing w:line="288" w:lineRule="auto"/>
              <w:jc w:val="right"/>
              <w:rPr>
                <w:del w:id="2596" w:author="Kenneth Schaub" w:date="2018-10-11T14:52:00Z"/>
                <w:color w:val="000000"/>
                <w:sz w:val="20"/>
              </w:rPr>
            </w:pPr>
            <w:del w:id="2597" w:author="Kenneth Schaub" w:date="2018-10-11T14:52:00Z">
              <w:r w:rsidRPr="00E40F02" w:rsidDel="00611F91">
                <w:rPr>
                  <w:color w:val="000000"/>
                  <w:sz w:val="20"/>
                </w:rPr>
                <w:delText xml:space="preserve"> </w:delText>
              </w:r>
            </w:del>
          </w:p>
        </w:tc>
        <w:tc>
          <w:tcPr>
            <w:tcW w:w="539" w:type="pct"/>
            <w:shd w:val="clear" w:color="auto" w:fill="CFF0FC"/>
            <w:noWrap/>
            <w:tcMar>
              <w:top w:w="15" w:type="dxa"/>
              <w:left w:w="0" w:type="dxa"/>
              <w:bottom w:w="0" w:type="dxa"/>
              <w:right w:w="15" w:type="dxa"/>
            </w:tcMar>
            <w:vAlign w:val="bottom"/>
          </w:tcPr>
          <w:p w14:paraId="4B9B368D" w14:textId="5630A0EB" w:rsidR="004A7F8C" w:rsidRPr="00E40F02" w:rsidDel="00611F91" w:rsidRDefault="002D73C3" w:rsidP="00611F91">
            <w:pPr>
              <w:pStyle w:val="Normal3"/>
              <w:spacing w:line="288" w:lineRule="auto"/>
              <w:jc w:val="right"/>
              <w:rPr>
                <w:del w:id="2598" w:author="Kenneth Schaub" w:date="2018-10-11T14:52:00Z"/>
                <w:color w:val="000000"/>
                <w:sz w:val="20"/>
              </w:rPr>
            </w:pPr>
            <w:del w:id="2599" w:author="Kenneth Schaub" w:date="2018-10-11T14:52:00Z">
              <w:r w:rsidRPr="00E40F02" w:rsidDel="00611F91">
                <w:rPr>
                  <w:color w:val="000000"/>
                  <w:sz w:val="20"/>
                </w:rPr>
                <w:delText>48.8</w:delText>
              </w:r>
            </w:del>
          </w:p>
        </w:tc>
        <w:tc>
          <w:tcPr>
            <w:tcW w:w="50" w:type="pct"/>
            <w:shd w:val="clear" w:color="auto" w:fill="CFF0FC"/>
            <w:noWrap/>
            <w:tcMar>
              <w:top w:w="15" w:type="dxa"/>
              <w:left w:w="0" w:type="dxa"/>
              <w:bottom w:w="0" w:type="dxa"/>
              <w:right w:w="15" w:type="dxa"/>
            </w:tcMar>
            <w:vAlign w:val="bottom"/>
          </w:tcPr>
          <w:p w14:paraId="1C88A641" w14:textId="113EEC34" w:rsidR="004A7F8C" w:rsidRPr="00E40F02" w:rsidDel="00611F91" w:rsidRDefault="002D73C3" w:rsidP="00611F91">
            <w:pPr>
              <w:pStyle w:val="Normal3"/>
              <w:spacing w:line="288" w:lineRule="auto"/>
              <w:jc w:val="right"/>
              <w:rPr>
                <w:del w:id="2600" w:author="Kenneth Schaub" w:date="2018-10-11T14:52:00Z"/>
                <w:color w:val="000000"/>
                <w:sz w:val="20"/>
              </w:rPr>
            </w:pPr>
            <w:del w:id="2601" w:author="Kenneth Schaub" w:date="2018-10-11T14:52:00Z">
              <w:r w:rsidRPr="00E40F02" w:rsidDel="00611F91">
                <w:rPr>
                  <w:color w:val="000000"/>
                  <w:sz w:val="20"/>
                </w:rPr>
                <w:delText>%</w:delText>
              </w:r>
            </w:del>
          </w:p>
        </w:tc>
      </w:tr>
      <w:tr w:rsidR="00F17527" w:rsidDel="00611F91" w14:paraId="72F4662A" w14:textId="0ECC9083">
        <w:trPr>
          <w:cantSplit/>
          <w:jc w:val="center"/>
          <w:del w:id="2602" w:author="Kenneth Schaub" w:date="2018-10-11T14:52:00Z"/>
        </w:trPr>
        <w:tc>
          <w:tcPr>
            <w:tcW w:w="2192" w:type="pct"/>
            <w:shd w:val="clear" w:color="auto" w:fill="FFFFFF"/>
            <w:tcMar>
              <w:top w:w="15" w:type="dxa"/>
              <w:left w:w="0" w:type="dxa"/>
              <w:bottom w:w="0" w:type="dxa"/>
              <w:right w:w="15" w:type="dxa"/>
            </w:tcMar>
          </w:tcPr>
          <w:p w14:paraId="6CE0CF7D" w14:textId="40C4D491" w:rsidR="004A7F8C" w:rsidRPr="00E40F02" w:rsidDel="00611F91" w:rsidRDefault="002D73C3" w:rsidP="00611F91">
            <w:pPr>
              <w:pStyle w:val="Normal3"/>
              <w:spacing w:line="288" w:lineRule="auto"/>
              <w:jc w:val="right"/>
              <w:rPr>
                <w:del w:id="2603" w:author="Kenneth Schaub" w:date="2018-10-11T14:52:00Z"/>
                <w:color w:val="000000"/>
                <w:sz w:val="20"/>
                <w:szCs w:val="20"/>
              </w:rPr>
            </w:pPr>
            <w:del w:id="2604" w:author="Kenneth Schaub" w:date="2018-10-11T14:52:00Z">
              <w:r w:rsidRPr="00E40F02" w:rsidDel="00611F91">
                <w:rPr>
                  <w:color w:val="000000"/>
                  <w:sz w:val="20"/>
                  <w:szCs w:val="20"/>
                </w:rPr>
                <w:delText>Total</w:delText>
              </w:r>
            </w:del>
          </w:p>
        </w:tc>
        <w:tc>
          <w:tcPr>
            <w:tcW w:w="61" w:type="pct"/>
            <w:shd w:val="clear" w:color="auto" w:fill="FFFFFF"/>
            <w:tcMar>
              <w:top w:w="15" w:type="dxa"/>
              <w:left w:w="0" w:type="dxa"/>
              <w:bottom w:w="0" w:type="dxa"/>
              <w:right w:w="15" w:type="dxa"/>
            </w:tcMar>
            <w:vAlign w:val="bottom"/>
          </w:tcPr>
          <w:p w14:paraId="0784D909" w14:textId="6E3E4290" w:rsidR="004A7F8C" w:rsidRPr="00E40F02" w:rsidDel="00611F91" w:rsidRDefault="002D73C3" w:rsidP="00611F91">
            <w:pPr>
              <w:pStyle w:val="Normal3"/>
              <w:spacing w:line="288" w:lineRule="auto"/>
              <w:jc w:val="right"/>
              <w:rPr>
                <w:del w:id="2605" w:author="Kenneth Schaub" w:date="2018-10-11T14:52:00Z"/>
                <w:color w:val="000000"/>
                <w:sz w:val="20"/>
                <w:szCs w:val="20"/>
              </w:rPr>
            </w:pPr>
            <w:del w:id="2606" w:author="Kenneth Schaub" w:date="2018-10-11T14:52:00Z">
              <w:r w:rsidRPr="00E40F02" w:rsidDel="00611F91">
                <w:rPr>
                  <w:color w:val="000000"/>
                  <w:sz w:val="20"/>
                  <w:szCs w:val="20"/>
                </w:rPr>
                <w:delText xml:space="preserve"> </w:delText>
              </w:r>
            </w:del>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E86F408" w14:textId="5C9D4BC4" w:rsidR="004A7F8C" w:rsidRPr="00E40F02" w:rsidDel="00611F91" w:rsidRDefault="002D73C3" w:rsidP="00611F91">
            <w:pPr>
              <w:pStyle w:val="Normal3"/>
              <w:spacing w:line="288" w:lineRule="auto"/>
              <w:jc w:val="right"/>
              <w:rPr>
                <w:del w:id="2607" w:author="Kenneth Schaub" w:date="2018-10-11T14:52:00Z"/>
                <w:color w:val="000000"/>
                <w:sz w:val="20"/>
                <w:szCs w:val="20"/>
              </w:rPr>
            </w:pPr>
            <w:del w:id="2608" w:author="Kenneth Schaub" w:date="2018-10-11T14:52:00Z">
              <w:r w:rsidRPr="00E40F02" w:rsidDel="00611F91">
                <w:rPr>
                  <w:color w:val="000000"/>
                  <w:sz w:val="20"/>
                  <w:szCs w:val="20"/>
                </w:rPr>
                <w:delText>$</w:delText>
              </w:r>
            </w:del>
          </w:p>
        </w:tc>
        <w:tc>
          <w:tcPr>
            <w:tcW w:w="53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A4C8E80" w14:textId="0AD9AE40" w:rsidR="004A7F8C" w:rsidRPr="00E40F02" w:rsidDel="00611F91" w:rsidRDefault="002D73C3" w:rsidP="00611F91">
            <w:pPr>
              <w:pStyle w:val="Normal3"/>
              <w:spacing w:line="288" w:lineRule="auto"/>
              <w:jc w:val="right"/>
              <w:rPr>
                <w:del w:id="2609" w:author="Kenneth Schaub" w:date="2018-10-11T14:52:00Z"/>
                <w:color w:val="000000"/>
                <w:sz w:val="20"/>
                <w:szCs w:val="20"/>
              </w:rPr>
            </w:pPr>
            <w:del w:id="2610" w:author="Kenneth Schaub" w:date="2018-10-11T14:52:00Z">
              <w:r w:rsidRPr="00E40F02" w:rsidDel="00611F91">
                <w:rPr>
                  <w:color w:val="000000"/>
                  <w:sz w:val="20"/>
                  <w:szCs w:val="20"/>
                </w:rPr>
                <w:delText>13,953</w:delText>
              </w:r>
            </w:del>
          </w:p>
        </w:tc>
        <w:tc>
          <w:tcPr>
            <w:tcW w:w="50" w:type="pct"/>
            <w:shd w:val="clear" w:color="auto" w:fill="FFFFFF"/>
            <w:noWrap/>
            <w:tcMar>
              <w:top w:w="15" w:type="dxa"/>
              <w:left w:w="0" w:type="dxa"/>
              <w:bottom w:w="0" w:type="dxa"/>
              <w:right w:w="15" w:type="dxa"/>
            </w:tcMar>
            <w:vAlign w:val="bottom"/>
          </w:tcPr>
          <w:p w14:paraId="1603BC2A" w14:textId="4C809E0C" w:rsidR="004A7F8C" w:rsidRPr="00E40F02" w:rsidDel="00611F91" w:rsidRDefault="002D73C3" w:rsidP="00611F91">
            <w:pPr>
              <w:pStyle w:val="Normal3"/>
              <w:spacing w:line="288" w:lineRule="auto"/>
              <w:jc w:val="right"/>
              <w:rPr>
                <w:del w:id="2611" w:author="Kenneth Schaub" w:date="2018-10-11T14:52:00Z"/>
                <w:color w:val="000000"/>
                <w:sz w:val="20"/>
                <w:szCs w:val="20"/>
              </w:rPr>
            </w:pPr>
            <w:del w:id="2612" w:author="Kenneth Schaub" w:date="2018-10-11T14:52:00Z">
              <w:r w:rsidRPr="00E40F02" w:rsidDel="00611F91">
                <w:rPr>
                  <w:color w:val="000000"/>
                  <w:sz w:val="20"/>
                  <w:szCs w:val="20"/>
                </w:rPr>
                <w:delText xml:space="preserve"> </w:delText>
              </w:r>
            </w:del>
          </w:p>
        </w:tc>
        <w:tc>
          <w:tcPr>
            <w:tcW w:w="61" w:type="pct"/>
            <w:shd w:val="clear" w:color="auto" w:fill="FFFFFF"/>
            <w:tcMar>
              <w:top w:w="15" w:type="dxa"/>
              <w:left w:w="0" w:type="dxa"/>
              <w:bottom w:w="0" w:type="dxa"/>
              <w:right w:w="15" w:type="dxa"/>
            </w:tcMar>
            <w:vAlign w:val="bottom"/>
          </w:tcPr>
          <w:p w14:paraId="28564DCF" w14:textId="01820B2A" w:rsidR="004A7F8C" w:rsidRPr="00E40F02" w:rsidDel="00611F91" w:rsidRDefault="002D73C3" w:rsidP="00611F91">
            <w:pPr>
              <w:pStyle w:val="Normal3"/>
              <w:spacing w:line="288" w:lineRule="auto"/>
              <w:jc w:val="right"/>
              <w:rPr>
                <w:del w:id="2613" w:author="Kenneth Schaub" w:date="2018-10-11T14:52:00Z"/>
                <w:color w:val="000000"/>
                <w:sz w:val="20"/>
                <w:szCs w:val="20"/>
              </w:rPr>
            </w:pPr>
            <w:del w:id="2614" w:author="Kenneth Schaub" w:date="2018-10-11T14:52:00Z">
              <w:r w:rsidRPr="00E40F02" w:rsidDel="00611F91">
                <w:rPr>
                  <w:color w:val="000000"/>
                  <w:sz w:val="20"/>
                  <w:szCs w:val="20"/>
                </w:rPr>
                <w:delText xml:space="preserve"> </w:delText>
              </w:r>
            </w:del>
          </w:p>
        </w:tc>
        <w:tc>
          <w:tcPr>
            <w:tcW w:w="50" w:type="pct"/>
            <w:shd w:val="clear" w:color="auto" w:fill="FFFFFF"/>
            <w:noWrap/>
            <w:tcMar>
              <w:top w:w="15" w:type="dxa"/>
              <w:left w:w="0" w:type="dxa"/>
              <w:bottom w:w="0" w:type="dxa"/>
              <w:right w:w="15" w:type="dxa"/>
            </w:tcMar>
            <w:vAlign w:val="bottom"/>
          </w:tcPr>
          <w:p w14:paraId="11F3BAAB" w14:textId="2764B956" w:rsidR="004A7F8C" w:rsidRPr="00E40F02" w:rsidDel="00611F91" w:rsidRDefault="002D73C3" w:rsidP="00611F91">
            <w:pPr>
              <w:pStyle w:val="Normal3"/>
              <w:spacing w:line="288" w:lineRule="auto"/>
              <w:jc w:val="right"/>
              <w:rPr>
                <w:del w:id="2615" w:author="Kenneth Schaub" w:date="2018-10-11T14:52:00Z"/>
                <w:color w:val="000000"/>
                <w:sz w:val="20"/>
                <w:szCs w:val="20"/>
              </w:rPr>
            </w:pPr>
            <w:del w:id="2616" w:author="Kenneth Schaub" w:date="2018-10-11T14:52:00Z">
              <w:r w:rsidRPr="00E40F02" w:rsidDel="00611F91">
                <w:rPr>
                  <w:color w:val="000000"/>
                  <w:sz w:val="20"/>
                  <w:szCs w:val="20"/>
                </w:rPr>
                <w:delText xml:space="preserve"> </w:delText>
              </w:r>
            </w:del>
          </w:p>
        </w:tc>
        <w:tc>
          <w:tcPr>
            <w:tcW w:w="539" w:type="pct"/>
            <w:shd w:val="clear" w:color="auto" w:fill="FFFFFF"/>
            <w:noWrap/>
            <w:tcMar>
              <w:top w:w="15" w:type="dxa"/>
              <w:left w:w="0" w:type="dxa"/>
              <w:bottom w:w="0" w:type="dxa"/>
              <w:right w:w="15" w:type="dxa"/>
            </w:tcMar>
            <w:vAlign w:val="bottom"/>
          </w:tcPr>
          <w:p w14:paraId="4E4CFC00" w14:textId="14813F91" w:rsidR="004A7F8C" w:rsidRPr="00E40F02" w:rsidDel="00611F91" w:rsidRDefault="002D73C3" w:rsidP="00611F91">
            <w:pPr>
              <w:pStyle w:val="Normal3"/>
              <w:spacing w:line="288" w:lineRule="auto"/>
              <w:jc w:val="right"/>
              <w:rPr>
                <w:del w:id="2617" w:author="Kenneth Schaub" w:date="2018-10-11T14:52:00Z"/>
                <w:color w:val="000000"/>
                <w:sz w:val="20"/>
                <w:szCs w:val="20"/>
              </w:rPr>
            </w:pPr>
            <w:del w:id="2618" w:author="Kenneth Schaub" w:date="2018-10-11T14:52:00Z">
              <w:r w:rsidRPr="00E40F02" w:rsidDel="00611F91">
                <w:rPr>
                  <w:color w:val="000000"/>
                  <w:sz w:val="20"/>
                  <w:szCs w:val="20"/>
                </w:rPr>
                <w:delText>31.6</w:delText>
              </w:r>
            </w:del>
          </w:p>
        </w:tc>
        <w:tc>
          <w:tcPr>
            <w:tcW w:w="50" w:type="pct"/>
            <w:shd w:val="clear" w:color="auto" w:fill="FFFFFF"/>
            <w:noWrap/>
            <w:tcMar>
              <w:top w:w="15" w:type="dxa"/>
              <w:left w:w="0" w:type="dxa"/>
              <w:bottom w:w="0" w:type="dxa"/>
              <w:right w:w="15" w:type="dxa"/>
            </w:tcMar>
            <w:vAlign w:val="bottom"/>
          </w:tcPr>
          <w:p w14:paraId="7A6C6995" w14:textId="199E0E91" w:rsidR="004A7F8C" w:rsidRPr="00E40F02" w:rsidDel="00611F91" w:rsidRDefault="002D73C3" w:rsidP="00611F91">
            <w:pPr>
              <w:pStyle w:val="Normal3"/>
              <w:spacing w:line="288" w:lineRule="auto"/>
              <w:jc w:val="right"/>
              <w:rPr>
                <w:del w:id="2619" w:author="Kenneth Schaub" w:date="2018-10-11T14:52:00Z"/>
                <w:color w:val="000000"/>
                <w:sz w:val="20"/>
                <w:szCs w:val="20"/>
              </w:rPr>
            </w:pPr>
            <w:del w:id="2620" w:author="Kenneth Schaub" w:date="2018-10-11T14:52:00Z">
              <w:r w:rsidRPr="00E40F02" w:rsidDel="00611F91">
                <w:rPr>
                  <w:color w:val="000000"/>
                  <w:sz w:val="20"/>
                  <w:szCs w:val="20"/>
                </w:rPr>
                <w:delText>%</w:delText>
              </w:r>
            </w:del>
          </w:p>
        </w:tc>
        <w:tc>
          <w:tcPr>
            <w:tcW w:w="61" w:type="pct"/>
            <w:shd w:val="clear" w:color="auto" w:fill="FFFFFF"/>
            <w:tcMar>
              <w:top w:w="15" w:type="dxa"/>
              <w:left w:w="0" w:type="dxa"/>
              <w:bottom w:w="0" w:type="dxa"/>
              <w:right w:w="15" w:type="dxa"/>
            </w:tcMar>
            <w:vAlign w:val="bottom"/>
          </w:tcPr>
          <w:p w14:paraId="2C1B7450" w14:textId="52FE5657" w:rsidR="004A7F8C" w:rsidRPr="00E40F02" w:rsidDel="00611F91" w:rsidRDefault="002D73C3" w:rsidP="00611F91">
            <w:pPr>
              <w:pStyle w:val="Normal3"/>
              <w:spacing w:line="288" w:lineRule="auto"/>
              <w:jc w:val="right"/>
              <w:rPr>
                <w:del w:id="2621" w:author="Kenneth Schaub" w:date="2018-10-11T14:52:00Z"/>
                <w:color w:val="000000"/>
                <w:sz w:val="20"/>
                <w:szCs w:val="20"/>
              </w:rPr>
            </w:pPr>
            <w:del w:id="2622" w:author="Kenneth Schaub" w:date="2018-10-11T14:52:00Z">
              <w:r w:rsidRPr="00E40F02" w:rsidDel="00611F91">
                <w:rPr>
                  <w:color w:val="000000"/>
                  <w:sz w:val="20"/>
                  <w:szCs w:val="20"/>
                </w:rPr>
                <w:delText xml:space="preserve"> </w:delText>
              </w:r>
            </w:del>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449EC37" w14:textId="6302741F" w:rsidR="004A7F8C" w:rsidRPr="00E40F02" w:rsidDel="00611F91" w:rsidRDefault="002D73C3" w:rsidP="00611F91">
            <w:pPr>
              <w:pStyle w:val="Normal3"/>
              <w:spacing w:line="288" w:lineRule="auto"/>
              <w:jc w:val="right"/>
              <w:rPr>
                <w:del w:id="2623" w:author="Kenneth Schaub" w:date="2018-10-11T14:52:00Z"/>
                <w:color w:val="000000"/>
                <w:sz w:val="20"/>
                <w:szCs w:val="20"/>
              </w:rPr>
            </w:pPr>
            <w:del w:id="2624" w:author="Kenneth Schaub" w:date="2018-10-11T14:52:00Z">
              <w:r w:rsidRPr="00E40F02" w:rsidDel="00611F91">
                <w:rPr>
                  <w:color w:val="000000"/>
                  <w:sz w:val="20"/>
                  <w:szCs w:val="20"/>
                </w:rPr>
                <w:delText>$</w:delText>
              </w:r>
            </w:del>
          </w:p>
        </w:tc>
        <w:tc>
          <w:tcPr>
            <w:tcW w:w="53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2F7DAF1" w14:textId="239D30B0" w:rsidR="004A7F8C" w:rsidRPr="00E40F02" w:rsidDel="00611F91" w:rsidRDefault="002D73C3" w:rsidP="00611F91">
            <w:pPr>
              <w:pStyle w:val="Normal3"/>
              <w:spacing w:line="288" w:lineRule="auto"/>
              <w:jc w:val="right"/>
              <w:rPr>
                <w:del w:id="2625" w:author="Kenneth Schaub" w:date="2018-10-11T14:52:00Z"/>
                <w:color w:val="000000"/>
                <w:sz w:val="20"/>
                <w:szCs w:val="20"/>
              </w:rPr>
            </w:pPr>
            <w:del w:id="2626" w:author="Kenneth Schaub" w:date="2018-10-11T14:52:00Z">
              <w:r w:rsidRPr="00E40F02" w:rsidDel="00611F91">
                <w:rPr>
                  <w:color w:val="000000"/>
                  <w:sz w:val="20"/>
                  <w:szCs w:val="20"/>
                </w:rPr>
                <w:delText>12,148</w:delText>
              </w:r>
            </w:del>
          </w:p>
        </w:tc>
        <w:tc>
          <w:tcPr>
            <w:tcW w:w="50" w:type="pct"/>
            <w:shd w:val="clear" w:color="auto" w:fill="FFFFFF"/>
            <w:noWrap/>
            <w:tcMar>
              <w:top w:w="15" w:type="dxa"/>
              <w:left w:w="0" w:type="dxa"/>
              <w:bottom w:w="0" w:type="dxa"/>
              <w:right w:w="15" w:type="dxa"/>
            </w:tcMar>
            <w:vAlign w:val="bottom"/>
          </w:tcPr>
          <w:p w14:paraId="499704AD" w14:textId="1C791774" w:rsidR="004A7F8C" w:rsidRPr="00E40F02" w:rsidDel="00611F91" w:rsidRDefault="002D73C3" w:rsidP="00611F91">
            <w:pPr>
              <w:pStyle w:val="Normal3"/>
              <w:spacing w:line="288" w:lineRule="auto"/>
              <w:jc w:val="right"/>
              <w:rPr>
                <w:del w:id="2627" w:author="Kenneth Schaub" w:date="2018-10-11T14:52:00Z"/>
                <w:color w:val="000000"/>
                <w:sz w:val="20"/>
                <w:szCs w:val="20"/>
              </w:rPr>
            </w:pPr>
            <w:del w:id="2628" w:author="Kenneth Schaub" w:date="2018-10-11T14:52:00Z">
              <w:r w:rsidRPr="00E40F02" w:rsidDel="00611F91">
                <w:rPr>
                  <w:color w:val="000000"/>
                  <w:sz w:val="20"/>
                  <w:szCs w:val="20"/>
                </w:rPr>
                <w:delText xml:space="preserve"> </w:delText>
              </w:r>
            </w:del>
          </w:p>
        </w:tc>
        <w:tc>
          <w:tcPr>
            <w:tcW w:w="61" w:type="pct"/>
            <w:shd w:val="clear" w:color="auto" w:fill="FFFFFF"/>
            <w:tcMar>
              <w:top w:w="15" w:type="dxa"/>
              <w:left w:w="0" w:type="dxa"/>
              <w:bottom w:w="0" w:type="dxa"/>
              <w:right w:w="15" w:type="dxa"/>
            </w:tcMar>
            <w:vAlign w:val="bottom"/>
          </w:tcPr>
          <w:p w14:paraId="419B325F" w14:textId="565AEDC7" w:rsidR="004A7F8C" w:rsidRPr="00E40F02" w:rsidDel="00611F91" w:rsidRDefault="002D73C3" w:rsidP="00611F91">
            <w:pPr>
              <w:pStyle w:val="Normal3"/>
              <w:spacing w:line="288" w:lineRule="auto"/>
              <w:jc w:val="right"/>
              <w:rPr>
                <w:del w:id="2629" w:author="Kenneth Schaub" w:date="2018-10-11T14:52:00Z"/>
                <w:color w:val="000000"/>
                <w:sz w:val="20"/>
                <w:szCs w:val="20"/>
              </w:rPr>
            </w:pPr>
            <w:del w:id="2630" w:author="Kenneth Schaub" w:date="2018-10-11T14:52:00Z">
              <w:r w:rsidRPr="00E40F02" w:rsidDel="00611F91">
                <w:rPr>
                  <w:color w:val="000000"/>
                  <w:sz w:val="20"/>
                  <w:szCs w:val="20"/>
                </w:rPr>
                <w:delText xml:space="preserve"> </w:delText>
              </w:r>
            </w:del>
          </w:p>
        </w:tc>
        <w:tc>
          <w:tcPr>
            <w:tcW w:w="50" w:type="pct"/>
            <w:shd w:val="clear" w:color="auto" w:fill="FFFFFF"/>
            <w:noWrap/>
            <w:tcMar>
              <w:top w:w="15" w:type="dxa"/>
              <w:left w:w="0" w:type="dxa"/>
              <w:bottom w:w="0" w:type="dxa"/>
              <w:right w:w="15" w:type="dxa"/>
            </w:tcMar>
            <w:vAlign w:val="bottom"/>
          </w:tcPr>
          <w:p w14:paraId="79E831F6" w14:textId="0FF900B8" w:rsidR="004A7F8C" w:rsidRPr="00E40F02" w:rsidDel="00611F91" w:rsidRDefault="002D73C3" w:rsidP="00611F91">
            <w:pPr>
              <w:pStyle w:val="Normal3"/>
              <w:spacing w:line="288" w:lineRule="auto"/>
              <w:jc w:val="right"/>
              <w:rPr>
                <w:del w:id="2631" w:author="Kenneth Schaub" w:date="2018-10-11T14:52:00Z"/>
                <w:color w:val="000000"/>
                <w:sz w:val="20"/>
                <w:szCs w:val="20"/>
              </w:rPr>
            </w:pPr>
            <w:del w:id="2632" w:author="Kenneth Schaub" w:date="2018-10-11T14:52:00Z">
              <w:r w:rsidRPr="00E40F02" w:rsidDel="00611F91">
                <w:rPr>
                  <w:color w:val="000000"/>
                  <w:sz w:val="20"/>
                  <w:szCs w:val="20"/>
                </w:rPr>
                <w:delText xml:space="preserve"> </w:delText>
              </w:r>
            </w:del>
          </w:p>
        </w:tc>
        <w:tc>
          <w:tcPr>
            <w:tcW w:w="539" w:type="pct"/>
            <w:shd w:val="clear" w:color="auto" w:fill="FFFFFF"/>
            <w:noWrap/>
            <w:tcMar>
              <w:top w:w="15" w:type="dxa"/>
              <w:left w:w="0" w:type="dxa"/>
              <w:bottom w:w="0" w:type="dxa"/>
              <w:right w:w="15" w:type="dxa"/>
            </w:tcMar>
            <w:vAlign w:val="bottom"/>
          </w:tcPr>
          <w:p w14:paraId="5BD1A732" w14:textId="51019C15" w:rsidR="004A7F8C" w:rsidRPr="00E40F02" w:rsidDel="00611F91" w:rsidRDefault="002D73C3" w:rsidP="00611F91">
            <w:pPr>
              <w:pStyle w:val="Normal3"/>
              <w:spacing w:line="288" w:lineRule="auto"/>
              <w:jc w:val="right"/>
              <w:rPr>
                <w:del w:id="2633" w:author="Kenneth Schaub" w:date="2018-10-11T14:52:00Z"/>
                <w:color w:val="000000"/>
                <w:sz w:val="20"/>
                <w:szCs w:val="20"/>
              </w:rPr>
            </w:pPr>
            <w:del w:id="2634" w:author="Kenneth Schaub" w:date="2018-10-11T14:52:00Z">
              <w:r w:rsidRPr="00E40F02" w:rsidDel="00611F91">
                <w:rPr>
                  <w:color w:val="000000"/>
                  <w:sz w:val="20"/>
                  <w:szCs w:val="20"/>
                </w:rPr>
                <w:delText>32.8</w:delText>
              </w:r>
            </w:del>
          </w:p>
        </w:tc>
        <w:tc>
          <w:tcPr>
            <w:tcW w:w="50" w:type="pct"/>
            <w:shd w:val="clear" w:color="auto" w:fill="FFFFFF"/>
            <w:noWrap/>
            <w:tcMar>
              <w:top w:w="15" w:type="dxa"/>
              <w:left w:w="0" w:type="dxa"/>
              <w:bottom w:w="0" w:type="dxa"/>
              <w:right w:w="15" w:type="dxa"/>
            </w:tcMar>
            <w:vAlign w:val="bottom"/>
          </w:tcPr>
          <w:p w14:paraId="15081AAF" w14:textId="00D88E02" w:rsidR="004A7F8C" w:rsidRPr="00E40F02" w:rsidDel="00611F91" w:rsidRDefault="002D73C3" w:rsidP="00611F91">
            <w:pPr>
              <w:pStyle w:val="Normal3"/>
              <w:spacing w:line="288" w:lineRule="auto"/>
              <w:jc w:val="right"/>
              <w:rPr>
                <w:del w:id="2635" w:author="Kenneth Schaub" w:date="2018-10-11T14:52:00Z"/>
                <w:color w:val="000000"/>
                <w:sz w:val="20"/>
                <w:szCs w:val="20"/>
              </w:rPr>
            </w:pPr>
            <w:del w:id="2636" w:author="Kenneth Schaub" w:date="2018-10-11T14:52:00Z">
              <w:r w:rsidRPr="00E40F02" w:rsidDel="00611F91">
                <w:rPr>
                  <w:color w:val="000000"/>
                  <w:sz w:val="20"/>
                  <w:szCs w:val="20"/>
                </w:rPr>
                <w:delText>%</w:delText>
              </w:r>
            </w:del>
          </w:p>
        </w:tc>
      </w:tr>
    </w:tbl>
    <w:p w14:paraId="25005B1C" w14:textId="77777777" w:rsidR="00F17527" w:rsidRDefault="00F17527" w:rsidP="00611F91">
      <w:pPr>
        <w:pStyle w:val="Normal3"/>
        <w:spacing w:line="288" w:lineRule="auto"/>
        <w:jc w:val="right"/>
      </w:pPr>
      <w:bookmarkStart w:id="2637" w:name="_GoBack"/>
      <w:bookmarkEnd w:id="2637"/>
    </w:p>
    <w:sectPr w:rsidR="00F17527" w:rsidSect="00D419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62A40" w14:textId="77777777" w:rsidR="00553EA0" w:rsidRDefault="002D73C3">
      <w:pPr>
        <w:spacing w:after="0" w:line="240" w:lineRule="auto"/>
      </w:pPr>
      <w:r>
        <w:separator/>
      </w:r>
    </w:p>
  </w:endnote>
  <w:endnote w:type="continuationSeparator" w:id="0">
    <w:p w14:paraId="4F29ABAD" w14:textId="77777777" w:rsidR="00553EA0" w:rsidRDefault="002D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5A64" w14:textId="77777777" w:rsidR="008E7CC9" w:rsidRDefault="008E7CC9">
    <w:pPr>
      <w:pStyle w:val="Footer"/>
      <w:jc w:val="center"/>
    </w:pPr>
  </w:p>
  <w:p w14:paraId="7739780E" w14:textId="77777777" w:rsidR="008E7CC9" w:rsidRPr="00D419B0" w:rsidRDefault="008E7CC9" w:rsidP="00E34E18">
    <w:pPr>
      <w:pStyle w:val="Footer"/>
      <w:tabs>
        <w:tab w:val="clear" w:pos="4680"/>
        <w:tab w:val="clear" w:pos="9360"/>
        <w:tab w:val="left" w:pos="4725"/>
      </w:tabs>
      <w:rPr>
        <w:rFonts w:ascii="Times New Roman" w:hAnsi="Times New Roman" w:cs="Times New Roman"/>
        <w:sz w:val="20"/>
        <w:szCs w:val="20"/>
        <w:lang w:val="en-I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640849"/>
      <w:docPartObj>
        <w:docPartGallery w:val="Page Numbers (Bottom of Page)"/>
        <w:docPartUnique/>
      </w:docPartObj>
    </w:sdtPr>
    <w:sdtEndPr>
      <w:rPr>
        <w:rFonts w:ascii="Times New Roman" w:hAnsi="Times New Roman" w:cs="Times New Roman"/>
        <w:noProof/>
        <w:sz w:val="20"/>
        <w:szCs w:val="20"/>
      </w:rPr>
    </w:sdtEndPr>
    <w:sdtContent>
      <w:p w14:paraId="3D7A4738" w14:textId="4B875F58" w:rsidR="008E7CC9" w:rsidRPr="00D419B0" w:rsidRDefault="002D73C3" w:rsidP="00D419B0">
        <w:pPr>
          <w:pStyle w:val="Footer"/>
          <w:spacing w:before="240"/>
          <w:jc w:val="center"/>
          <w:rPr>
            <w:rFonts w:ascii="Times New Roman" w:hAnsi="Times New Roman" w:cs="Times New Roman"/>
            <w:sz w:val="20"/>
            <w:szCs w:val="20"/>
          </w:rPr>
        </w:pPr>
        <w:r w:rsidRPr="00D419B0">
          <w:rPr>
            <w:rFonts w:ascii="Times New Roman" w:hAnsi="Times New Roman" w:cs="Times New Roman"/>
            <w:sz w:val="20"/>
            <w:szCs w:val="20"/>
          </w:rPr>
          <w:fldChar w:fldCharType="begin"/>
        </w:r>
        <w:r w:rsidRPr="00D419B0">
          <w:rPr>
            <w:rFonts w:ascii="Times New Roman" w:hAnsi="Times New Roman" w:cs="Times New Roman"/>
            <w:sz w:val="20"/>
            <w:szCs w:val="20"/>
          </w:rPr>
          <w:instrText xml:space="preserve"> PAGE   \* MERGEFORMAT </w:instrText>
        </w:r>
        <w:r w:rsidRPr="00D419B0">
          <w:rPr>
            <w:rFonts w:ascii="Times New Roman" w:hAnsi="Times New Roman" w:cs="Times New Roman"/>
            <w:sz w:val="20"/>
            <w:szCs w:val="20"/>
          </w:rPr>
          <w:fldChar w:fldCharType="separate"/>
        </w:r>
        <w:r w:rsidR="00611F91">
          <w:rPr>
            <w:rFonts w:ascii="Times New Roman" w:hAnsi="Times New Roman" w:cs="Times New Roman"/>
            <w:noProof/>
            <w:sz w:val="20"/>
            <w:szCs w:val="20"/>
          </w:rPr>
          <w:t>27</w:t>
        </w:r>
        <w:r w:rsidRPr="00D419B0">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0042F" w14:textId="77777777" w:rsidR="00553EA0" w:rsidRDefault="002D73C3">
      <w:pPr>
        <w:spacing w:after="0" w:line="240" w:lineRule="auto"/>
      </w:pPr>
      <w:r>
        <w:separator/>
      </w:r>
    </w:p>
  </w:footnote>
  <w:footnote w:type="continuationSeparator" w:id="0">
    <w:p w14:paraId="474EDABC" w14:textId="77777777" w:rsidR="00553EA0" w:rsidRDefault="002D7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C2AD4"/>
    <w:multiLevelType w:val="hybridMultilevel"/>
    <w:tmpl w:val="A9466CDE"/>
    <w:lvl w:ilvl="0" w:tplc="CBB690CC">
      <w:start w:val="1"/>
      <w:numFmt w:val="decimal"/>
      <w:lvlText w:val="%1."/>
      <w:lvlJc w:val="left"/>
      <w:pPr>
        <w:ind w:left="1440" w:hanging="720"/>
      </w:pPr>
      <w:rPr>
        <w:rFonts w:hint="default"/>
      </w:rPr>
    </w:lvl>
    <w:lvl w:ilvl="1" w:tplc="78EA22FC" w:tentative="1">
      <w:start w:val="1"/>
      <w:numFmt w:val="lowerLetter"/>
      <w:lvlText w:val="%2."/>
      <w:lvlJc w:val="left"/>
      <w:pPr>
        <w:ind w:left="1800" w:hanging="360"/>
      </w:pPr>
    </w:lvl>
    <w:lvl w:ilvl="2" w:tplc="6DCCC708" w:tentative="1">
      <w:start w:val="1"/>
      <w:numFmt w:val="lowerRoman"/>
      <w:lvlText w:val="%3."/>
      <w:lvlJc w:val="right"/>
      <w:pPr>
        <w:ind w:left="2520" w:hanging="180"/>
      </w:pPr>
    </w:lvl>
    <w:lvl w:ilvl="3" w:tplc="F0AE0750" w:tentative="1">
      <w:start w:val="1"/>
      <w:numFmt w:val="decimal"/>
      <w:lvlText w:val="%4."/>
      <w:lvlJc w:val="left"/>
      <w:pPr>
        <w:ind w:left="3240" w:hanging="360"/>
      </w:pPr>
    </w:lvl>
    <w:lvl w:ilvl="4" w:tplc="E1BED55C" w:tentative="1">
      <w:start w:val="1"/>
      <w:numFmt w:val="lowerLetter"/>
      <w:lvlText w:val="%5."/>
      <w:lvlJc w:val="left"/>
      <w:pPr>
        <w:ind w:left="3960" w:hanging="360"/>
      </w:pPr>
    </w:lvl>
    <w:lvl w:ilvl="5" w:tplc="EB969234" w:tentative="1">
      <w:start w:val="1"/>
      <w:numFmt w:val="lowerRoman"/>
      <w:lvlText w:val="%6."/>
      <w:lvlJc w:val="right"/>
      <w:pPr>
        <w:ind w:left="4680" w:hanging="180"/>
      </w:pPr>
    </w:lvl>
    <w:lvl w:ilvl="6" w:tplc="7AD835C8" w:tentative="1">
      <w:start w:val="1"/>
      <w:numFmt w:val="decimal"/>
      <w:lvlText w:val="%7."/>
      <w:lvlJc w:val="left"/>
      <w:pPr>
        <w:ind w:left="5400" w:hanging="360"/>
      </w:pPr>
    </w:lvl>
    <w:lvl w:ilvl="7" w:tplc="A9C0B2AE" w:tentative="1">
      <w:start w:val="1"/>
      <w:numFmt w:val="lowerLetter"/>
      <w:lvlText w:val="%8."/>
      <w:lvlJc w:val="left"/>
      <w:pPr>
        <w:ind w:left="6120" w:hanging="360"/>
      </w:pPr>
    </w:lvl>
    <w:lvl w:ilvl="8" w:tplc="633AFC7E" w:tentative="1">
      <w:start w:val="1"/>
      <w:numFmt w:val="lowerRoman"/>
      <w:lvlText w:val="%9."/>
      <w:lvlJc w:val="right"/>
      <w:pPr>
        <w:ind w:left="6840" w:hanging="180"/>
      </w:pPr>
    </w:lvl>
  </w:abstractNum>
  <w:abstractNum w:abstractNumId="1" w15:restartNumberingAfterBreak="0">
    <w:nsid w:val="347B2324"/>
    <w:multiLevelType w:val="hybridMultilevel"/>
    <w:tmpl w:val="ADE83CB6"/>
    <w:lvl w:ilvl="0" w:tplc="B686E682">
      <w:start w:val="1"/>
      <w:numFmt w:val="bullet"/>
      <w:lvlText w:val=""/>
      <w:lvlJc w:val="left"/>
      <w:pPr>
        <w:ind w:left="720" w:hanging="360"/>
      </w:pPr>
      <w:rPr>
        <w:rFonts w:ascii="Symbol" w:hAnsi="Symbol" w:hint="default"/>
      </w:rPr>
    </w:lvl>
    <w:lvl w:ilvl="1" w:tplc="B75CC4F0" w:tentative="1">
      <w:start w:val="1"/>
      <w:numFmt w:val="bullet"/>
      <w:lvlText w:val="o"/>
      <w:lvlJc w:val="left"/>
      <w:pPr>
        <w:ind w:left="1440" w:hanging="360"/>
      </w:pPr>
      <w:rPr>
        <w:rFonts w:ascii="Courier New" w:hAnsi="Courier New" w:cs="Courier New" w:hint="default"/>
      </w:rPr>
    </w:lvl>
    <w:lvl w:ilvl="2" w:tplc="A4362E96" w:tentative="1">
      <w:start w:val="1"/>
      <w:numFmt w:val="bullet"/>
      <w:lvlText w:val=""/>
      <w:lvlJc w:val="left"/>
      <w:pPr>
        <w:ind w:left="2160" w:hanging="360"/>
      </w:pPr>
      <w:rPr>
        <w:rFonts w:ascii="Wingdings" w:hAnsi="Wingdings" w:hint="default"/>
      </w:rPr>
    </w:lvl>
    <w:lvl w:ilvl="3" w:tplc="972285BC" w:tentative="1">
      <w:start w:val="1"/>
      <w:numFmt w:val="bullet"/>
      <w:lvlText w:val=""/>
      <w:lvlJc w:val="left"/>
      <w:pPr>
        <w:ind w:left="2880" w:hanging="360"/>
      </w:pPr>
      <w:rPr>
        <w:rFonts w:ascii="Symbol" w:hAnsi="Symbol" w:hint="default"/>
      </w:rPr>
    </w:lvl>
    <w:lvl w:ilvl="4" w:tplc="175C79C8" w:tentative="1">
      <w:start w:val="1"/>
      <w:numFmt w:val="bullet"/>
      <w:lvlText w:val="o"/>
      <w:lvlJc w:val="left"/>
      <w:pPr>
        <w:ind w:left="3600" w:hanging="360"/>
      </w:pPr>
      <w:rPr>
        <w:rFonts w:ascii="Courier New" w:hAnsi="Courier New" w:cs="Courier New" w:hint="default"/>
      </w:rPr>
    </w:lvl>
    <w:lvl w:ilvl="5" w:tplc="6AB042FE" w:tentative="1">
      <w:start w:val="1"/>
      <w:numFmt w:val="bullet"/>
      <w:lvlText w:val=""/>
      <w:lvlJc w:val="left"/>
      <w:pPr>
        <w:ind w:left="4320" w:hanging="360"/>
      </w:pPr>
      <w:rPr>
        <w:rFonts w:ascii="Wingdings" w:hAnsi="Wingdings" w:hint="default"/>
      </w:rPr>
    </w:lvl>
    <w:lvl w:ilvl="6" w:tplc="9D3456E2" w:tentative="1">
      <w:start w:val="1"/>
      <w:numFmt w:val="bullet"/>
      <w:lvlText w:val=""/>
      <w:lvlJc w:val="left"/>
      <w:pPr>
        <w:ind w:left="5040" w:hanging="360"/>
      </w:pPr>
      <w:rPr>
        <w:rFonts w:ascii="Symbol" w:hAnsi="Symbol" w:hint="default"/>
      </w:rPr>
    </w:lvl>
    <w:lvl w:ilvl="7" w:tplc="B0B21ED0" w:tentative="1">
      <w:start w:val="1"/>
      <w:numFmt w:val="bullet"/>
      <w:lvlText w:val="o"/>
      <w:lvlJc w:val="left"/>
      <w:pPr>
        <w:ind w:left="5760" w:hanging="360"/>
      </w:pPr>
      <w:rPr>
        <w:rFonts w:ascii="Courier New" w:hAnsi="Courier New" w:cs="Courier New" w:hint="default"/>
      </w:rPr>
    </w:lvl>
    <w:lvl w:ilvl="8" w:tplc="63923FC0" w:tentative="1">
      <w:start w:val="1"/>
      <w:numFmt w:val="bullet"/>
      <w:lvlText w:val=""/>
      <w:lvlJc w:val="left"/>
      <w:pPr>
        <w:ind w:left="6480" w:hanging="360"/>
      </w:pPr>
      <w:rPr>
        <w:rFonts w:ascii="Wingdings" w:hAnsi="Wingdings" w:hint="default"/>
      </w:rPr>
    </w:lvl>
  </w:abstractNum>
  <w:abstractNum w:abstractNumId="2" w15:restartNumberingAfterBreak="0">
    <w:nsid w:val="574A7C30"/>
    <w:multiLevelType w:val="hybridMultilevel"/>
    <w:tmpl w:val="0C52E6F2"/>
    <w:lvl w:ilvl="0" w:tplc="16C616EA">
      <w:start w:val="1"/>
      <w:numFmt w:val="bullet"/>
      <w:lvlText w:val=""/>
      <w:lvlJc w:val="left"/>
      <w:pPr>
        <w:ind w:left="720" w:hanging="360"/>
      </w:pPr>
      <w:rPr>
        <w:rFonts w:ascii="Symbol" w:hAnsi="Symbol" w:hint="default"/>
        <w:sz w:val="20"/>
        <w:szCs w:val="20"/>
      </w:rPr>
    </w:lvl>
    <w:lvl w:ilvl="1" w:tplc="71D8D0B2" w:tentative="1">
      <w:start w:val="1"/>
      <w:numFmt w:val="bullet"/>
      <w:lvlText w:val="o"/>
      <w:lvlJc w:val="left"/>
      <w:pPr>
        <w:ind w:left="1440" w:hanging="360"/>
      </w:pPr>
      <w:rPr>
        <w:rFonts w:ascii="Courier New" w:hAnsi="Courier New" w:cs="Courier New" w:hint="default"/>
      </w:rPr>
    </w:lvl>
    <w:lvl w:ilvl="2" w:tplc="F948D5C4" w:tentative="1">
      <w:start w:val="1"/>
      <w:numFmt w:val="bullet"/>
      <w:lvlText w:val=""/>
      <w:lvlJc w:val="left"/>
      <w:pPr>
        <w:ind w:left="2160" w:hanging="360"/>
      </w:pPr>
      <w:rPr>
        <w:rFonts w:ascii="Wingdings" w:hAnsi="Wingdings" w:hint="default"/>
      </w:rPr>
    </w:lvl>
    <w:lvl w:ilvl="3" w:tplc="568A63B4" w:tentative="1">
      <w:start w:val="1"/>
      <w:numFmt w:val="bullet"/>
      <w:lvlText w:val=""/>
      <w:lvlJc w:val="left"/>
      <w:pPr>
        <w:ind w:left="2880" w:hanging="360"/>
      </w:pPr>
      <w:rPr>
        <w:rFonts w:ascii="Symbol" w:hAnsi="Symbol" w:hint="default"/>
      </w:rPr>
    </w:lvl>
    <w:lvl w:ilvl="4" w:tplc="662AF622" w:tentative="1">
      <w:start w:val="1"/>
      <w:numFmt w:val="bullet"/>
      <w:lvlText w:val="o"/>
      <w:lvlJc w:val="left"/>
      <w:pPr>
        <w:ind w:left="3600" w:hanging="360"/>
      </w:pPr>
      <w:rPr>
        <w:rFonts w:ascii="Courier New" w:hAnsi="Courier New" w:cs="Courier New" w:hint="default"/>
      </w:rPr>
    </w:lvl>
    <w:lvl w:ilvl="5" w:tplc="FE14CC8C" w:tentative="1">
      <w:start w:val="1"/>
      <w:numFmt w:val="bullet"/>
      <w:lvlText w:val=""/>
      <w:lvlJc w:val="left"/>
      <w:pPr>
        <w:ind w:left="4320" w:hanging="360"/>
      </w:pPr>
      <w:rPr>
        <w:rFonts w:ascii="Wingdings" w:hAnsi="Wingdings" w:hint="default"/>
      </w:rPr>
    </w:lvl>
    <w:lvl w:ilvl="6" w:tplc="96CEC39E" w:tentative="1">
      <w:start w:val="1"/>
      <w:numFmt w:val="bullet"/>
      <w:lvlText w:val=""/>
      <w:lvlJc w:val="left"/>
      <w:pPr>
        <w:ind w:left="5040" w:hanging="360"/>
      </w:pPr>
      <w:rPr>
        <w:rFonts w:ascii="Symbol" w:hAnsi="Symbol" w:hint="default"/>
      </w:rPr>
    </w:lvl>
    <w:lvl w:ilvl="7" w:tplc="26AAD460" w:tentative="1">
      <w:start w:val="1"/>
      <w:numFmt w:val="bullet"/>
      <w:lvlText w:val="o"/>
      <w:lvlJc w:val="left"/>
      <w:pPr>
        <w:ind w:left="5760" w:hanging="360"/>
      </w:pPr>
      <w:rPr>
        <w:rFonts w:ascii="Courier New" w:hAnsi="Courier New" w:cs="Courier New" w:hint="default"/>
      </w:rPr>
    </w:lvl>
    <w:lvl w:ilvl="8" w:tplc="EA9044E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neth Schaub">
    <w15:presenceInfo w15:providerId="AD" w15:userId="S-1-5-21-2029862695-1482051392-3921772031-17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oNotTrackFormatting/>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27"/>
    <w:rsid w:val="00002427"/>
    <w:rsid w:val="00002D1A"/>
    <w:rsid w:val="0000514E"/>
    <w:rsid w:val="0001594E"/>
    <w:rsid w:val="00021691"/>
    <w:rsid w:val="00026F05"/>
    <w:rsid w:val="00031A6B"/>
    <w:rsid w:val="000359B5"/>
    <w:rsid w:val="0004246D"/>
    <w:rsid w:val="0006473A"/>
    <w:rsid w:val="00067554"/>
    <w:rsid w:val="00073E14"/>
    <w:rsid w:val="00075179"/>
    <w:rsid w:val="00077027"/>
    <w:rsid w:val="000772F1"/>
    <w:rsid w:val="000849ED"/>
    <w:rsid w:val="00086DD5"/>
    <w:rsid w:val="000908CA"/>
    <w:rsid w:val="00091AC5"/>
    <w:rsid w:val="00095547"/>
    <w:rsid w:val="000960E0"/>
    <w:rsid w:val="000B3563"/>
    <w:rsid w:val="000B7413"/>
    <w:rsid w:val="000C223E"/>
    <w:rsid w:val="000C7892"/>
    <w:rsid w:val="000C7D61"/>
    <w:rsid w:val="000D0E23"/>
    <w:rsid w:val="000E1C79"/>
    <w:rsid w:val="000F0834"/>
    <w:rsid w:val="00100A5A"/>
    <w:rsid w:val="00103ECB"/>
    <w:rsid w:val="00107F36"/>
    <w:rsid w:val="00111586"/>
    <w:rsid w:val="00117492"/>
    <w:rsid w:val="00120FC5"/>
    <w:rsid w:val="00123FE8"/>
    <w:rsid w:val="00136FE0"/>
    <w:rsid w:val="00141FDD"/>
    <w:rsid w:val="001509AA"/>
    <w:rsid w:val="00152604"/>
    <w:rsid w:val="0015556F"/>
    <w:rsid w:val="00161436"/>
    <w:rsid w:val="00161D3F"/>
    <w:rsid w:val="001669B5"/>
    <w:rsid w:val="00167B63"/>
    <w:rsid w:val="00167FE8"/>
    <w:rsid w:val="00170156"/>
    <w:rsid w:val="00171F9F"/>
    <w:rsid w:val="00175455"/>
    <w:rsid w:val="0018009C"/>
    <w:rsid w:val="00183F9A"/>
    <w:rsid w:val="0019448B"/>
    <w:rsid w:val="001974FD"/>
    <w:rsid w:val="001A05F9"/>
    <w:rsid w:val="001A15BD"/>
    <w:rsid w:val="001A7622"/>
    <w:rsid w:val="001B0515"/>
    <w:rsid w:val="001B2D18"/>
    <w:rsid w:val="001B5E9C"/>
    <w:rsid w:val="001C0155"/>
    <w:rsid w:val="001C7B51"/>
    <w:rsid w:val="001E70E8"/>
    <w:rsid w:val="001E7618"/>
    <w:rsid w:val="001F1AD8"/>
    <w:rsid w:val="001F3596"/>
    <w:rsid w:val="0020112F"/>
    <w:rsid w:val="002034B1"/>
    <w:rsid w:val="0020358C"/>
    <w:rsid w:val="00210A3D"/>
    <w:rsid w:val="00213DF8"/>
    <w:rsid w:val="002142BB"/>
    <w:rsid w:val="00214C82"/>
    <w:rsid w:val="0022591B"/>
    <w:rsid w:val="00230188"/>
    <w:rsid w:val="00234063"/>
    <w:rsid w:val="00237387"/>
    <w:rsid w:val="0024325D"/>
    <w:rsid w:val="0024474F"/>
    <w:rsid w:val="00250F2A"/>
    <w:rsid w:val="002540EB"/>
    <w:rsid w:val="002620A3"/>
    <w:rsid w:val="00265CEE"/>
    <w:rsid w:val="00277A19"/>
    <w:rsid w:val="002A5A57"/>
    <w:rsid w:val="002A7F5D"/>
    <w:rsid w:val="002B19C6"/>
    <w:rsid w:val="002D2313"/>
    <w:rsid w:val="002D6A14"/>
    <w:rsid w:val="002D6D95"/>
    <w:rsid w:val="002D73C3"/>
    <w:rsid w:val="002E2ED3"/>
    <w:rsid w:val="00302D0C"/>
    <w:rsid w:val="00317FD1"/>
    <w:rsid w:val="00330459"/>
    <w:rsid w:val="00330CC5"/>
    <w:rsid w:val="003418A4"/>
    <w:rsid w:val="00344C1B"/>
    <w:rsid w:val="0034510F"/>
    <w:rsid w:val="0034645E"/>
    <w:rsid w:val="00346A62"/>
    <w:rsid w:val="00347909"/>
    <w:rsid w:val="00347C49"/>
    <w:rsid w:val="00350379"/>
    <w:rsid w:val="0035048E"/>
    <w:rsid w:val="00353742"/>
    <w:rsid w:val="00384231"/>
    <w:rsid w:val="003871EF"/>
    <w:rsid w:val="003928EB"/>
    <w:rsid w:val="003937BC"/>
    <w:rsid w:val="003A272A"/>
    <w:rsid w:val="003A6F3A"/>
    <w:rsid w:val="003B7F52"/>
    <w:rsid w:val="003C0CE9"/>
    <w:rsid w:val="003C1306"/>
    <w:rsid w:val="003D205E"/>
    <w:rsid w:val="003D7ADB"/>
    <w:rsid w:val="003E46D7"/>
    <w:rsid w:val="003F65C6"/>
    <w:rsid w:val="00403EA4"/>
    <w:rsid w:val="0041302B"/>
    <w:rsid w:val="00426809"/>
    <w:rsid w:val="00434B78"/>
    <w:rsid w:val="00441A7F"/>
    <w:rsid w:val="0044465C"/>
    <w:rsid w:val="00444FC7"/>
    <w:rsid w:val="0045428E"/>
    <w:rsid w:val="00460723"/>
    <w:rsid w:val="004613EF"/>
    <w:rsid w:val="00461D63"/>
    <w:rsid w:val="00470234"/>
    <w:rsid w:val="004703AE"/>
    <w:rsid w:val="004713F4"/>
    <w:rsid w:val="00475D77"/>
    <w:rsid w:val="00487AEF"/>
    <w:rsid w:val="004A7613"/>
    <w:rsid w:val="004A7F8C"/>
    <w:rsid w:val="004B5AF9"/>
    <w:rsid w:val="004B63F3"/>
    <w:rsid w:val="004C1611"/>
    <w:rsid w:val="004C418E"/>
    <w:rsid w:val="004C4D21"/>
    <w:rsid w:val="004C6328"/>
    <w:rsid w:val="004D0193"/>
    <w:rsid w:val="004F3BB4"/>
    <w:rsid w:val="004F4B99"/>
    <w:rsid w:val="004F6308"/>
    <w:rsid w:val="004F7C4B"/>
    <w:rsid w:val="00500E82"/>
    <w:rsid w:val="00512363"/>
    <w:rsid w:val="00515A55"/>
    <w:rsid w:val="00515A92"/>
    <w:rsid w:val="00515B66"/>
    <w:rsid w:val="00525B69"/>
    <w:rsid w:val="005337C6"/>
    <w:rsid w:val="00533CD7"/>
    <w:rsid w:val="005375F7"/>
    <w:rsid w:val="00537698"/>
    <w:rsid w:val="00541C23"/>
    <w:rsid w:val="00542019"/>
    <w:rsid w:val="005451E1"/>
    <w:rsid w:val="00553EA0"/>
    <w:rsid w:val="00555CA0"/>
    <w:rsid w:val="00564685"/>
    <w:rsid w:val="005672B8"/>
    <w:rsid w:val="005813DD"/>
    <w:rsid w:val="005837F8"/>
    <w:rsid w:val="005A349E"/>
    <w:rsid w:val="005A34D5"/>
    <w:rsid w:val="005A6247"/>
    <w:rsid w:val="005A6D73"/>
    <w:rsid w:val="005B2802"/>
    <w:rsid w:val="005B3F82"/>
    <w:rsid w:val="005B5F9E"/>
    <w:rsid w:val="005C104E"/>
    <w:rsid w:val="005C7547"/>
    <w:rsid w:val="005D74A7"/>
    <w:rsid w:val="005D787D"/>
    <w:rsid w:val="005F2657"/>
    <w:rsid w:val="005F3A88"/>
    <w:rsid w:val="005F4723"/>
    <w:rsid w:val="005F4AED"/>
    <w:rsid w:val="005F66F5"/>
    <w:rsid w:val="005F7F79"/>
    <w:rsid w:val="00602829"/>
    <w:rsid w:val="00611F91"/>
    <w:rsid w:val="00627AC4"/>
    <w:rsid w:val="00631A3B"/>
    <w:rsid w:val="0063693A"/>
    <w:rsid w:val="00657F85"/>
    <w:rsid w:val="0066393E"/>
    <w:rsid w:val="006646B7"/>
    <w:rsid w:val="00666626"/>
    <w:rsid w:val="00667F13"/>
    <w:rsid w:val="00676078"/>
    <w:rsid w:val="00676A4E"/>
    <w:rsid w:val="0068354C"/>
    <w:rsid w:val="00685E04"/>
    <w:rsid w:val="0069344C"/>
    <w:rsid w:val="006A4586"/>
    <w:rsid w:val="006A4F9B"/>
    <w:rsid w:val="006A62B3"/>
    <w:rsid w:val="006B18D3"/>
    <w:rsid w:val="006B4ADF"/>
    <w:rsid w:val="006B68DC"/>
    <w:rsid w:val="006B73C9"/>
    <w:rsid w:val="006C28C7"/>
    <w:rsid w:val="006D2028"/>
    <w:rsid w:val="006D2660"/>
    <w:rsid w:val="006D479F"/>
    <w:rsid w:val="006D6D79"/>
    <w:rsid w:val="006E485D"/>
    <w:rsid w:val="006E6254"/>
    <w:rsid w:val="006F0F96"/>
    <w:rsid w:val="006F193B"/>
    <w:rsid w:val="006F3D3D"/>
    <w:rsid w:val="006F3FEF"/>
    <w:rsid w:val="006F43F7"/>
    <w:rsid w:val="006F6371"/>
    <w:rsid w:val="006F6C6D"/>
    <w:rsid w:val="00702D64"/>
    <w:rsid w:val="00711D9E"/>
    <w:rsid w:val="0071559F"/>
    <w:rsid w:val="00717ADF"/>
    <w:rsid w:val="0072338D"/>
    <w:rsid w:val="007308AB"/>
    <w:rsid w:val="00731352"/>
    <w:rsid w:val="00734373"/>
    <w:rsid w:val="00751B48"/>
    <w:rsid w:val="007609A2"/>
    <w:rsid w:val="00785DCA"/>
    <w:rsid w:val="00785E82"/>
    <w:rsid w:val="00792860"/>
    <w:rsid w:val="007928DB"/>
    <w:rsid w:val="007A34EF"/>
    <w:rsid w:val="007A6827"/>
    <w:rsid w:val="007B2003"/>
    <w:rsid w:val="007B347A"/>
    <w:rsid w:val="007B350C"/>
    <w:rsid w:val="007B7299"/>
    <w:rsid w:val="007C0186"/>
    <w:rsid w:val="007C516B"/>
    <w:rsid w:val="007C7491"/>
    <w:rsid w:val="007D00CF"/>
    <w:rsid w:val="007D6D6E"/>
    <w:rsid w:val="007F05FC"/>
    <w:rsid w:val="00800783"/>
    <w:rsid w:val="00806E99"/>
    <w:rsid w:val="008240C0"/>
    <w:rsid w:val="00845E25"/>
    <w:rsid w:val="00855F6D"/>
    <w:rsid w:val="0086444D"/>
    <w:rsid w:val="008644DD"/>
    <w:rsid w:val="00871AE8"/>
    <w:rsid w:val="00880399"/>
    <w:rsid w:val="0088069E"/>
    <w:rsid w:val="008806B8"/>
    <w:rsid w:val="00881370"/>
    <w:rsid w:val="00887F00"/>
    <w:rsid w:val="008925EC"/>
    <w:rsid w:val="00892E75"/>
    <w:rsid w:val="00897405"/>
    <w:rsid w:val="008A1112"/>
    <w:rsid w:val="008A5447"/>
    <w:rsid w:val="008A72BD"/>
    <w:rsid w:val="008B2741"/>
    <w:rsid w:val="008C0FB4"/>
    <w:rsid w:val="008C52A4"/>
    <w:rsid w:val="008C7507"/>
    <w:rsid w:val="008D3A89"/>
    <w:rsid w:val="008E384A"/>
    <w:rsid w:val="008E5685"/>
    <w:rsid w:val="008E69E5"/>
    <w:rsid w:val="008E7CC9"/>
    <w:rsid w:val="008F0724"/>
    <w:rsid w:val="008F0C3A"/>
    <w:rsid w:val="008F3475"/>
    <w:rsid w:val="00902BA6"/>
    <w:rsid w:val="009318B1"/>
    <w:rsid w:val="00935DA9"/>
    <w:rsid w:val="0094178A"/>
    <w:rsid w:val="00941D6B"/>
    <w:rsid w:val="00944EC1"/>
    <w:rsid w:val="00947C0E"/>
    <w:rsid w:val="00953295"/>
    <w:rsid w:val="0095691F"/>
    <w:rsid w:val="009650CB"/>
    <w:rsid w:val="00977D77"/>
    <w:rsid w:val="00985008"/>
    <w:rsid w:val="009905DF"/>
    <w:rsid w:val="009910EC"/>
    <w:rsid w:val="0099441F"/>
    <w:rsid w:val="009958AA"/>
    <w:rsid w:val="0099693E"/>
    <w:rsid w:val="009A3E5D"/>
    <w:rsid w:val="009A40C3"/>
    <w:rsid w:val="009A5838"/>
    <w:rsid w:val="009A5F79"/>
    <w:rsid w:val="009A6ECC"/>
    <w:rsid w:val="009B7EA8"/>
    <w:rsid w:val="009C1BC0"/>
    <w:rsid w:val="009D3982"/>
    <w:rsid w:val="009E796F"/>
    <w:rsid w:val="009F139F"/>
    <w:rsid w:val="009F1C0E"/>
    <w:rsid w:val="009F4202"/>
    <w:rsid w:val="00A0639B"/>
    <w:rsid w:val="00A13095"/>
    <w:rsid w:val="00A15396"/>
    <w:rsid w:val="00A16520"/>
    <w:rsid w:val="00A16E62"/>
    <w:rsid w:val="00A23B02"/>
    <w:rsid w:val="00A23F10"/>
    <w:rsid w:val="00A30D0A"/>
    <w:rsid w:val="00A40E2B"/>
    <w:rsid w:val="00A44A38"/>
    <w:rsid w:val="00A47DD0"/>
    <w:rsid w:val="00A5356C"/>
    <w:rsid w:val="00A62110"/>
    <w:rsid w:val="00A670FD"/>
    <w:rsid w:val="00A83D4A"/>
    <w:rsid w:val="00A87A71"/>
    <w:rsid w:val="00A95150"/>
    <w:rsid w:val="00A9565B"/>
    <w:rsid w:val="00A95C6E"/>
    <w:rsid w:val="00A95C7A"/>
    <w:rsid w:val="00AA7F3F"/>
    <w:rsid w:val="00AB34CC"/>
    <w:rsid w:val="00AB4073"/>
    <w:rsid w:val="00AC3BF0"/>
    <w:rsid w:val="00AC7D53"/>
    <w:rsid w:val="00AD2E63"/>
    <w:rsid w:val="00AD65BE"/>
    <w:rsid w:val="00AD7402"/>
    <w:rsid w:val="00AE2FCA"/>
    <w:rsid w:val="00AF036C"/>
    <w:rsid w:val="00AF0742"/>
    <w:rsid w:val="00AF6A24"/>
    <w:rsid w:val="00B03848"/>
    <w:rsid w:val="00B0494A"/>
    <w:rsid w:val="00B07778"/>
    <w:rsid w:val="00B07ECE"/>
    <w:rsid w:val="00B07F21"/>
    <w:rsid w:val="00B129F4"/>
    <w:rsid w:val="00B24144"/>
    <w:rsid w:val="00B24DC6"/>
    <w:rsid w:val="00B25BF4"/>
    <w:rsid w:val="00B31446"/>
    <w:rsid w:val="00B31DAA"/>
    <w:rsid w:val="00B33099"/>
    <w:rsid w:val="00B36874"/>
    <w:rsid w:val="00B45253"/>
    <w:rsid w:val="00B4653B"/>
    <w:rsid w:val="00B5430E"/>
    <w:rsid w:val="00B54889"/>
    <w:rsid w:val="00B56CB1"/>
    <w:rsid w:val="00B57C65"/>
    <w:rsid w:val="00B61788"/>
    <w:rsid w:val="00B633F1"/>
    <w:rsid w:val="00B63EA7"/>
    <w:rsid w:val="00B66DDE"/>
    <w:rsid w:val="00B67704"/>
    <w:rsid w:val="00B72234"/>
    <w:rsid w:val="00B74D55"/>
    <w:rsid w:val="00B7574B"/>
    <w:rsid w:val="00B83808"/>
    <w:rsid w:val="00B83821"/>
    <w:rsid w:val="00B90313"/>
    <w:rsid w:val="00B969EF"/>
    <w:rsid w:val="00BA1EC4"/>
    <w:rsid w:val="00BC3FCA"/>
    <w:rsid w:val="00BC586B"/>
    <w:rsid w:val="00BC6BD2"/>
    <w:rsid w:val="00BD74CF"/>
    <w:rsid w:val="00BE3899"/>
    <w:rsid w:val="00BF0DDA"/>
    <w:rsid w:val="00BF4CEC"/>
    <w:rsid w:val="00C006BA"/>
    <w:rsid w:val="00C116F4"/>
    <w:rsid w:val="00C11D14"/>
    <w:rsid w:val="00C16359"/>
    <w:rsid w:val="00C20D9B"/>
    <w:rsid w:val="00C2239E"/>
    <w:rsid w:val="00C44488"/>
    <w:rsid w:val="00C621B6"/>
    <w:rsid w:val="00C64477"/>
    <w:rsid w:val="00C6556D"/>
    <w:rsid w:val="00C700B1"/>
    <w:rsid w:val="00C7263B"/>
    <w:rsid w:val="00C729B2"/>
    <w:rsid w:val="00C73354"/>
    <w:rsid w:val="00C8491F"/>
    <w:rsid w:val="00C90E02"/>
    <w:rsid w:val="00C94521"/>
    <w:rsid w:val="00CA0FD5"/>
    <w:rsid w:val="00CA410F"/>
    <w:rsid w:val="00CA4203"/>
    <w:rsid w:val="00CA7EC8"/>
    <w:rsid w:val="00CB0C98"/>
    <w:rsid w:val="00CC4619"/>
    <w:rsid w:val="00CC6D67"/>
    <w:rsid w:val="00CD3522"/>
    <w:rsid w:val="00CD5937"/>
    <w:rsid w:val="00CE462C"/>
    <w:rsid w:val="00CF4C82"/>
    <w:rsid w:val="00D05FF7"/>
    <w:rsid w:val="00D07919"/>
    <w:rsid w:val="00D133D8"/>
    <w:rsid w:val="00D1444C"/>
    <w:rsid w:val="00D16E54"/>
    <w:rsid w:val="00D21A8D"/>
    <w:rsid w:val="00D242A3"/>
    <w:rsid w:val="00D3125E"/>
    <w:rsid w:val="00D31A9B"/>
    <w:rsid w:val="00D337AF"/>
    <w:rsid w:val="00D34A08"/>
    <w:rsid w:val="00D419B0"/>
    <w:rsid w:val="00D4312B"/>
    <w:rsid w:val="00D43884"/>
    <w:rsid w:val="00D4484B"/>
    <w:rsid w:val="00D4547A"/>
    <w:rsid w:val="00D50758"/>
    <w:rsid w:val="00D517ED"/>
    <w:rsid w:val="00D52675"/>
    <w:rsid w:val="00D57C22"/>
    <w:rsid w:val="00D60382"/>
    <w:rsid w:val="00D607E0"/>
    <w:rsid w:val="00D70248"/>
    <w:rsid w:val="00DA211B"/>
    <w:rsid w:val="00DA2E15"/>
    <w:rsid w:val="00DB426B"/>
    <w:rsid w:val="00DC2AF6"/>
    <w:rsid w:val="00DD2265"/>
    <w:rsid w:val="00DD7695"/>
    <w:rsid w:val="00DD7728"/>
    <w:rsid w:val="00DD7B64"/>
    <w:rsid w:val="00DE552B"/>
    <w:rsid w:val="00DE789A"/>
    <w:rsid w:val="00DF37F4"/>
    <w:rsid w:val="00DF45A8"/>
    <w:rsid w:val="00DF740A"/>
    <w:rsid w:val="00E0083A"/>
    <w:rsid w:val="00E06224"/>
    <w:rsid w:val="00E125DA"/>
    <w:rsid w:val="00E12FF5"/>
    <w:rsid w:val="00E259FB"/>
    <w:rsid w:val="00E27B46"/>
    <w:rsid w:val="00E342FD"/>
    <w:rsid w:val="00E34824"/>
    <w:rsid w:val="00E34E18"/>
    <w:rsid w:val="00E3711E"/>
    <w:rsid w:val="00E37E20"/>
    <w:rsid w:val="00E40F02"/>
    <w:rsid w:val="00E419AD"/>
    <w:rsid w:val="00E55A47"/>
    <w:rsid w:val="00E56444"/>
    <w:rsid w:val="00E57188"/>
    <w:rsid w:val="00E578E1"/>
    <w:rsid w:val="00E614B8"/>
    <w:rsid w:val="00E618DF"/>
    <w:rsid w:val="00E620EB"/>
    <w:rsid w:val="00E71C08"/>
    <w:rsid w:val="00E725F8"/>
    <w:rsid w:val="00E76961"/>
    <w:rsid w:val="00E82856"/>
    <w:rsid w:val="00E946F4"/>
    <w:rsid w:val="00EB7A56"/>
    <w:rsid w:val="00EC1AA7"/>
    <w:rsid w:val="00EC31E4"/>
    <w:rsid w:val="00ED112B"/>
    <w:rsid w:val="00ED53BD"/>
    <w:rsid w:val="00EE1EBE"/>
    <w:rsid w:val="00EE1F07"/>
    <w:rsid w:val="00EF2D6B"/>
    <w:rsid w:val="00EF664E"/>
    <w:rsid w:val="00F00596"/>
    <w:rsid w:val="00F00FB9"/>
    <w:rsid w:val="00F05EE1"/>
    <w:rsid w:val="00F13D15"/>
    <w:rsid w:val="00F17527"/>
    <w:rsid w:val="00F17EC4"/>
    <w:rsid w:val="00F23BDE"/>
    <w:rsid w:val="00F247B3"/>
    <w:rsid w:val="00F318E3"/>
    <w:rsid w:val="00F33D53"/>
    <w:rsid w:val="00F35E78"/>
    <w:rsid w:val="00F42A44"/>
    <w:rsid w:val="00F47F7A"/>
    <w:rsid w:val="00F67CDD"/>
    <w:rsid w:val="00F81315"/>
    <w:rsid w:val="00F83466"/>
    <w:rsid w:val="00F96BDD"/>
    <w:rsid w:val="00FA2F77"/>
    <w:rsid w:val="00FA682D"/>
    <w:rsid w:val="00FA703B"/>
    <w:rsid w:val="00FB334E"/>
    <w:rsid w:val="00FC5FC0"/>
    <w:rsid w:val="00FD4D09"/>
    <w:rsid w:val="00FD74D2"/>
    <w:rsid w:val="00FE099C"/>
    <w:rsid w:val="00FF0A10"/>
    <w:rsid w:val="00FF2C95"/>
    <w:rsid w:val="00FF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0ACF"/>
  <w15:docId w15:val="{C213BAAB-9C96-48C1-AAF4-913D3333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3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53BD"/>
    <w:rPr>
      <w:color w:val="0000FF"/>
      <w:sz w:val="22"/>
      <w:u w:val="single"/>
    </w:rPr>
  </w:style>
  <w:style w:type="character" w:styleId="FollowedHyperlink">
    <w:name w:val="FollowedHyperlink"/>
    <w:basedOn w:val="DefaultParagraphFont"/>
    <w:uiPriority w:val="99"/>
    <w:semiHidden/>
    <w:unhideWhenUsed/>
    <w:rsid w:val="00ED53BD"/>
    <w:rPr>
      <w:color w:val="800080"/>
      <w:sz w:val="22"/>
      <w:u w:val="single"/>
    </w:rPr>
  </w:style>
  <w:style w:type="paragraph" w:styleId="Header">
    <w:name w:val="header"/>
    <w:basedOn w:val="Normal"/>
    <w:uiPriority w:val="99"/>
    <w:unhideWhenUsed/>
    <w:rsid w:val="00E34E18"/>
    <w:pPr>
      <w:tabs>
        <w:tab w:val="center" w:pos="4680"/>
        <w:tab w:val="right" w:pos="9360"/>
      </w:tabs>
      <w:spacing w:after="0" w:line="240" w:lineRule="auto"/>
    </w:pPr>
  </w:style>
  <w:style w:type="paragraph" w:styleId="Footer">
    <w:name w:val="footer"/>
    <w:basedOn w:val="Normal"/>
    <w:uiPriority w:val="99"/>
    <w:unhideWhenUsed/>
    <w:rsid w:val="00E34E18"/>
    <w:pPr>
      <w:tabs>
        <w:tab w:val="center" w:pos="4680"/>
        <w:tab w:val="right" w:pos="9360"/>
      </w:tabs>
      <w:spacing w:after="0" w:line="240" w:lineRule="auto"/>
    </w:pPr>
  </w:style>
  <w:style w:type="paragraph" w:styleId="ListParagraph">
    <w:name w:val="List Paragraph"/>
    <w:basedOn w:val="Normal"/>
    <w:uiPriority w:val="34"/>
    <w:qFormat/>
    <w:rsid w:val="00067554"/>
    <w:pPr>
      <w:ind w:left="720"/>
      <w:contextualSpacing/>
    </w:pPr>
  </w:style>
  <w:style w:type="paragraph" w:styleId="BalloonText">
    <w:name w:val="Balloon Text"/>
    <w:basedOn w:val="Normal"/>
    <w:uiPriority w:val="99"/>
    <w:semiHidden/>
    <w:unhideWhenUsed/>
    <w:rsid w:val="00A95150"/>
    <w:pPr>
      <w:spacing w:after="0" w:line="240" w:lineRule="auto"/>
    </w:pPr>
    <w:rPr>
      <w:rFonts w:ascii="Segoe UI" w:hAnsi="Segoe UI" w:cs="Segoe UI"/>
      <w:sz w:val="18"/>
      <w:szCs w:val="18"/>
    </w:rPr>
  </w:style>
  <w:style w:type="character" w:styleId="PlaceholderText">
    <w:name w:val="Placeholder Text"/>
    <w:basedOn w:val="DefaultParagraphFont"/>
    <w:uiPriority w:val="99"/>
    <w:semiHidden/>
    <w:rsid w:val="006A7F16"/>
    <w:rPr>
      <w:color w:val="808080"/>
      <w:sz w:val="22"/>
    </w:rPr>
  </w:style>
  <w:style w:type="table" w:styleId="TableGrid">
    <w:name w:val="Table Grid"/>
    <w:basedOn w:val="TableNormal"/>
    <w:uiPriority w:val="59"/>
    <w:rsid w:val="0048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C76"/>
    <w:pPr>
      <w:spacing w:after="0" w:line="240" w:lineRule="auto"/>
    </w:pPr>
  </w:style>
  <w:style w:type="paragraph" w:customStyle="1" w:styleId="hp">
    <w:name w:val="hp"/>
    <w:basedOn w:val="Normal"/>
    <w:rsid w:val="00FB4223"/>
    <w:pPr>
      <w:spacing w:after="240" w:line="240" w:lineRule="auto"/>
    </w:pPr>
    <w:rPr>
      <w:rFonts w:ascii="Times New Roman" w:eastAsia="Times New Roman" w:hAnsi="Times New Roman" w:cs="Times New Roman"/>
      <w:sz w:val="24"/>
      <w:szCs w:val="24"/>
    </w:rPr>
  </w:style>
  <w:style w:type="character" w:styleId="CommentReference">
    <w:name w:val="annotation reference"/>
    <w:rsid w:val="00CB63ED"/>
    <w:rPr>
      <w:sz w:val="16"/>
      <w:szCs w:val="16"/>
    </w:rPr>
  </w:style>
  <w:style w:type="character" w:customStyle="1" w:styleId="UnresolvedMention1">
    <w:name w:val="Unresolved Mention1"/>
    <w:basedOn w:val="DefaultParagraphFont"/>
    <w:uiPriority w:val="99"/>
    <w:semiHidden/>
    <w:unhideWhenUsed/>
    <w:rsid w:val="00277A19"/>
    <w:rPr>
      <w:color w:val="808080"/>
      <w:sz w:val="22"/>
      <w:shd w:val="clear" w:color="auto" w:fill="E6E6E6"/>
    </w:rPr>
  </w:style>
  <w:style w:type="paragraph" w:customStyle="1" w:styleId="Normal0">
    <w:name w:val="Normal_0"/>
    <w:qFormat/>
    <w:rsid w:val="00855F6D"/>
    <w:rPr>
      <w:rFonts w:ascii="Calibri" w:eastAsia="Calibri" w:hAnsi="Calibri" w:cs="Times New Roman"/>
    </w:rPr>
  </w:style>
  <w:style w:type="table" w:customStyle="1" w:styleId="TableGrid0">
    <w:name w:val="Table Grid_0"/>
    <w:basedOn w:val="TableNormal"/>
    <w:uiPriority w:val="39"/>
    <w:rsid w:val="00CA41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_1"/>
    <w:qFormat/>
    <w:rsid w:val="006B68DC"/>
    <w:rPr>
      <w:rFonts w:ascii="Calibri" w:eastAsia="Calibri" w:hAnsi="Calibri" w:cs="Times New Roman"/>
    </w:rPr>
  </w:style>
  <w:style w:type="table" w:customStyle="1" w:styleId="TableGrid1">
    <w:name w:val="Table Grid_1"/>
    <w:basedOn w:val="TableNormal"/>
    <w:uiPriority w:val="39"/>
    <w:rsid w:val="00B314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_2"/>
    <w:qFormat/>
    <w:rsid w:val="005F7F79"/>
    <w:rPr>
      <w:rFonts w:ascii="Calibri" w:eastAsia="Calibri" w:hAnsi="Calibri" w:cs="Times New Roman"/>
    </w:rPr>
  </w:style>
  <w:style w:type="paragraph" w:customStyle="1" w:styleId="Normal3">
    <w:name w:val="Normal_3"/>
    <w:qFormat/>
    <w:pPr>
      <w:spacing w:after="0" w:line="240" w:lineRule="auto"/>
    </w:pPr>
    <w:rPr>
      <w:rFonts w:ascii="Times New Roman" w:eastAsiaTheme="minorEastAsia" w:hAnsi="Times New Roman" w:cs="Times New Roman"/>
      <w:sz w:val="24"/>
      <w:szCs w:val="24"/>
    </w:rPr>
  </w:style>
  <w:style w:type="table" w:customStyle="1" w:styleId="TableGrid2">
    <w:name w:val="Table Grid_2"/>
    <w:basedOn w:val="TableNormal"/>
    <w:uiPriority w:val="59"/>
    <w:rsid w:val="00792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sec.gov/Archives/edgar/data/0000355948/000138713118003556/ex10-t.htm"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ec.gov/Archives/edgar/data/0000355948/000138713118003556/ex10-s.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ec.gov/Archives/edgar/data/0000355948/000138713118003556/ex10-r.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sec.gov/Archives/edgar/data/355948/000138713117003273/ex3-1.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ec.gov/Archives/edgar/data/0000355948/000138713118003556/ex10-u.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c.gov/Archives/edgar/data/355948/000035594814000020/definitiveproxystatement82.htm"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7BB63614F1F46B93C177B926A0DA1" ma:contentTypeVersion="0" ma:contentTypeDescription="Create a new document." ma:contentTypeScope="" ma:versionID="075bfa3a8972e6ac6e21891e53b0e54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ctiveLinkData xmlns:i="http://www.w3.org/2001/XMLSchema-instance" xmlns="http://www.rrdonnelley.com/programs/activelink/data">
  <CreatedApplicationName>DFS ActiveLink Word Add-in</CreatedApplicationName>
  <CreatedApplicationVersion>2.5.7.4004</CreatedApplicationVersion>
  <CreatedBy>APTARAFPG\sanmati.mahendra</CreatedBy>
  <CreatedDate>2018-07-10T21:54:44.3862195Z</CreatedDate>
  <ModifiedApplicationName>DFS ActiveLink Word Add-in</ModifiedApplicationName>
  <ModifiedApplicationVersion>2.5.8.4440</ModifiedApplicationVersion>
  <ModifiedBy>RELLDOM\kschaub</ModifiedBy>
  <LastSavedDate>2018-10-11T19:48:31.2459881Z</LastSavedDate>
  <Default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DefaultPreferences>
  <ContentControls/>
  <PreferredPreferences>
    <Preferences i:type="NoFormatPreferences">
      <Name>No Format</Name>
      <Order>0</Order>
    </Preferences>
    <Preferences i:type="NumberPreferences">
      <Name>Number</Name>
      <Order>1</Order>
      <Prefix/>
      <Suffix/>
      <ExcelScaleApplied>1</ExcelScaleApplied>
      <DecimalPlaces>2</DecimalPlaces>
      <IsDashForValuesZero>false</IsDashForValuesZero>
      <IsScaleCapitalized>false</IsScaleCapitalized>
      <IsThousandSeparator>false</IsThousandSeparator>
      <NegativeNumberFormat>ShowAsPositive</NegativeNumberFormat>
      <Scale>1</Scale>
    </Preferences>
    <Preferences i:type="CurrencyPreferences">
      <Name>Currency</Name>
      <Order>2</Order>
      <Prefix/>
      <Suffix/>
      <ExcelScaleApplied>1</ExcelScaleApplied>
      <DecimalPlaces>2</DecimalPlaces>
      <IsDashForValuesZero>false</IsDashForValuesZero>
      <IsScaleCapitalized>false</IsScaleCapitalized>
      <IsThousandSeparator>true</IsThousandSeparator>
      <NegativeNumberFormat>ShowAsPositive</NegativeNumberFormat>
      <Scale>1</Scale>
      <Symbol>USD</Symbol>
    </Preferences>
    <Preferences i:type="PercentagePreferences">
      <Name>Percentage</Name>
      <Order>3</Order>
      <Prefix/>
      <Suffix/>
      <DecimalPlaces>2</DecimalPlaces>
      <IsDashForValuesZero>false</IsDashForValuesZero>
      <NegativeNumberFormat>ShowAsPositive</NegativeNumberFormat>
    </Preferences>
    <Preferences i:type="DatePreferences">
      <Name>Date</Name>
      <Order>4</Order>
      <Prefix/>
      <Suffix/>
      <Format>MMMM dd, yyyy</Format>
    </Preferences>
    <Preferences i:type="ParagraphPreferences">
      <Name>Paragraph</Name>
      <Order>5</Order>
      <Alignment>Left</Alignment>
      <ExactLineSpacingValue>12</ExactLineSpacingValue>
      <FirstLineIndent>0</FirstLineIndent>
      <KeepLinesTogether>false</KeepLinesTogether>
      <KeepWithNext>false</KeepWithNext>
      <LeftIndent>0</LeftIndent>
      <LineSpacing>Single</LineSpacing>
      <MultipleLineSpacingValue>0.5</MultipleLineSpacingValue>
      <RightIndent>0</RightIndent>
      <SpacingAfter>0</SpacingAfter>
      <SpacingBefore>0</SpacingBefore>
    </Preferences>
  </PreferredPreferences>
  <RecentSuffixes xmlns:d2p1="http://schemas.microsoft.com/2003/10/Serialization/Arrays"/>
  <RecentPrefixes xmlns:d2p1="http://schemas.microsoft.com/2003/10/Serialization/Arrays"/>
</ActiveLink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E49D9-BE39-46AF-B90D-64F1D81D4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4ED348-9836-46D7-832B-C34ED14BF79E}">
  <ds:schemaRefs>
    <ds:schemaRef ds:uri="http://www.rrdonnelley.com/programs/activelink/data"/>
    <ds:schemaRef ds:uri="http://schemas.microsoft.com/2003/10/Serialization/Arrays"/>
  </ds:schemaRefs>
</ds:datastoreItem>
</file>

<file path=customXml/itemProps3.xml><?xml version="1.0" encoding="utf-8"?>
<ds:datastoreItem xmlns:ds="http://schemas.openxmlformats.org/officeDocument/2006/customXml" ds:itemID="{FF3E198F-353F-40AB-91FE-8F52529AA9E0}">
  <ds:schemaRefs>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89DF518B-FD79-4D8E-8BC9-C91D2D4862A6}">
  <ds:schemaRefs/>
</ds:datastoreItem>
</file>

<file path=customXml/itemProps5.xml><?xml version="1.0" encoding="utf-8"?>
<ds:datastoreItem xmlns:ds="http://schemas.openxmlformats.org/officeDocument/2006/customXml" ds:itemID="{159C2869-8B5D-41DA-A790-C64A8921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16652</Words>
  <Characters>94918</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 Service</dc:creator>
  <cp:lastModifiedBy>Kenneth Schaub</cp:lastModifiedBy>
  <cp:revision>3</cp:revision>
  <cp:lastPrinted>2018-09-21T16:22:00Z</cp:lastPrinted>
  <dcterms:created xsi:type="dcterms:W3CDTF">2018-10-11T19:51:00Z</dcterms:created>
  <dcterms:modified xsi:type="dcterms:W3CDTF">2018-10-11T19:52:00Z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0x0101002A17BB63614F1F46B93C177B926A0DA1</vt:lpwstr>
  </property>
  <property fmtid="{D5CDD505-2E9C-101B-9397-08002B2CF9AE}" pid="3" name="Edgr_DocumentInternalMeta">
    <vt:lpwstr/>
  </property>
</Properties>
</file>